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 xml:space="preserve">Комплексный центр социального обслуживания населения ЗАТО </w:t>
      </w:r>
      <w:proofErr w:type="spellStart"/>
      <w:r w:rsidR="00FC2DB4">
        <w:rPr>
          <w:b/>
          <w:color w:val="000000"/>
          <w:kern w:val="2"/>
          <w:sz w:val="22"/>
          <w:szCs w:val="32"/>
        </w:rPr>
        <w:t>г</w:t>
      </w:r>
      <w:proofErr w:type="gramStart"/>
      <w:r w:rsidR="00FC2DB4">
        <w:rPr>
          <w:b/>
          <w:color w:val="000000"/>
          <w:kern w:val="2"/>
          <w:sz w:val="22"/>
          <w:szCs w:val="32"/>
        </w:rPr>
        <w:t>.С</w:t>
      </w:r>
      <w:proofErr w:type="gramEnd"/>
      <w:r w:rsidR="00FC2DB4">
        <w:rPr>
          <w:b/>
          <w:color w:val="000000"/>
          <w:kern w:val="2"/>
          <w:sz w:val="22"/>
          <w:szCs w:val="32"/>
        </w:rPr>
        <w:t>евероморск</w:t>
      </w:r>
      <w:proofErr w:type="spellEnd"/>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5, тел./факс 8 (815-37) 5-</w:t>
      </w:r>
      <w:r w:rsidR="00DE0917">
        <w:rPr>
          <w:color w:val="000000"/>
          <w:sz w:val="18"/>
          <w:szCs w:val="18"/>
        </w:rPr>
        <w:t>93-69</w:t>
      </w:r>
    </w:p>
    <w:p w:rsidR="00741EFB" w:rsidRPr="00FD1858" w:rsidRDefault="00741EFB" w:rsidP="00741EFB">
      <w:pPr>
        <w:ind w:firstLine="0"/>
        <w:rPr>
          <w:color w:val="000000"/>
          <w:sz w:val="18"/>
          <w:szCs w:val="18"/>
        </w:rPr>
      </w:pPr>
      <w:r w:rsidRPr="00FD1858">
        <w:rPr>
          <w:color w:val="000000"/>
          <w:sz w:val="18"/>
          <w:szCs w:val="18"/>
        </w:rPr>
        <w:t>5-7</w:t>
      </w:r>
      <w:r w:rsidR="00FC2DB4" w:rsidRPr="00FD1858">
        <w:rPr>
          <w:color w:val="000000"/>
          <w:sz w:val="18"/>
          <w:szCs w:val="18"/>
        </w:rPr>
        <w:t>2</w:t>
      </w:r>
      <w:r w:rsidRPr="00FD1858">
        <w:rPr>
          <w:color w:val="000000"/>
          <w:sz w:val="18"/>
          <w:szCs w:val="18"/>
        </w:rPr>
        <w:t>-</w:t>
      </w:r>
      <w:r w:rsidR="00FC2DB4" w:rsidRPr="00FD1858">
        <w:rPr>
          <w:color w:val="000000"/>
          <w:sz w:val="18"/>
          <w:szCs w:val="18"/>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Pr="00A55650" w:rsidRDefault="00741EFB" w:rsidP="00A55650">
      <w:pPr>
        <w:autoSpaceDE w:val="0"/>
        <w:ind w:firstLine="0"/>
      </w:pPr>
      <w:r>
        <w:t xml:space="preserve">от </w:t>
      </w:r>
      <w:r w:rsidR="00DE0917">
        <w:t xml:space="preserve"> 2</w:t>
      </w:r>
      <w:r w:rsidR="006A6F6F">
        <w:t>4</w:t>
      </w:r>
      <w:r w:rsidR="00DE0917">
        <w:t>.11</w:t>
      </w:r>
      <w:r w:rsidR="00372ABD">
        <w:t>.2017</w:t>
      </w:r>
      <w:r w:rsidR="00A55650">
        <w:t xml:space="preserve"> г.  </w:t>
      </w:r>
    </w:p>
    <w:p w:rsidR="00741EFB" w:rsidRDefault="00741EFB" w:rsidP="00741EFB">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Default="00741EFB" w:rsidP="00741EFB"/>
    <w:p w:rsidR="00F471C2" w:rsidRPr="002D3CA0" w:rsidRDefault="00741EFB" w:rsidP="00646D88">
      <w:pPr>
        <w:widowControl/>
        <w:suppressAutoHyphens/>
        <w:snapToGrid/>
        <w:ind w:firstLine="540"/>
        <w:jc w:val="both"/>
        <w:rPr>
          <w:b/>
          <w:lang w:eastAsia="ar-SA"/>
        </w:rPr>
      </w:pPr>
      <w:r w:rsidRPr="00684553">
        <w:t xml:space="preserve">    Государственное областное автономное учреждение социального обслуживания населения «</w:t>
      </w:r>
      <w:r w:rsidR="00FC2DB4">
        <w:t>Комплексный центр социального</w:t>
      </w:r>
      <w:r w:rsidR="000F2529">
        <w:t xml:space="preserve"> обслуживания населения ЗАТО </w:t>
      </w:r>
      <w:proofErr w:type="spellStart"/>
      <w:r w:rsidR="000F2529">
        <w:t>г</w:t>
      </w:r>
      <w:proofErr w:type="gramStart"/>
      <w:r w:rsidR="000F2529">
        <w:t>.</w:t>
      </w:r>
      <w:r w:rsidR="00FC2DB4">
        <w:t>С</w:t>
      </w:r>
      <w:proofErr w:type="gramEnd"/>
      <w:r w:rsidR="00FC2DB4">
        <w:t>евероморск</w:t>
      </w:r>
      <w:proofErr w:type="spellEnd"/>
      <w:r w:rsidRPr="00684553">
        <w:t>» (почтовый адрес:</w:t>
      </w:r>
      <w:r w:rsidR="000F2529">
        <w:t xml:space="preserve"> 184601, Мурманская область, г. </w:t>
      </w:r>
      <w:r w:rsidRPr="00684553">
        <w:t>Североморск, ул. Гвардейская, дом 5; место нахождения:</w:t>
      </w:r>
      <w:r w:rsidR="000F2529">
        <w:t xml:space="preserve"> 184601, Мурманская область, г. </w:t>
      </w:r>
      <w:r w:rsidRPr="00684553">
        <w:t>Североморск, ул. Гвард</w:t>
      </w:r>
      <w:r w:rsidR="00FC2DB4">
        <w:t>ейская, дом 5; тел.: (81537) 5-93-69</w:t>
      </w:r>
      <w:r w:rsidRPr="00684553">
        <w:t>, факс: (81537) 5-7</w:t>
      </w:r>
      <w:r w:rsidR="00FC2DB4">
        <w:t>2-65</w:t>
      </w:r>
      <w:r w:rsidRPr="00684553">
        <w:t xml:space="preserve">, </w:t>
      </w:r>
      <w:r w:rsidRPr="00684553">
        <w:rPr>
          <w:lang w:val="en-US"/>
        </w:rPr>
        <w:t>e</w:t>
      </w:r>
      <w:r w:rsidRPr="00684553">
        <w:t>-</w:t>
      </w:r>
      <w:r w:rsidRPr="00684553">
        <w:rPr>
          <w:lang w:val="en-US"/>
        </w:rPr>
        <w:t>mail</w:t>
      </w:r>
      <w:r w:rsidRPr="00684553">
        <w:t>:</w:t>
      </w:r>
      <w:r w:rsidR="00FC2DB4" w:rsidRPr="00FC2DB4">
        <w:rPr>
          <w:sz w:val="18"/>
          <w:szCs w:val="18"/>
        </w:rPr>
        <w:t xml:space="preserve"> </w:t>
      </w:r>
      <w:r w:rsidR="00FC2DB4" w:rsidRPr="00FC2DB4">
        <w:rPr>
          <w:sz w:val="22"/>
          <w:szCs w:val="22"/>
          <w:lang w:val="en-US"/>
        </w:rPr>
        <w:t>mu</w:t>
      </w:r>
      <w:r w:rsidR="00FC2DB4" w:rsidRPr="00FC2DB4">
        <w:rPr>
          <w:sz w:val="22"/>
          <w:szCs w:val="22"/>
        </w:rPr>
        <w:t>_</w:t>
      </w:r>
      <w:proofErr w:type="spellStart"/>
      <w:r w:rsidR="00FC2DB4" w:rsidRPr="00FC2DB4">
        <w:rPr>
          <w:sz w:val="22"/>
          <w:szCs w:val="22"/>
          <w:lang w:val="en-US"/>
        </w:rPr>
        <w:t>kcson</w:t>
      </w:r>
      <w:proofErr w:type="spellEnd"/>
      <w:r w:rsidR="00FC2DB4" w:rsidRPr="00FC2DB4">
        <w:rPr>
          <w:sz w:val="22"/>
          <w:szCs w:val="22"/>
        </w:rPr>
        <w:t>@</w:t>
      </w:r>
      <w:proofErr w:type="spellStart"/>
      <w:r w:rsidR="00097E18">
        <w:rPr>
          <w:sz w:val="22"/>
          <w:szCs w:val="22"/>
          <w:lang w:val="en-US"/>
        </w:rPr>
        <w:t>bk</w:t>
      </w:r>
      <w:proofErr w:type="spellEnd"/>
      <w:r w:rsidR="00FC2DB4" w:rsidRPr="00FC2DB4">
        <w:rPr>
          <w:sz w:val="22"/>
          <w:szCs w:val="22"/>
        </w:rPr>
        <w:t>.</w:t>
      </w:r>
      <w:proofErr w:type="spellStart"/>
      <w:r w:rsidR="00FC2DB4" w:rsidRPr="00FC2DB4">
        <w:rPr>
          <w:sz w:val="22"/>
          <w:szCs w:val="22"/>
          <w:lang w:val="en-US"/>
        </w:rPr>
        <w:t>ru</w:t>
      </w:r>
      <w:proofErr w:type="spellEnd"/>
      <w:r w:rsidRPr="00684553">
        <w:t xml:space="preserve">)  </w:t>
      </w:r>
      <w:r w:rsidRPr="00684553">
        <w:rPr>
          <w:b/>
          <w:bCs/>
        </w:rPr>
        <w:t>извеща</w:t>
      </w:r>
      <w:r w:rsidRPr="00684553">
        <w:rPr>
          <w:b/>
        </w:rPr>
        <w:t xml:space="preserve">ет о проведении </w:t>
      </w:r>
      <w:r w:rsidR="00EB30C2">
        <w:rPr>
          <w:b/>
        </w:rPr>
        <w:t>запроса котировок</w:t>
      </w:r>
      <w:r w:rsidR="00FC2DB4">
        <w:rPr>
          <w:b/>
        </w:rPr>
        <w:t xml:space="preserve"> в электронной форме</w:t>
      </w:r>
      <w:r w:rsidRPr="00684553">
        <w:rPr>
          <w:b/>
        </w:rPr>
        <w:t xml:space="preserve"> на право заключения гражданско-правового договора</w:t>
      </w:r>
      <w:r w:rsidRPr="00684553">
        <w:rPr>
          <w:b/>
          <w:bCs/>
        </w:rPr>
        <w:t xml:space="preserve"> автономного учреждения на </w:t>
      </w:r>
      <w:r w:rsidR="00D46FB2">
        <w:rPr>
          <w:b/>
        </w:rPr>
        <w:t>оказание услуг по уборке придомовой территории</w:t>
      </w:r>
      <w:r w:rsidR="00F471C2">
        <w:rPr>
          <w:b/>
        </w:rPr>
        <w:t xml:space="preserve"> </w:t>
      </w:r>
      <w:r w:rsidR="00F471C2" w:rsidRPr="002D3CA0">
        <w:rPr>
          <w:b/>
          <w:lang w:eastAsia="ar-SA"/>
        </w:rPr>
        <w:t>ГОАУСОН «</w:t>
      </w:r>
      <w:proofErr w:type="gramStart"/>
      <w:r w:rsidR="00F471C2">
        <w:rPr>
          <w:b/>
          <w:lang w:eastAsia="ar-SA"/>
        </w:rPr>
        <w:t>КЦСОН</w:t>
      </w:r>
      <w:proofErr w:type="gramEnd"/>
      <w:r w:rsidR="00F471C2">
        <w:rPr>
          <w:b/>
          <w:lang w:eastAsia="ar-SA"/>
        </w:rPr>
        <w:t xml:space="preserve"> </w:t>
      </w:r>
      <w:r w:rsidR="00F471C2" w:rsidRPr="002D3CA0">
        <w:rPr>
          <w:b/>
          <w:lang w:eastAsia="ar-SA"/>
        </w:rPr>
        <w:t xml:space="preserve"> ЗАТО г.</w:t>
      </w:r>
      <w:r w:rsidR="00F471C2">
        <w:rPr>
          <w:b/>
          <w:lang w:eastAsia="ar-SA"/>
        </w:rPr>
        <w:t xml:space="preserve"> </w:t>
      </w:r>
      <w:r w:rsidR="00F471C2" w:rsidRPr="002D3CA0">
        <w:rPr>
          <w:b/>
          <w:lang w:eastAsia="ar-SA"/>
        </w:rPr>
        <w:t>Североморск</w:t>
      </w:r>
      <w:r w:rsidR="006A6F6F">
        <w:rPr>
          <w:b/>
          <w:lang w:eastAsia="ar-SA"/>
        </w:rPr>
        <w:t xml:space="preserve"> в 2018 году</w:t>
      </w:r>
      <w:r w:rsidR="00F471C2" w:rsidRPr="002D3CA0">
        <w:rPr>
          <w:b/>
          <w:lang w:eastAsia="ar-SA"/>
        </w:rPr>
        <w:t>»</w:t>
      </w:r>
      <w:r w:rsidR="00646D88">
        <w:rPr>
          <w:b/>
          <w:lang w:eastAsia="ar-SA"/>
        </w:rPr>
        <w:t>.</w:t>
      </w:r>
    </w:p>
    <w:p w:rsidR="00741EFB" w:rsidRPr="00684553" w:rsidRDefault="00741EFB" w:rsidP="00D46FB2">
      <w:pPr>
        <w:autoSpaceDE w:val="0"/>
        <w:autoSpaceDN w:val="0"/>
        <w:adjustRightInd w:val="0"/>
        <w:ind w:firstLine="709"/>
        <w:jc w:val="both"/>
        <w:outlineLvl w:val="2"/>
        <w:rPr>
          <w:b/>
        </w:rPr>
      </w:pPr>
    </w:p>
    <w:tbl>
      <w:tblPr>
        <w:tblW w:w="10120" w:type="dxa"/>
        <w:tblInd w:w="108" w:type="dxa"/>
        <w:tblLayout w:type="fixed"/>
        <w:tblLook w:val="04A0" w:firstRow="1" w:lastRow="0" w:firstColumn="1" w:lastColumn="0" w:noHBand="0" w:noVBand="1"/>
      </w:tblPr>
      <w:tblGrid>
        <w:gridCol w:w="2218"/>
        <w:gridCol w:w="7902"/>
      </w:tblGrid>
      <w:tr w:rsidR="005A4D11" w:rsidRPr="00F33D31" w:rsidTr="005A4D11">
        <w:trPr>
          <w:trHeight w:val="4013"/>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jc w:val="both"/>
              <w:rPr>
                <w:b/>
              </w:rPr>
            </w:pPr>
            <w:r w:rsidRPr="00D46FB2">
              <w:rPr>
                <w:b/>
              </w:rPr>
              <w:t>Заказчик</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D46FB2" w:rsidRDefault="005A4D11" w:rsidP="00646D88">
            <w:pPr>
              <w:spacing w:line="256" w:lineRule="auto"/>
              <w:ind w:firstLine="0"/>
            </w:pPr>
            <w:r w:rsidRPr="00D46FB2">
              <w:rPr>
                <w:u w:val="single"/>
              </w:rPr>
              <w:t>Полное наименование</w:t>
            </w:r>
            <w:r w:rsidRPr="00D46FB2">
              <w:t>: Государственное областное автономное учреждение социального обслуживания населения «Комплексный центр социального</w:t>
            </w:r>
            <w:r w:rsidR="000F2529">
              <w:t xml:space="preserve"> обслуживания населения ЗАТО </w:t>
            </w:r>
            <w:proofErr w:type="spellStart"/>
            <w:r w:rsidR="000F2529">
              <w:t>г</w:t>
            </w:r>
            <w:proofErr w:type="gramStart"/>
            <w:r w:rsidR="000F2529">
              <w:t>.</w:t>
            </w:r>
            <w:r w:rsidRPr="00D46FB2">
              <w:t>С</w:t>
            </w:r>
            <w:proofErr w:type="gramEnd"/>
            <w:r w:rsidRPr="00D46FB2">
              <w:t>евероморск</w:t>
            </w:r>
            <w:proofErr w:type="spellEnd"/>
            <w:r w:rsidRPr="00D46FB2">
              <w:t>».</w:t>
            </w:r>
          </w:p>
          <w:p w:rsidR="005A4D11" w:rsidRPr="00D46FB2" w:rsidRDefault="005A4D11" w:rsidP="00646D88">
            <w:pPr>
              <w:spacing w:line="256" w:lineRule="auto"/>
              <w:ind w:firstLine="0"/>
            </w:pPr>
            <w:r w:rsidRPr="00D46FB2">
              <w:rPr>
                <w:u w:val="single"/>
              </w:rPr>
              <w:t>Место нахождения</w:t>
            </w:r>
            <w:r w:rsidRPr="00D46FB2">
              <w:t>: 184601, Мурманская область, г. Североморск, ул. Гвардейская, дом 5.</w:t>
            </w:r>
          </w:p>
          <w:p w:rsidR="005A4D11" w:rsidRPr="00D46FB2" w:rsidRDefault="005A4D11" w:rsidP="00646D88">
            <w:pPr>
              <w:spacing w:line="256" w:lineRule="auto"/>
              <w:ind w:firstLine="0"/>
            </w:pPr>
            <w:r w:rsidRPr="00D46FB2">
              <w:rPr>
                <w:u w:val="single"/>
              </w:rPr>
              <w:t>Почтовый адрес</w:t>
            </w:r>
            <w:r w:rsidRPr="00D46FB2">
              <w:t>: 184601, Мурманская область, г. Североморск, ул. Гвардейская, дом 5.</w:t>
            </w:r>
          </w:p>
          <w:p w:rsidR="005A4D11" w:rsidRPr="00D46FB2" w:rsidRDefault="005A4D11" w:rsidP="00646D88">
            <w:pPr>
              <w:spacing w:line="256" w:lineRule="auto"/>
              <w:ind w:firstLine="0"/>
            </w:pPr>
            <w:r w:rsidRPr="00D46FB2">
              <w:rPr>
                <w:u w:val="single"/>
              </w:rPr>
              <w:t>Тел.</w:t>
            </w:r>
            <w:r w:rsidRPr="00D46FB2">
              <w:t xml:space="preserve">: (81537) 5-93-69, 5-73-10, </w:t>
            </w:r>
            <w:r w:rsidRPr="00D46FB2">
              <w:rPr>
                <w:u w:val="single"/>
              </w:rPr>
              <w:t>факс</w:t>
            </w:r>
            <w:r w:rsidRPr="00D46FB2">
              <w:t>: (81537) 5-</w:t>
            </w:r>
            <w:r w:rsidR="00D46FB2" w:rsidRPr="00D46FB2">
              <w:t>72-65</w:t>
            </w:r>
          </w:p>
          <w:p w:rsidR="005A4D11" w:rsidRPr="00D46FB2" w:rsidRDefault="005A4D11" w:rsidP="00646D88">
            <w:pPr>
              <w:spacing w:line="256" w:lineRule="auto"/>
              <w:ind w:firstLine="0"/>
            </w:pPr>
            <w:r w:rsidRPr="00D46FB2">
              <w:rPr>
                <w:u w:val="single"/>
              </w:rPr>
              <w:t>Адрес электронной почты</w:t>
            </w:r>
            <w:r w:rsidRPr="00D46FB2">
              <w:t xml:space="preserve">: </w:t>
            </w:r>
            <w:hyperlink r:id="rId9" w:history="1">
              <w:r w:rsidRPr="00D46FB2">
                <w:rPr>
                  <w:rStyle w:val="a3"/>
                  <w:lang w:val="en-US"/>
                </w:rPr>
                <w:t>mu</w:t>
              </w:r>
              <w:r w:rsidRPr="00D46FB2">
                <w:rPr>
                  <w:rStyle w:val="a3"/>
                </w:rPr>
                <w:t>-</w:t>
              </w:r>
              <w:r w:rsidRPr="00D46FB2">
                <w:rPr>
                  <w:rStyle w:val="a3"/>
                  <w:lang w:val="en-US"/>
                </w:rPr>
                <w:t>kcson</w:t>
              </w:r>
              <w:r w:rsidRPr="00D46FB2">
                <w:rPr>
                  <w:rStyle w:val="a3"/>
                </w:rPr>
                <w:t>@</w:t>
              </w:r>
              <w:r w:rsidRPr="00D46FB2">
                <w:rPr>
                  <w:rStyle w:val="a3"/>
                  <w:lang w:val="en-US"/>
                </w:rPr>
                <w:t>bk</w:t>
              </w:r>
              <w:r w:rsidRPr="00D46FB2">
                <w:rPr>
                  <w:rStyle w:val="a3"/>
                </w:rPr>
                <w:t>.</w:t>
              </w:r>
              <w:proofErr w:type="spellStart"/>
              <w:r w:rsidRPr="00D46FB2">
                <w:rPr>
                  <w:rStyle w:val="a3"/>
                  <w:lang w:val="en-US"/>
                </w:rPr>
                <w:t>ru</w:t>
              </w:r>
              <w:proofErr w:type="spellEnd"/>
            </w:hyperlink>
          </w:p>
          <w:p w:rsidR="005A4D11" w:rsidRPr="00D46FB2" w:rsidRDefault="005A4D11" w:rsidP="00646D88">
            <w:pPr>
              <w:ind w:firstLine="0"/>
              <w:jc w:val="both"/>
            </w:pPr>
            <w:r w:rsidRPr="00D46FB2">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D46FB2" w:rsidRDefault="005A4D11" w:rsidP="005A4D11">
            <w:pPr>
              <w:spacing w:line="256" w:lineRule="auto"/>
            </w:pPr>
          </w:p>
        </w:tc>
      </w:tr>
      <w:tr w:rsidR="008F3AAD" w:rsidRPr="00AD6010" w:rsidTr="002D3CA0">
        <w:trPr>
          <w:trHeight w:val="1153"/>
        </w:trPr>
        <w:tc>
          <w:tcPr>
            <w:tcW w:w="2218" w:type="dxa"/>
            <w:tcBorders>
              <w:top w:val="single" w:sz="4" w:space="0" w:color="000000"/>
              <w:left w:val="single" w:sz="4" w:space="0" w:color="000000"/>
              <w:bottom w:val="single" w:sz="4" w:space="0" w:color="000000"/>
              <w:right w:val="nil"/>
            </w:tcBorders>
            <w:vAlign w:val="center"/>
            <w:hideMark/>
          </w:tcPr>
          <w:p w:rsidR="008F3AAD" w:rsidRPr="00D46FB2" w:rsidRDefault="008F3AAD" w:rsidP="00B64F2E">
            <w:pPr>
              <w:ind w:firstLine="0"/>
              <w:rPr>
                <w:color w:val="000000"/>
              </w:rPr>
            </w:pPr>
            <w:r w:rsidRPr="00D46FB2">
              <w:rPr>
                <w:b/>
                <w:bCs/>
              </w:rPr>
              <w:t>Дата и адрес официального сайта, на к</w:t>
            </w:r>
            <w:r w:rsidRPr="00D46FB2">
              <w:rPr>
                <w:b/>
                <w:bCs/>
                <w:color w:val="000000"/>
              </w:rPr>
              <w:t xml:space="preserve">отором </w:t>
            </w:r>
            <w:proofErr w:type="gramStart"/>
            <w:r w:rsidRPr="00D46FB2">
              <w:rPr>
                <w:b/>
                <w:bCs/>
                <w:color w:val="000000"/>
              </w:rPr>
              <w:t>размещены</w:t>
            </w:r>
            <w:proofErr w:type="gramEnd"/>
            <w:r w:rsidRPr="00D46FB2">
              <w:rPr>
                <w:b/>
                <w:bCs/>
                <w:color w:val="000000"/>
              </w:rPr>
              <w:t xml:space="preserve"> Документация о проведении </w:t>
            </w:r>
            <w:r w:rsidR="00B64F2E">
              <w:rPr>
                <w:b/>
                <w:bCs/>
                <w:color w:val="000000"/>
              </w:rPr>
              <w:t>запроса котировок</w:t>
            </w:r>
            <w:r w:rsidRPr="00D46FB2">
              <w:rPr>
                <w:b/>
                <w:bCs/>
                <w:color w:val="000000"/>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8F3AAD" w:rsidRPr="00D46FB2" w:rsidRDefault="008F3AAD" w:rsidP="00646D88">
            <w:pPr>
              <w:spacing w:line="256" w:lineRule="auto"/>
              <w:ind w:firstLine="0"/>
              <w:jc w:val="both"/>
            </w:pPr>
            <w:r w:rsidRPr="00D46FB2">
              <w:t xml:space="preserve">Общероссийский официальный сайт единой информационной системы в сфере закупок </w:t>
            </w:r>
            <w:hyperlink r:id="rId10" w:history="1">
              <w:r w:rsidRPr="00D46FB2">
                <w:rPr>
                  <w:rStyle w:val="a3"/>
                </w:rPr>
                <w:t>www.zakupki.gov.ru</w:t>
              </w:r>
            </w:hyperlink>
          </w:p>
        </w:tc>
      </w:tr>
      <w:tr w:rsidR="008F3AAD" w:rsidRPr="008F3AAD" w:rsidTr="002D3CA0">
        <w:trPr>
          <w:trHeight w:val="1153"/>
        </w:trPr>
        <w:tc>
          <w:tcPr>
            <w:tcW w:w="2218" w:type="dxa"/>
            <w:tcBorders>
              <w:top w:val="single" w:sz="4" w:space="0" w:color="000000"/>
              <w:left w:val="single" w:sz="4" w:space="0" w:color="000000"/>
              <w:bottom w:val="single" w:sz="4" w:space="0" w:color="000000"/>
              <w:right w:val="nil"/>
            </w:tcBorders>
            <w:vAlign w:val="center"/>
            <w:hideMark/>
          </w:tcPr>
          <w:p w:rsidR="008F3AAD" w:rsidRPr="00D46FB2" w:rsidRDefault="008F3AAD" w:rsidP="002D3CA0">
            <w:pPr>
              <w:ind w:firstLine="0"/>
              <w:rPr>
                <w:color w:val="000000"/>
              </w:rPr>
            </w:pPr>
            <w:r w:rsidRPr="00D46FB2">
              <w:rPr>
                <w:b/>
                <w:bCs/>
              </w:rPr>
              <w:t xml:space="preserve">Наименование </w:t>
            </w:r>
            <w:r w:rsidR="00B64F2E">
              <w:rPr>
                <w:b/>
                <w:bCs/>
              </w:rPr>
              <w:t>электронной площадки</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8F3AAD" w:rsidRPr="00D46FB2" w:rsidRDefault="008F3AAD" w:rsidP="00646D88">
            <w:pPr>
              <w:spacing w:line="256" w:lineRule="auto"/>
              <w:ind w:firstLine="0"/>
              <w:jc w:val="both"/>
            </w:pPr>
            <w:r w:rsidRPr="00D46FB2">
              <w:t>Электронная площадка РТС-тендер (</w:t>
            </w:r>
            <w:hyperlink r:id="rId11" w:history="1">
              <w:r w:rsidRPr="00D46FB2">
                <w:rPr>
                  <w:rStyle w:val="a3"/>
                </w:rPr>
                <w:t>http://</w:t>
              </w:r>
              <w:r w:rsidRPr="00D46FB2">
                <w:rPr>
                  <w:rStyle w:val="a3"/>
                  <w:lang w:val="en-US"/>
                </w:rPr>
                <w:t>www</w:t>
              </w:r>
              <w:r w:rsidRPr="00D46FB2">
                <w:rPr>
                  <w:rStyle w:val="a3"/>
                </w:rPr>
                <w:t>.rts-tender.ru</w:t>
              </w:r>
            </w:hyperlink>
            <w:r w:rsidRPr="00D46FB2">
              <w:t>)</w:t>
            </w:r>
          </w:p>
        </w:tc>
      </w:tr>
      <w:tr w:rsidR="005A4D11" w:rsidRPr="00F33D31" w:rsidTr="005A4D11">
        <w:trPr>
          <w:trHeight w:val="1153"/>
        </w:trPr>
        <w:tc>
          <w:tcPr>
            <w:tcW w:w="2218" w:type="dxa"/>
            <w:tcBorders>
              <w:top w:val="single" w:sz="4" w:space="0" w:color="000000"/>
              <w:left w:val="single" w:sz="4" w:space="0" w:color="000000"/>
              <w:bottom w:val="single" w:sz="4" w:space="0" w:color="000000"/>
              <w:right w:val="nil"/>
            </w:tcBorders>
            <w:vAlign w:val="center"/>
            <w:hideMark/>
          </w:tcPr>
          <w:p w:rsidR="005A4D11" w:rsidRPr="00D46FB2" w:rsidRDefault="008F3AAD" w:rsidP="005A4D11">
            <w:pPr>
              <w:ind w:firstLine="0"/>
              <w:rPr>
                <w:color w:val="000000"/>
              </w:rPr>
            </w:pPr>
            <w:r w:rsidRPr="00D46FB2">
              <w:rPr>
                <w:b/>
                <w:bCs/>
              </w:rPr>
              <w:lastRenderedPageBreak/>
              <w:t>Адрес электронной площадке в информационно-телекоммуникационной сети «Интернет»</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5A4D11" w:rsidRPr="00D46FB2" w:rsidRDefault="00C03586" w:rsidP="008F3AAD">
            <w:pPr>
              <w:spacing w:line="256" w:lineRule="auto"/>
              <w:jc w:val="both"/>
              <w:rPr>
                <w:sz w:val="28"/>
                <w:szCs w:val="28"/>
              </w:rPr>
            </w:pPr>
            <w:hyperlink r:id="rId12" w:history="1">
              <w:r w:rsidR="008F3AAD" w:rsidRPr="00D46FB2">
                <w:rPr>
                  <w:rStyle w:val="a3"/>
                  <w:sz w:val="28"/>
                  <w:szCs w:val="28"/>
                </w:rPr>
                <w:t>http://223.rts-tender.ru</w:t>
              </w:r>
            </w:hyperlink>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rPr>
                <w:b/>
              </w:rPr>
            </w:pPr>
            <w:r w:rsidRPr="00D46FB2">
              <w:rPr>
                <w:b/>
              </w:rPr>
              <w:t>Наименование поставляемых товаров, выполняемых работ, оказываемых услуг (предмет договора)</w:t>
            </w:r>
          </w:p>
        </w:tc>
        <w:tc>
          <w:tcPr>
            <w:tcW w:w="7902" w:type="dxa"/>
            <w:tcBorders>
              <w:top w:val="single" w:sz="4" w:space="0" w:color="000000"/>
              <w:left w:val="single" w:sz="4" w:space="0" w:color="000000"/>
              <w:bottom w:val="single" w:sz="4" w:space="0" w:color="000000"/>
              <w:right w:val="single" w:sz="4" w:space="0" w:color="000000"/>
            </w:tcBorders>
            <w:hideMark/>
          </w:tcPr>
          <w:p w:rsidR="00F471C2" w:rsidRPr="002D3CA0" w:rsidRDefault="00D46FB2" w:rsidP="00F471C2">
            <w:pPr>
              <w:autoSpaceDE w:val="0"/>
              <w:autoSpaceDN w:val="0"/>
              <w:adjustRightInd w:val="0"/>
              <w:ind w:firstLine="0"/>
              <w:jc w:val="both"/>
              <w:outlineLvl w:val="2"/>
              <w:rPr>
                <w:b/>
              </w:rPr>
            </w:pPr>
            <w:r w:rsidRPr="00D46FB2">
              <w:rPr>
                <w:b/>
              </w:rPr>
              <w:t>Оказание услуг по уборке придомовой территории</w:t>
            </w:r>
            <w:r w:rsidR="00F471C2">
              <w:rPr>
                <w:b/>
              </w:rPr>
              <w:t xml:space="preserve"> </w:t>
            </w:r>
            <w:r w:rsidR="00F471C2" w:rsidRPr="002D3CA0">
              <w:rPr>
                <w:b/>
                <w:lang w:eastAsia="ar-SA"/>
              </w:rPr>
              <w:t>ГОАУСОН «</w:t>
            </w:r>
            <w:proofErr w:type="gramStart"/>
            <w:r w:rsidR="00F471C2">
              <w:rPr>
                <w:b/>
                <w:lang w:eastAsia="ar-SA"/>
              </w:rPr>
              <w:t>КЦСОН</w:t>
            </w:r>
            <w:proofErr w:type="gramEnd"/>
            <w:r w:rsidR="00F471C2">
              <w:rPr>
                <w:b/>
                <w:lang w:eastAsia="ar-SA"/>
              </w:rPr>
              <w:t xml:space="preserve"> </w:t>
            </w:r>
            <w:r w:rsidR="00F471C2" w:rsidRPr="002D3CA0">
              <w:rPr>
                <w:b/>
                <w:lang w:eastAsia="ar-SA"/>
              </w:rPr>
              <w:t xml:space="preserve"> ЗАТО г.</w:t>
            </w:r>
            <w:r w:rsidR="00F471C2">
              <w:rPr>
                <w:b/>
                <w:lang w:eastAsia="ar-SA"/>
              </w:rPr>
              <w:t xml:space="preserve"> </w:t>
            </w:r>
            <w:r w:rsidR="00F471C2" w:rsidRPr="002D3CA0">
              <w:rPr>
                <w:b/>
                <w:lang w:eastAsia="ar-SA"/>
              </w:rPr>
              <w:t>Североморск</w:t>
            </w:r>
            <w:r w:rsidR="006A6F6F">
              <w:rPr>
                <w:b/>
                <w:lang w:eastAsia="ar-SA"/>
              </w:rPr>
              <w:t xml:space="preserve"> в 2018 году</w:t>
            </w:r>
            <w:r w:rsidR="00F471C2" w:rsidRPr="002D3CA0">
              <w:rPr>
                <w:b/>
                <w:lang w:eastAsia="ar-SA"/>
              </w:rPr>
              <w:t>»</w:t>
            </w:r>
          </w:p>
          <w:p w:rsidR="005A4D11" w:rsidRPr="00D46FB2" w:rsidRDefault="005A4D11" w:rsidP="005A4D11">
            <w:pPr>
              <w:spacing w:line="256" w:lineRule="auto"/>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D46FB2" w:rsidRDefault="005A4D11" w:rsidP="00103E5F">
            <w:pPr>
              <w:spacing w:line="256" w:lineRule="auto"/>
              <w:ind w:firstLine="0"/>
              <w:rPr>
                <w:b/>
              </w:rPr>
            </w:pPr>
            <w:r w:rsidRPr="00D46FB2">
              <w:rPr>
                <w:b/>
              </w:rPr>
              <w:t>Характеристики и количество поставляемых товаров, характеристики и объем выполняемых работ, оказываемых услуг</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D46FB2" w:rsidRDefault="005A4D11" w:rsidP="00D46FB2">
            <w:pPr>
              <w:pStyle w:val="a4"/>
              <w:snapToGrid w:val="0"/>
              <w:spacing w:after="0" w:line="256" w:lineRule="auto"/>
              <w:ind w:left="0"/>
            </w:pPr>
            <w:r w:rsidRPr="00D46FB2">
              <w:t xml:space="preserve">Согласно </w:t>
            </w:r>
            <w:r w:rsidR="00D066B5">
              <w:t>Приложению № 2</w:t>
            </w: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FD1858" w:rsidRDefault="005A4D11" w:rsidP="00103E5F">
            <w:pPr>
              <w:spacing w:line="256" w:lineRule="auto"/>
              <w:ind w:firstLine="0"/>
              <w:rPr>
                <w:b/>
              </w:rPr>
            </w:pPr>
            <w:r w:rsidRPr="00FD1858">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AD6010" w:rsidRDefault="005A4D11" w:rsidP="00FD1858">
            <w:pPr>
              <w:spacing w:line="256" w:lineRule="auto"/>
              <w:ind w:firstLine="0"/>
              <w:rPr>
                <w:b/>
                <w:highlight w:val="yellow"/>
              </w:rPr>
            </w:pPr>
            <w:r w:rsidRPr="00FD1858">
              <w:rPr>
                <w:b/>
              </w:rPr>
              <w:t>(в рублях)</w:t>
            </w:r>
          </w:p>
        </w:tc>
        <w:tc>
          <w:tcPr>
            <w:tcW w:w="7902" w:type="dxa"/>
            <w:tcBorders>
              <w:top w:val="single" w:sz="4" w:space="0" w:color="000000"/>
              <w:left w:val="single" w:sz="4" w:space="0" w:color="000000"/>
              <w:bottom w:val="single" w:sz="4" w:space="0" w:color="000000"/>
              <w:right w:val="single" w:sz="4" w:space="0" w:color="000000"/>
            </w:tcBorders>
          </w:tcPr>
          <w:p w:rsidR="00D94E05" w:rsidRPr="00937313" w:rsidRDefault="00D94E05" w:rsidP="00D94E05">
            <w:pPr>
              <w:widowControl/>
              <w:suppressAutoHyphens/>
              <w:snapToGrid/>
              <w:ind w:firstLine="0"/>
              <w:jc w:val="both"/>
              <w:rPr>
                <w:b/>
                <w:lang w:eastAsia="ar-SA"/>
              </w:rPr>
            </w:pPr>
            <w:r>
              <w:rPr>
                <w:b/>
                <w:u w:val="single"/>
                <w:lang w:eastAsia="ar-SA"/>
              </w:rPr>
              <w:t>191 067</w:t>
            </w:r>
            <w:r w:rsidRPr="00937313">
              <w:rPr>
                <w:b/>
                <w:u w:val="single"/>
                <w:lang w:eastAsia="ar-SA"/>
              </w:rPr>
              <w:t xml:space="preserve"> (</w:t>
            </w:r>
            <w:r>
              <w:rPr>
                <w:b/>
                <w:u w:val="single"/>
                <w:lang w:eastAsia="ar-SA"/>
              </w:rPr>
              <w:t>сто девяносто одна тысяча шестьдесят семь</w:t>
            </w:r>
            <w:r w:rsidRPr="00937313">
              <w:rPr>
                <w:b/>
                <w:u w:val="single"/>
                <w:lang w:eastAsia="ar-SA"/>
              </w:rPr>
              <w:t>) рубл</w:t>
            </w:r>
            <w:r>
              <w:rPr>
                <w:b/>
                <w:u w:val="single"/>
                <w:lang w:eastAsia="ar-SA"/>
              </w:rPr>
              <w:t>ей</w:t>
            </w:r>
            <w:r w:rsidRPr="00937313">
              <w:rPr>
                <w:b/>
                <w:u w:val="single"/>
                <w:lang w:eastAsia="ar-SA"/>
              </w:rPr>
              <w:t xml:space="preserve"> 00 копеек</w:t>
            </w:r>
            <w:r>
              <w:rPr>
                <w:b/>
                <w:u w:val="single"/>
                <w:lang w:eastAsia="ar-SA"/>
              </w:rPr>
              <w:t>.</w:t>
            </w:r>
          </w:p>
          <w:p w:rsidR="005A4D11" w:rsidRPr="00FD1858" w:rsidRDefault="005A4D11" w:rsidP="00EB30C2">
            <w:pPr>
              <w:spacing w:line="200" w:lineRule="atLeast"/>
              <w:jc w:val="both"/>
              <w:outlineLvl w:val="0"/>
              <w:rPr>
                <w:b/>
                <w:highlight w:val="yellow"/>
                <w:u w:val="single"/>
              </w:rPr>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 xml:space="preserve">Сведения о </w:t>
            </w:r>
            <w:proofErr w:type="gramStart"/>
            <w:r w:rsidRPr="000F2529">
              <w:rPr>
                <w:b/>
              </w:rPr>
              <w:t>включенных</w:t>
            </w:r>
            <w:proofErr w:type="gramEnd"/>
            <w:r w:rsidRPr="000F2529">
              <w:rPr>
                <w:b/>
              </w:rPr>
              <w:t xml:space="preserve"> </w:t>
            </w:r>
          </w:p>
          <w:p w:rsidR="005A4D11" w:rsidRPr="000F2529" w:rsidRDefault="005A4D11" w:rsidP="00103E5F">
            <w:pPr>
              <w:spacing w:line="256" w:lineRule="auto"/>
              <w:ind w:firstLine="0"/>
              <w:rPr>
                <w:b/>
              </w:rPr>
            </w:pPr>
            <w:r w:rsidRPr="000F2529">
              <w:rPr>
                <w:b/>
              </w:rPr>
              <w:t xml:space="preserve">(не включенных) в цену </w:t>
            </w:r>
            <w:proofErr w:type="gramStart"/>
            <w:r w:rsidRPr="000F2529">
              <w:rPr>
                <w:b/>
              </w:rPr>
              <w:t>товарах</w:t>
            </w:r>
            <w:proofErr w:type="gramEnd"/>
            <w:r w:rsidRPr="000F2529">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902" w:type="dxa"/>
            <w:tcBorders>
              <w:top w:val="single" w:sz="4" w:space="0" w:color="000000"/>
              <w:left w:val="single" w:sz="4" w:space="0" w:color="000000"/>
              <w:bottom w:val="single" w:sz="4" w:space="0" w:color="000000"/>
              <w:right w:val="single" w:sz="4" w:space="0" w:color="000000"/>
            </w:tcBorders>
            <w:hideMark/>
          </w:tcPr>
          <w:p w:rsidR="00345AEB" w:rsidRDefault="00345AEB" w:rsidP="00646D88">
            <w:pPr>
              <w:widowControl/>
              <w:snapToGrid/>
              <w:ind w:firstLine="0"/>
              <w:jc w:val="both"/>
            </w:pPr>
            <w:proofErr w:type="gramStart"/>
            <w:r>
              <w:t>Ц</w:t>
            </w:r>
            <w:r w:rsidRPr="000F2529">
              <w:t>ена включает в себя все расходы Исполнителя, необходимые для оказания услуг, включая транспортные расходы</w:t>
            </w:r>
            <w:r>
              <w:t>, накладные расходы, профессиональные средства для уборки и инвентарь</w:t>
            </w:r>
            <w:r w:rsidRPr="000F2529">
              <w:t>,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r>
              <w:t>.</w:t>
            </w:r>
            <w:proofErr w:type="gramEnd"/>
          </w:p>
          <w:p w:rsidR="005A4D11" w:rsidRPr="000F2529" w:rsidRDefault="005A4D11" w:rsidP="00EB30C2">
            <w:pPr>
              <w:pStyle w:val="a4"/>
              <w:snapToGrid w:val="0"/>
              <w:spacing w:after="0" w:line="256" w:lineRule="auto"/>
              <w:ind w:left="0"/>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lastRenderedPageBreak/>
              <w:t>Место доставки поставляемых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E15538" w:rsidRPr="000F2529" w:rsidRDefault="00E15538" w:rsidP="00E15538">
            <w:pPr>
              <w:spacing w:line="256" w:lineRule="auto"/>
              <w:ind w:firstLine="0"/>
              <w:jc w:val="both"/>
            </w:pPr>
            <w:r w:rsidRPr="000F2529">
              <w:t>184601, Мурманская область, г. Североморск, ул. Гвардейская, дом 5</w:t>
            </w:r>
          </w:p>
          <w:p w:rsidR="005A4D11" w:rsidRPr="000F2529" w:rsidRDefault="005A4D11" w:rsidP="00E15538">
            <w:pPr>
              <w:spacing w:line="256" w:lineRule="auto"/>
              <w:ind w:firstLine="0"/>
              <w:jc w:val="both"/>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Сроки поставки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EB30C2" w:rsidP="005A4D11">
            <w:pPr>
              <w:autoSpaceDE w:val="0"/>
              <w:ind w:firstLine="34"/>
              <w:jc w:val="both"/>
              <w:rPr>
                <w:iCs/>
              </w:rPr>
            </w:pPr>
            <w:r w:rsidRPr="000F2529">
              <w:rPr>
                <w:iCs/>
              </w:rPr>
              <w:t>С</w:t>
            </w:r>
            <w:r w:rsidR="005A4D11" w:rsidRPr="000F2529">
              <w:rPr>
                <w:iCs/>
              </w:rPr>
              <w:t xml:space="preserve"> </w:t>
            </w:r>
            <w:r w:rsidR="00646D88">
              <w:rPr>
                <w:iCs/>
              </w:rPr>
              <w:t>01.01</w:t>
            </w:r>
            <w:r w:rsidR="000F2529" w:rsidRPr="000F2529">
              <w:rPr>
                <w:iCs/>
              </w:rPr>
              <w:t>.201</w:t>
            </w:r>
            <w:r w:rsidR="00646D88">
              <w:rPr>
                <w:iCs/>
              </w:rPr>
              <w:t>8</w:t>
            </w:r>
            <w:r w:rsidR="00D94E05">
              <w:rPr>
                <w:iCs/>
              </w:rPr>
              <w:t xml:space="preserve"> по 28</w:t>
            </w:r>
            <w:r w:rsidR="00646D88">
              <w:rPr>
                <w:iCs/>
              </w:rPr>
              <w:t>.0</w:t>
            </w:r>
            <w:r w:rsidR="00D94E05">
              <w:rPr>
                <w:iCs/>
              </w:rPr>
              <w:t>2</w:t>
            </w:r>
            <w:r w:rsidR="000F2529" w:rsidRPr="000F2529">
              <w:rPr>
                <w:iCs/>
              </w:rPr>
              <w:t>.201</w:t>
            </w:r>
            <w:r w:rsidR="00646D88">
              <w:rPr>
                <w:iCs/>
              </w:rPr>
              <w:t>8</w:t>
            </w:r>
          </w:p>
          <w:p w:rsidR="005A4D11" w:rsidRPr="000F2529" w:rsidRDefault="005A4D11" w:rsidP="005A4D11">
            <w:pPr>
              <w:autoSpaceDE w:val="0"/>
              <w:ind w:firstLine="34"/>
              <w:jc w:val="both"/>
              <w:rPr>
                <w:iCs/>
              </w:rPr>
            </w:pPr>
          </w:p>
        </w:tc>
      </w:tr>
      <w:tr w:rsidR="005A4D11"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103E5F">
            <w:pPr>
              <w:spacing w:line="256" w:lineRule="auto"/>
              <w:ind w:firstLine="0"/>
              <w:rPr>
                <w:b/>
              </w:rPr>
            </w:pPr>
            <w:r w:rsidRPr="000F2529">
              <w:rPr>
                <w:b/>
              </w:rPr>
              <w:t>Срок и условия оплаты поставок товаров, выполнения работ, оказания услуг</w:t>
            </w:r>
          </w:p>
        </w:tc>
        <w:tc>
          <w:tcPr>
            <w:tcW w:w="7902" w:type="dxa"/>
            <w:tcBorders>
              <w:top w:val="single" w:sz="4" w:space="0" w:color="000000"/>
              <w:left w:val="single" w:sz="4" w:space="0" w:color="000000"/>
              <w:bottom w:val="single" w:sz="4" w:space="0" w:color="000000"/>
              <w:right w:val="single" w:sz="4" w:space="0" w:color="000000"/>
            </w:tcBorders>
            <w:hideMark/>
          </w:tcPr>
          <w:p w:rsidR="00EB30C2" w:rsidRPr="000F2529" w:rsidRDefault="00EB30C2" w:rsidP="00EB30C2">
            <w:pPr>
              <w:pStyle w:val="Default"/>
              <w:jc w:val="both"/>
              <w:rPr>
                <w:sz w:val="23"/>
                <w:szCs w:val="23"/>
              </w:rPr>
            </w:pPr>
            <w:r w:rsidRPr="000F2529">
              <w:rPr>
                <w:sz w:val="23"/>
                <w:szCs w:val="23"/>
              </w:rPr>
              <w:t xml:space="preserve">Оплата по договору производится по безналичному расчету на основании выставленных счетов и актов (выполненных работ) оказанных услуг в течение </w:t>
            </w:r>
            <w:r w:rsidR="000F2529" w:rsidRPr="000F2529">
              <w:rPr>
                <w:sz w:val="23"/>
                <w:szCs w:val="23"/>
              </w:rPr>
              <w:t>двадцати</w:t>
            </w:r>
            <w:r w:rsidRPr="000F2529">
              <w:rPr>
                <w:sz w:val="23"/>
                <w:szCs w:val="23"/>
              </w:rPr>
              <w:t xml:space="preserve"> </w:t>
            </w:r>
            <w:r w:rsidR="00646D88">
              <w:rPr>
                <w:sz w:val="23"/>
                <w:szCs w:val="23"/>
              </w:rPr>
              <w:t>календарных</w:t>
            </w:r>
            <w:r w:rsidRPr="000F2529">
              <w:rPr>
                <w:sz w:val="23"/>
                <w:szCs w:val="23"/>
              </w:rPr>
              <w:t xml:space="preserve"> дней после подписания акта (вып</w:t>
            </w:r>
            <w:r w:rsidR="00DE0917">
              <w:rPr>
                <w:sz w:val="23"/>
                <w:szCs w:val="23"/>
              </w:rPr>
              <w:t>олненных работ) оказанных услуг</w:t>
            </w:r>
            <w:r w:rsidRPr="000F2529">
              <w:rPr>
                <w:sz w:val="23"/>
                <w:szCs w:val="23"/>
              </w:rPr>
              <w:t>.</w:t>
            </w:r>
          </w:p>
          <w:p w:rsidR="005A4D11" w:rsidRPr="000F2529" w:rsidRDefault="00EB30C2" w:rsidP="00646D88">
            <w:pPr>
              <w:ind w:firstLine="0"/>
              <w:jc w:val="both"/>
            </w:pPr>
            <w:r w:rsidRPr="000F2529">
              <w:t>Авансирование не предусмотрено.</w:t>
            </w:r>
          </w:p>
        </w:tc>
      </w:tr>
      <w:tr w:rsidR="005A4D11" w:rsidRPr="000F2529" w:rsidTr="006A6F6F">
        <w:trPr>
          <w:trHeight w:val="6229"/>
        </w:trPr>
        <w:tc>
          <w:tcPr>
            <w:tcW w:w="2218" w:type="dxa"/>
            <w:tcBorders>
              <w:top w:val="single" w:sz="4" w:space="0" w:color="000000"/>
              <w:left w:val="single" w:sz="4" w:space="0" w:color="000000"/>
              <w:bottom w:val="single" w:sz="4" w:space="0" w:color="000000"/>
              <w:right w:val="nil"/>
            </w:tcBorders>
            <w:hideMark/>
          </w:tcPr>
          <w:p w:rsidR="005A4D11" w:rsidRPr="000F2529" w:rsidRDefault="005A4D11" w:rsidP="0047360D">
            <w:pPr>
              <w:spacing w:line="256" w:lineRule="auto"/>
              <w:ind w:firstLine="0"/>
              <w:rPr>
                <w:b/>
              </w:rPr>
            </w:pPr>
            <w:r w:rsidRPr="000F2529">
              <w:rPr>
                <w:b/>
              </w:rPr>
              <w:t xml:space="preserve">Требование к участникам размещения </w:t>
            </w:r>
            <w:r w:rsidR="0047360D">
              <w:rPr>
                <w:b/>
              </w:rPr>
              <w:t>закупки</w:t>
            </w:r>
          </w:p>
        </w:tc>
        <w:tc>
          <w:tcPr>
            <w:tcW w:w="7902" w:type="dxa"/>
            <w:tcBorders>
              <w:top w:val="single" w:sz="4" w:space="0" w:color="000000"/>
              <w:left w:val="single" w:sz="4" w:space="0" w:color="000000"/>
              <w:bottom w:val="single" w:sz="4" w:space="0" w:color="000000"/>
              <w:right w:val="single" w:sz="4" w:space="0" w:color="000000"/>
            </w:tcBorders>
            <w:vAlign w:val="center"/>
          </w:tcPr>
          <w:p w:rsidR="00EB30C2" w:rsidRPr="000F2529" w:rsidRDefault="00EB30C2" w:rsidP="00EB30C2">
            <w:pPr>
              <w:pStyle w:val="3"/>
              <w:tabs>
                <w:tab w:val="left" w:pos="0"/>
              </w:tabs>
              <w:spacing w:line="200" w:lineRule="atLeast"/>
              <w:ind w:firstLine="710"/>
              <w:rPr>
                <w:rFonts w:ascii="Times New Roman" w:hAnsi="Times New Roman" w:cs="Times New Roman"/>
                <w:color w:val="000000"/>
                <w:sz w:val="24"/>
                <w:szCs w:val="24"/>
              </w:rPr>
            </w:pPr>
            <w:r w:rsidRPr="000F252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0F2529" w:rsidRDefault="00EB30C2" w:rsidP="00EB30C2">
            <w:pPr>
              <w:tabs>
                <w:tab w:val="left" w:pos="1418"/>
              </w:tabs>
              <w:spacing w:line="200" w:lineRule="atLeast"/>
              <w:ind w:firstLine="710"/>
              <w:jc w:val="both"/>
            </w:pPr>
            <w:r w:rsidRPr="000F2529">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0F2529" w:rsidRDefault="00EB30C2" w:rsidP="00EB30C2">
            <w:pPr>
              <w:tabs>
                <w:tab w:val="left" w:pos="1418"/>
              </w:tabs>
              <w:spacing w:line="200" w:lineRule="atLeast"/>
              <w:ind w:firstLine="710"/>
              <w:jc w:val="both"/>
            </w:pPr>
            <w:r w:rsidRPr="000F2529">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0F2529" w:rsidRDefault="00EB30C2" w:rsidP="00EB30C2">
            <w:pPr>
              <w:autoSpaceDE w:val="0"/>
              <w:autoSpaceDN w:val="0"/>
              <w:adjustRightInd w:val="0"/>
              <w:spacing w:line="256" w:lineRule="auto"/>
              <w:ind w:firstLine="540"/>
              <w:jc w:val="both"/>
            </w:pPr>
            <w:r w:rsidRPr="000F2529">
              <w:t xml:space="preserve">    </w:t>
            </w:r>
            <w:proofErr w:type="gramStart"/>
            <w:r w:rsidRPr="000F2529">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2529">
              <w:t xml:space="preserve"> </w:t>
            </w:r>
            <w:proofErr w:type="gramStart"/>
            <w:r w:rsidRPr="000F252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F252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2529">
              <w:t>указанных</w:t>
            </w:r>
            <w:proofErr w:type="gramEnd"/>
            <w:r w:rsidRPr="000F252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0F2529" w:rsidRDefault="00EB30C2" w:rsidP="00EB30C2">
            <w:pPr>
              <w:autoSpaceDE w:val="0"/>
              <w:autoSpaceDN w:val="0"/>
              <w:adjustRightInd w:val="0"/>
              <w:spacing w:line="256" w:lineRule="auto"/>
              <w:ind w:firstLine="540"/>
              <w:jc w:val="both"/>
            </w:pPr>
            <w:proofErr w:type="gramStart"/>
            <w:r w:rsidRPr="000F2529">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F2529">
              <w:t xml:space="preserve"> товара, выполнением работы, оказанием </w:t>
            </w:r>
            <w:r w:rsidRPr="000F2529">
              <w:lastRenderedPageBreak/>
              <w:t xml:space="preserve">услуги, </w:t>
            </w:r>
            <w:proofErr w:type="gramStart"/>
            <w:r w:rsidRPr="000F2529">
              <w:t>являющихся</w:t>
            </w:r>
            <w:proofErr w:type="gramEnd"/>
            <w:r w:rsidRPr="000F2529">
              <w:t xml:space="preserve"> объектом осуществляемой закупки, и административного наказания в виде дисквалификации;</w:t>
            </w:r>
          </w:p>
          <w:p w:rsidR="00EB30C2" w:rsidRPr="000F2529" w:rsidRDefault="00EB30C2" w:rsidP="00EB30C2">
            <w:pPr>
              <w:autoSpaceDE w:val="0"/>
              <w:autoSpaceDN w:val="0"/>
              <w:adjustRightInd w:val="0"/>
              <w:spacing w:line="256" w:lineRule="auto"/>
              <w:ind w:firstLine="540"/>
              <w:jc w:val="both"/>
            </w:pPr>
            <w:r w:rsidRPr="000F2529">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0F2529" w:rsidRDefault="00EB30C2" w:rsidP="00EB30C2">
            <w:pPr>
              <w:autoSpaceDE w:val="0"/>
              <w:autoSpaceDN w:val="0"/>
              <w:adjustRightInd w:val="0"/>
              <w:spacing w:line="256" w:lineRule="auto"/>
              <w:ind w:firstLine="540"/>
              <w:jc w:val="both"/>
            </w:pPr>
            <w:proofErr w:type="gramStart"/>
            <w:r w:rsidRPr="000F2529">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0F2529">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2529">
              <w:t>неполнородными</w:t>
            </w:r>
            <w:proofErr w:type="spellEnd"/>
            <w:r w:rsidRPr="000F252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0F2529" w:rsidRDefault="00EB30C2" w:rsidP="00EB30C2">
            <w:pPr>
              <w:pStyle w:val="3"/>
              <w:tabs>
                <w:tab w:val="left" w:pos="0"/>
              </w:tabs>
              <w:spacing w:line="200" w:lineRule="atLeast"/>
              <w:ind w:firstLine="710"/>
              <w:rPr>
                <w:rFonts w:ascii="Times New Roman" w:hAnsi="Times New Roman" w:cs="Times New Roman"/>
                <w:color w:val="000000"/>
                <w:sz w:val="24"/>
                <w:szCs w:val="24"/>
              </w:rPr>
            </w:pPr>
            <w:r w:rsidRPr="000F252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0F2529" w:rsidRDefault="00EB30C2" w:rsidP="00EB30C2">
            <w:pPr>
              <w:spacing w:line="200" w:lineRule="atLeast"/>
              <w:ind w:firstLine="710"/>
              <w:jc w:val="both"/>
            </w:pPr>
            <w:r w:rsidRPr="000F2529">
              <w:t xml:space="preserve">- участник закупки не включен в реестр недобросовестных поставщиков </w:t>
            </w:r>
            <w:proofErr w:type="gramStart"/>
            <w:r w:rsidRPr="000F2529">
              <w:t>предусмотренном</w:t>
            </w:r>
            <w:proofErr w:type="gramEnd"/>
            <w:r w:rsidRPr="000F2529">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F33D31" w:rsidTr="006A6F6F">
        <w:trPr>
          <w:trHeight w:val="4114"/>
        </w:trPr>
        <w:tc>
          <w:tcPr>
            <w:tcW w:w="2218" w:type="dxa"/>
            <w:tcBorders>
              <w:top w:val="single" w:sz="4" w:space="0" w:color="000000"/>
              <w:left w:val="single" w:sz="4" w:space="0" w:color="000000"/>
              <w:bottom w:val="single" w:sz="4" w:space="0" w:color="000000"/>
              <w:right w:val="nil"/>
            </w:tcBorders>
            <w:hideMark/>
          </w:tcPr>
          <w:p w:rsidR="005A4D11" w:rsidRPr="00F33D31" w:rsidRDefault="005A4D11" w:rsidP="00103E5F">
            <w:pPr>
              <w:spacing w:line="256" w:lineRule="auto"/>
              <w:ind w:firstLine="0"/>
              <w:rPr>
                <w:b/>
              </w:rPr>
            </w:pPr>
            <w:r w:rsidRPr="00F33D31">
              <w:rPr>
                <w:b/>
              </w:rPr>
              <w:lastRenderedPageBreak/>
              <w:t>Требование к составу заявки</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937313">
            <w:pPr>
              <w:shd w:val="clear" w:color="auto" w:fill="FFFFFF"/>
              <w:ind w:firstLine="0"/>
              <w:rPr>
                <w:b/>
              </w:rPr>
            </w:pPr>
            <w:r w:rsidRPr="00937313">
              <w:t xml:space="preserve">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 </w:t>
            </w:r>
            <w:r w:rsidRPr="00937313">
              <w:rPr>
                <w:b/>
              </w:rPr>
              <w:t xml:space="preserve">Заказчик имеет право не рассматривать документы, представленные в составе заявки, которые не поддаются прочтению. </w:t>
            </w:r>
          </w:p>
          <w:p w:rsidR="00DE0F49" w:rsidRPr="00F33D31" w:rsidRDefault="00DE0F49" w:rsidP="00DE0F49">
            <w:pPr>
              <w:shd w:val="clear" w:color="auto" w:fill="FFFFFF"/>
              <w:ind w:firstLine="567"/>
            </w:pPr>
          </w:p>
        </w:tc>
      </w:tr>
      <w:tr w:rsidR="005A4D11" w:rsidRPr="00F33D31" w:rsidTr="005A4D11">
        <w:trPr>
          <w:trHeight w:val="3109"/>
        </w:trPr>
        <w:tc>
          <w:tcPr>
            <w:tcW w:w="2218" w:type="dxa"/>
            <w:tcBorders>
              <w:top w:val="single" w:sz="4" w:space="0" w:color="000000"/>
              <w:left w:val="single" w:sz="4" w:space="0" w:color="000000"/>
              <w:bottom w:val="single" w:sz="4" w:space="0" w:color="000000"/>
              <w:right w:val="nil"/>
            </w:tcBorders>
            <w:hideMark/>
          </w:tcPr>
          <w:p w:rsidR="005A4D11" w:rsidRPr="00AD6010" w:rsidRDefault="00AD6010" w:rsidP="00AD6010">
            <w:pPr>
              <w:spacing w:line="256" w:lineRule="auto"/>
              <w:ind w:firstLine="0"/>
              <w:rPr>
                <w:b/>
              </w:rPr>
            </w:pPr>
            <w:r w:rsidRPr="00AD6010">
              <w:rPr>
                <w:b/>
              </w:rPr>
              <w:lastRenderedPageBreak/>
              <w:t>Сведения о порядке проведения, в том числе об оформлении участия в запросе котировок</w:t>
            </w:r>
            <w:r w:rsidR="00FA4FF5">
              <w:rPr>
                <w:b/>
              </w:rPr>
              <w:t xml:space="preserve"> в электронной форме</w:t>
            </w:r>
            <w:r w:rsidRPr="00AD6010">
              <w:rPr>
                <w:b/>
              </w:rPr>
              <w:t>, определения победителя запроса котировок</w:t>
            </w:r>
            <w:r w:rsidR="00FA4FF5">
              <w:rPr>
                <w:b/>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AD6010" w:rsidP="006A6F6F">
            <w:pPr>
              <w:pStyle w:val="3"/>
              <w:tabs>
                <w:tab w:val="left" w:pos="0"/>
              </w:tabs>
              <w:spacing w:line="240" w:lineRule="auto"/>
              <w:ind w:left="-20"/>
              <w:rPr>
                <w:rFonts w:ascii="Times New Roman" w:hAnsi="Times New Roman" w:cs="Times New Roman"/>
                <w:sz w:val="24"/>
                <w:szCs w:val="24"/>
                <w:u w:val="single"/>
              </w:rPr>
            </w:pPr>
            <w:r w:rsidRPr="000F2529">
              <w:rPr>
                <w:rFonts w:ascii="Times New Roman" w:hAnsi="Times New Roman" w:cs="Times New Roman"/>
                <w:sz w:val="24"/>
                <w:szCs w:val="24"/>
              </w:rPr>
              <w:t>З</w:t>
            </w:r>
            <w:r w:rsidR="00C111EE" w:rsidRPr="000F2529">
              <w:rPr>
                <w:rFonts w:ascii="Times New Roman" w:hAnsi="Times New Roman" w:cs="Times New Roman"/>
                <w:sz w:val="24"/>
                <w:szCs w:val="24"/>
              </w:rPr>
              <w:t>апрос котировок</w:t>
            </w:r>
            <w:r w:rsidR="005A4D11" w:rsidRPr="000F2529">
              <w:rPr>
                <w:rFonts w:ascii="Times New Roman" w:hAnsi="Times New Roman" w:cs="Times New Roman"/>
                <w:sz w:val="24"/>
                <w:szCs w:val="24"/>
              </w:rPr>
              <w:t xml:space="preserve"> </w:t>
            </w:r>
            <w:r w:rsidRPr="000F2529">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3" w:history="1">
              <w:r w:rsidRPr="000F2529">
                <w:rPr>
                  <w:rStyle w:val="a3"/>
                  <w:sz w:val="24"/>
                  <w:szCs w:val="24"/>
                </w:rPr>
                <w:t>http://223.rts-tender.ru</w:t>
              </w:r>
            </w:hyperlink>
            <w:r w:rsidR="005A4D11" w:rsidRPr="000F2529">
              <w:rPr>
                <w:rStyle w:val="a3"/>
                <w:rFonts w:ascii="Times New Roman" w:hAnsi="Times New Roman" w:cs="Times New Roman"/>
                <w:color w:val="000000"/>
                <w:sz w:val="24"/>
                <w:szCs w:val="24"/>
              </w:rPr>
              <w:t xml:space="preserve"> </w:t>
            </w:r>
            <w:r w:rsidRPr="000F2529">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0F2529">
              <w:rPr>
                <w:rStyle w:val="a3"/>
                <w:rFonts w:ascii="Times New Roman" w:hAnsi="Times New Roman" w:cs="Times New Roman"/>
                <w:color w:val="000000"/>
                <w:sz w:val="24"/>
                <w:szCs w:val="24"/>
              </w:rPr>
              <w:t>Технического задания</w:t>
            </w:r>
            <w:r w:rsidRPr="000F2529">
              <w:rPr>
                <w:rStyle w:val="a3"/>
                <w:rFonts w:ascii="Times New Roman" w:hAnsi="Times New Roman" w:cs="Times New Roman"/>
                <w:color w:val="000000"/>
                <w:sz w:val="24"/>
                <w:szCs w:val="24"/>
              </w:rPr>
              <w:t xml:space="preserve"> по запросу котировок.</w:t>
            </w:r>
          </w:p>
          <w:p w:rsidR="005A4D11" w:rsidRPr="000F2529" w:rsidRDefault="00AD6010" w:rsidP="006A6F6F">
            <w:pPr>
              <w:pStyle w:val="3"/>
              <w:tabs>
                <w:tab w:val="left" w:pos="0"/>
              </w:tabs>
              <w:spacing w:line="240" w:lineRule="auto"/>
              <w:ind w:left="-20"/>
              <w:rPr>
                <w:rFonts w:ascii="Times New Roman" w:hAnsi="Times New Roman" w:cs="Times New Roman"/>
                <w:color w:val="000000"/>
                <w:sz w:val="24"/>
                <w:szCs w:val="24"/>
              </w:rPr>
            </w:pPr>
            <w:r w:rsidRPr="000F2529">
              <w:rPr>
                <w:rFonts w:ascii="Times New Roman" w:hAnsi="Times New Roman" w:cs="Times New Roman"/>
                <w:color w:val="000000"/>
                <w:sz w:val="24"/>
                <w:szCs w:val="24"/>
              </w:rPr>
              <w:t xml:space="preserve">Для участия в запросе котировок необходимо быть аккредитованным </w:t>
            </w:r>
            <w:proofErr w:type="gramStart"/>
            <w:r w:rsidRPr="000F2529">
              <w:rPr>
                <w:rFonts w:ascii="Times New Roman" w:hAnsi="Times New Roman" w:cs="Times New Roman"/>
                <w:color w:val="000000"/>
                <w:sz w:val="24"/>
                <w:szCs w:val="24"/>
              </w:rPr>
              <w:t>на</w:t>
            </w:r>
            <w:proofErr w:type="gramEnd"/>
            <w:r w:rsidRPr="000F2529">
              <w:rPr>
                <w:rFonts w:ascii="Times New Roman" w:hAnsi="Times New Roman" w:cs="Times New Roman"/>
                <w:color w:val="000000"/>
                <w:sz w:val="24"/>
                <w:szCs w:val="24"/>
              </w:rPr>
              <w:t xml:space="preserve"> указанной ЭТП в соответствии с правилами данной ЭТП.</w:t>
            </w:r>
          </w:p>
          <w:p w:rsidR="005A4D11" w:rsidRPr="000F2529" w:rsidRDefault="004656C6" w:rsidP="00772CC0">
            <w:pPr>
              <w:spacing w:line="256" w:lineRule="auto"/>
              <w:ind w:firstLine="0"/>
              <w:jc w:val="both"/>
            </w:pPr>
            <w:r w:rsidRPr="000F2529">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F33D31" w:rsidTr="005A4D11">
        <w:trPr>
          <w:trHeight w:val="2246"/>
        </w:trPr>
        <w:tc>
          <w:tcPr>
            <w:tcW w:w="2218" w:type="dxa"/>
            <w:tcBorders>
              <w:top w:val="single" w:sz="4" w:space="0" w:color="000000"/>
              <w:left w:val="single" w:sz="4" w:space="0" w:color="000000"/>
              <w:bottom w:val="single" w:sz="4" w:space="0" w:color="000000"/>
              <w:right w:val="nil"/>
            </w:tcBorders>
            <w:vAlign w:val="center"/>
            <w:hideMark/>
          </w:tcPr>
          <w:p w:rsidR="005A4D11" w:rsidRPr="00F33D31" w:rsidRDefault="005A4D11" w:rsidP="004656C6">
            <w:pPr>
              <w:ind w:firstLine="0"/>
              <w:rPr>
                <w:b/>
                <w:bCs/>
              </w:rPr>
            </w:pPr>
            <w:r w:rsidRPr="00F33D31">
              <w:rPr>
                <w:b/>
                <w:bCs/>
              </w:rPr>
              <w:t xml:space="preserve"> Срок</w:t>
            </w:r>
            <w:proofErr w:type="gramStart"/>
            <w:r w:rsidRPr="00F33D31">
              <w:rPr>
                <w:b/>
                <w:bCs/>
              </w:rPr>
              <w:t xml:space="preserve"> </w:t>
            </w:r>
            <w:r w:rsidR="004656C6">
              <w:rPr>
                <w:b/>
                <w:bCs/>
              </w:rPr>
              <w:t>,</w:t>
            </w:r>
            <w:proofErr w:type="gramEnd"/>
            <w:r w:rsidR="004656C6">
              <w:rPr>
                <w:b/>
                <w:bCs/>
              </w:rPr>
              <w:t xml:space="preserve"> место и порядок предоставления документации по запросу котировок</w:t>
            </w:r>
            <w:r w:rsidR="00FA4FF5">
              <w:rPr>
                <w:b/>
                <w:bCs/>
              </w:rPr>
              <w:t xml:space="preserve"> в электронной форме</w:t>
            </w:r>
          </w:p>
        </w:tc>
        <w:tc>
          <w:tcPr>
            <w:tcW w:w="7902" w:type="dxa"/>
            <w:tcBorders>
              <w:top w:val="single" w:sz="4" w:space="0" w:color="000000"/>
              <w:left w:val="single" w:sz="4" w:space="0" w:color="000000"/>
              <w:bottom w:val="single" w:sz="4" w:space="0" w:color="000000"/>
              <w:right w:val="single" w:sz="4" w:space="0" w:color="000000"/>
            </w:tcBorders>
            <w:vAlign w:val="center"/>
            <w:hideMark/>
          </w:tcPr>
          <w:p w:rsidR="005A4D11" w:rsidRPr="000F2529" w:rsidRDefault="004656C6" w:rsidP="006A6F6F">
            <w:pPr>
              <w:ind w:firstLine="0"/>
              <w:jc w:val="both"/>
              <w:rPr>
                <w:bCs/>
                <w:color w:val="000000"/>
              </w:rPr>
            </w:pPr>
            <w:r w:rsidRPr="000F2529">
              <w:rPr>
                <w:bCs/>
                <w:color w:val="000000"/>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0F2529">
              <w:rPr>
                <w:bCs/>
                <w:color w:val="000000"/>
              </w:rPr>
              <w:t>на</w:t>
            </w:r>
            <w:proofErr w:type="gramEnd"/>
            <w:r w:rsidRPr="000F2529">
              <w:rPr>
                <w:bCs/>
                <w:color w:val="000000"/>
              </w:rPr>
              <w:t>:</w:t>
            </w:r>
          </w:p>
          <w:p w:rsidR="004656C6" w:rsidRPr="000F2529" w:rsidRDefault="004656C6" w:rsidP="004656C6">
            <w:pPr>
              <w:jc w:val="both"/>
              <w:rPr>
                <w:bCs/>
                <w:color w:val="000000"/>
              </w:rPr>
            </w:pPr>
            <w:r w:rsidRPr="000F2529">
              <w:rPr>
                <w:bCs/>
                <w:color w:val="000000"/>
              </w:rPr>
              <w:t xml:space="preserve">1) Официальном </w:t>
            </w:r>
            <w:proofErr w:type="gramStart"/>
            <w:r w:rsidRPr="000F2529">
              <w:rPr>
                <w:bCs/>
                <w:color w:val="000000"/>
              </w:rPr>
              <w:t>сайте</w:t>
            </w:r>
            <w:proofErr w:type="gramEnd"/>
            <w:r w:rsidRPr="000F2529">
              <w:rPr>
                <w:bCs/>
                <w:color w:val="000000"/>
              </w:rPr>
              <w:t xml:space="preserve"> в информационно-телекоммуникационной сети «Интернет» для размещения информации о размещении заказов на </w:t>
            </w:r>
            <w:proofErr w:type="spellStart"/>
            <w:r w:rsidRPr="000F2529">
              <w:rPr>
                <w:bCs/>
                <w:color w:val="000000"/>
              </w:rPr>
              <w:t>постаки</w:t>
            </w:r>
            <w:proofErr w:type="spellEnd"/>
            <w:r w:rsidRPr="000F2529">
              <w:rPr>
                <w:bCs/>
                <w:color w:val="000000"/>
              </w:rPr>
              <w:t xml:space="preserve"> товаров, выполнение работ, оказанных услуг, по адресу: </w:t>
            </w:r>
            <w:hyperlink r:id="rId14" w:history="1">
              <w:r w:rsidR="008F3AAD" w:rsidRPr="000F2529">
                <w:rPr>
                  <w:rStyle w:val="a3"/>
                  <w:bCs/>
                  <w:lang w:val="en-US"/>
                </w:rPr>
                <w:t>www</w:t>
              </w:r>
              <w:r w:rsidR="008F3AAD" w:rsidRPr="000F2529">
                <w:rPr>
                  <w:rStyle w:val="a3"/>
                  <w:bCs/>
                </w:rPr>
                <w:t>.</w:t>
              </w:r>
              <w:proofErr w:type="spellStart"/>
              <w:r w:rsidR="008F3AAD" w:rsidRPr="000F2529">
                <w:rPr>
                  <w:rStyle w:val="a3"/>
                  <w:bCs/>
                  <w:lang w:val="en-US"/>
                </w:rPr>
                <w:t>zakupki</w:t>
              </w:r>
              <w:proofErr w:type="spellEnd"/>
              <w:r w:rsidR="008F3AAD" w:rsidRPr="000F2529">
                <w:rPr>
                  <w:rStyle w:val="a3"/>
                  <w:bCs/>
                </w:rPr>
                <w:t>.</w:t>
              </w:r>
              <w:proofErr w:type="spellStart"/>
              <w:r w:rsidR="008F3AAD" w:rsidRPr="000F2529">
                <w:rPr>
                  <w:rStyle w:val="a3"/>
                  <w:bCs/>
                  <w:lang w:val="en-US"/>
                </w:rPr>
                <w:t>gov</w:t>
              </w:r>
              <w:proofErr w:type="spellEnd"/>
              <w:r w:rsidR="008F3AAD" w:rsidRPr="000F2529">
                <w:rPr>
                  <w:rStyle w:val="a3"/>
                  <w:bCs/>
                </w:rPr>
                <w:t>.</w:t>
              </w:r>
              <w:proofErr w:type="spellStart"/>
              <w:r w:rsidR="008F3AAD" w:rsidRPr="000F2529">
                <w:rPr>
                  <w:rStyle w:val="a3"/>
                  <w:bCs/>
                  <w:lang w:val="en-US"/>
                </w:rPr>
                <w:t>ru</w:t>
              </w:r>
              <w:proofErr w:type="spellEnd"/>
            </w:hyperlink>
            <w:r w:rsidR="008F3AAD" w:rsidRPr="000F2529">
              <w:rPr>
                <w:bCs/>
                <w:color w:val="000000"/>
              </w:rPr>
              <w:t>;</w:t>
            </w:r>
          </w:p>
          <w:p w:rsidR="008F3AAD" w:rsidRPr="000F2529" w:rsidRDefault="008F3AAD" w:rsidP="004656C6">
            <w:pPr>
              <w:jc w:val="both"/>
              <w:rPr>
                <w:bCs/>
                <w:color w:val="000000"/>
              </w:rPr>
            </w:pPr>
            <w:r w:rsidRPr="000F2529">
              <w:rPr>
                <w:bCs/>
                <w:color w:val="000000"/>
              </w:rPr>
              <w:t xml:space="preserve">2) ЭТП в </w:t>
            </w:r>
            <w:proofErr w:type="gramStart"/>
            <w:r w:rsidRPr="000F2529">
              <w:rPr>
                <w:bCs/>
                <w:color w:val="000000"/>
              </w:rPr>
              <w:t>с ети</w:t>
            </w:r>
            <w:proofErr w:type="gramEnd"/>
            <w:r w:rsidRPr="000F2529">
              <w:rPr>
                <w:bCs/>
                <w:color w:val="000000"/>
              </w:rPr>
              <w:t xml:space="preserve"> «Интернет» по адресу: </w:t>
            </w:r>
            <w:hyperlink r:id="rId15" w:history="1">
              <w:r w:rsidRPr="000F2529">
                <w:rPr>
                  <w:rStyle w:val="a3"/>
                </w:rPr>
                <w:t>http://223.rts-tender.ru</w:t>
              </w:r>
            </w:hyperlink>
          </w:p>
        </w:tc>
      </w:tr>
      <w:tr w:rsidR="005A4D11" w:rsidRPr="00F33D31" w:rsidTr="005A4D11">
        <w:trPr>
          <w:trHeight w:val="1546"/>
        </w:trPr>
        <w:tc>
          <w:tcPr>
            <w:tcW w:w="2218" w:type="dxa"/>
            <w:tcBorders>
              <w:top w:val="single" w:sz="4" w:space="0" w:color="000000"/>
              <w:left w:val="single" w:sz="4" w:space="0" w:color="000000"/>
              <w:bottom w:val="single" w:sz="4" w:space="0" w:color="000000"/>
              <w:right w:val="nil"/>
            </w:tcBorders>
            <w:hideMark/>
          </w:tcPr>
          <w:p w:rsidR="005A4D11" w:rsidRPr="00F33D31" w:rsidRDefault="00A47335" w:rsidP="00A47335">
            <w:pPr>
              <w:spacing w:line="256" w:lineRule="auto"/>
              <w:ind w:firstLine="0"/>
              <w:rPr>
                <w:b/>
              </w:rPr>
            </w:pPr>
            <w:r>
              <w:rPr>
                <w:b/>
              </w:rPr>
              <w:t>Дата начала и дата и время окончания подачи заявок на участие в запросе котировок</w:t>
            </w:r>
            <w:r w:rsidR="00FA4FF5">
              <w:rPr>
                <w:b/>
              </w:rPr>
              <w:t xml:space="preserve"> в электронной форме</w:t>
            </w:r>
            <w:r>
              <w:rPr>
                <w:b/>
              </w:rPr>
              <w:t>, место и порядок их подачи участникам</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A47335" w:rsidP="006A6F6F">
            <w:pPr>
              <w:spacing w:line="256" w:lineRule="auto"/>
              <w:ind w:firstLine="0"/>
              <w:jc w:val="both"/>
            </w:pPr>
            <w:r w:rsidRPr="000F2529">
              <w:t xml:space="preserve">Заявки на участие в запросе котировок предоставляются на ЭТП по адресу: </w:t>
            </w:r>
            <w:hyperlink r:id="rId16" w:history="1">
              <w:r w:rsidRPr="000F2529">
                <w:rPr>
                  <w:rStyle w:val="a3"/>
                </w:rPr>
                <w:t>http://223.rts-tender.ru</w:t>
              </w:r>
            </w:hyperlink>
            <w:r w:rsidRPr="000F2529">
              <w:t>, начиная с даты размещения настоящего Извещения и Технического задания по запросу котировок в ЕИС (</w:t>
            </w:r>
            <w:hyperlink r:id="rId17" w:history="1">
              <w:r w:rsidRPr="000F2529">
                <w:rPr>
                  <w:rStyle w:val="a3"/>
                </w:rPr>
                <w:t>www.zakupki.gov.ru</w:t>
              </w:r>
            </w:hyperlink>
            <w:r w:rsidRPr="000F2529">
              <w:rPr>
                <w:rStyle w:val="a3"/>
              </w:rPr>
              <w:t xml:space="preserve">) и на ЭТП, в порядке и в соответствии с регламентом работы данной ЭТП, в срок не позднее </w:t>
            </w:r>
            <w:r w:rsidRPr="00DE0917">
              <w:rPr>
                <w:rStyle w:val="a3"/>
                <w:color w:val="auto"/>
              </w:rPr>
              <w:t>10:00 (</w:t>
            </w:r>
            <w:proofErr w:type="gramStart"/>
            <w:r w:rsidRPr="00DE0917">
              <w:rPr>
                <w:rStyle w:val="a3"/>
                <w:color w:val="auto"/>
              </w:rPr>
              <w:t>МСК</w:t>
            </w:r>
            <w:proofErr w:type="gramEnd"/>
            <w:r w:rsidRPr="00DE0917">
              <w:rPr>
                <w:rStyle w:val="a3"/>
                <w:color w:val="auto"/>
              </w:rPr>
              <w:t xml:space="preserve">) </w:t>
            </w:r>
            <w:r w:rsidR="00DE0917" w:rsidRPr="00DE0917">
              <w:rPr>
                <w:rStyle w:val="a3"/>
                <w:color w:val="auto"/>
              </w:rPr>
              <w:t xml:space="preserve"> 0</w:t>
            </w:r>
            <w:r w:rsidR="006A6F6F">
              <w:rPr>
                <w:rStyle w:val="a3"/>
                <w:color w:val="auto"/>
              </w:rPr>
              <w:t>4</w:t>
            </w:r>
            <w:r w:rsidR="00937313" w:rsidRPr="00DE0917">
              <w:rPr>
                <w:rStyle w:val="a3"/>
                <w:color w:val="auto"/>
              </w:rPr>
              <w:t>.1</w:t>
            </w:r>
            <w:r w:rsidR="00DE0917" w:rsidRPr="00DE0917">
              <w:rPr>
                <w:rStyle w:val="a3"/>
                <w:color w:val="auto"/>
              </w:rPr>
              <w:t>2</w:t>
            </w:r>
            <w:r w:rsidR="00113677" w:rsidRPr="00DE0917">
              <w:rPr>
                <w:rStyle w:val="a3"/>
                <w:color w:val="auto"/>
              </w:rPr>
              <w:t>.2017.</w:t>
            </w:r>
          </w:p>
        </w:tc>
      </w:tr>
      <w:tr w:rsidR="005A4D11" w:rsidRPr="00F33D31" w:rsidTr="005A4D11">
        <w:trPr>
          <w:trHeight w:val="2815"/>
        </w:trPr>
        <w:tc>
          <w:tcPr>
            <w:tcW w:w="2218" w:type="dxa"/>
            <w:tcBorders>
              <w:top w:val="single" w:sz="4" w:space="0" w:color="000000"/>
              <w:left w:val="single" w:sz="4" w:space="0" w:color="000000"/>
              <w:bottom w:val="single" w:sz="4" w:space="0" w:color="000000"/>
              <w:right w:val="nil"/>
            </w:tcBorders>
            <w:hideMark/>
          </w:tcPr>
          <w:p w:rsidR="005A4D11" w:rsidRPr="00F33D31" w:rsidRDefault="00113677" w:rsidP="00113677">
            <w:pPr>
              <w:spacing w:line="256" w:lineRule="auto"/>
              <w:ind w:firstLine="0"/>
              <w:rPr>
                <w:b/>
              </w:rPr>
            </w:pPr>
            <w:r>
              <w:rPr>
                <w:b/>
              </w:rPr>
              <w:t>Место и дата открытия доступа к поданным заявкам  на участие в запросе котировок</w:t>
            </w:r>
            <w:r w:rsidR="005A4D11" w:rsidRPr="00F33D31">
              <w:rPr>
                <w:b/>
              </w:rPr>
              <w:t xml:space="preserve"> </w:t>
            </w:r>
            <w:r w:rsidR="00FA4FF5">
              <w:rPr>
                <w:b/>
              </w:rPr>
              <w:t>в электронной форме</w:t>
            </w:r>
          </w:p>
        </w:tc>
        <w:tc>
          <w:tcPr>
            <w:tcW w:w="7902" w:type="dxa"/>
            <w:tcBorders>
              <w:top w:val="single" w:sz="4" w:space="0" w:color="000000"/>
              <w:left w:val="single" w:sz="4" w:space="0" w:color="000000"/>
              <w:bottom w:val="single" w:sz="4" w:space="0" w:color="000000"/>
              <w:right w:val="single" w:sz="4" w:space="0" w:color="000000"/>
            </w:tcBorders>
            <w:hideMark/>
          </w:tcPr>
          <w:p w:rsidR="005A4D11" w:rsidRPr="000F2529" w:rsidRDefault="00113677" w:rsidP="006A6F6F">
            <w:pPr>
              <w:ind w:firstLine="0"/>
              <w:jc w:val="both"/>
              <w:rPr>
                <w:bCs/>
              </w:rPr>
            </w:pPr>
            <w:r w:rsidRPr="000F2529">
              <w:rPr>
                <w:bCs/>
                <w:color w:val="000000" w:themeColor="text1"/>
              </w:rPr>
              <w:t xml:space="preserve">ЭТП в сети «Интернет» по адресу: </w:t>
            </w:r>
            <w:hyperlink r:id="rId18" w:history="1">
              <w:r w:rsidRPr="000F2529">
                <w:rPr>
                  <w:rStyle w:val="a3"/>
                </w:rPr>
                <w:t>http://223.rts-tender.ru</w:t>
              </w:r>
            </w:hyperlink>
            <w:r w:rsidR="00786D60">
              <w:t xml:space="preserve"> 1</w:t>
            </w:r>
            <w:r w:rsidR="006A6F6F">
              <w:t>1</w:t>
            </w:r>
            <w:r w:rsidR="00786D60">
              <w:t>:00 (</w:t>
            </w:r>
            <w:proofErr w:type="gramStart"/>
            <w:r w:rsidR="00786D60">
              <w:t>МСК</w:t>
            </w:r>
            <w:proofErr w:type="gramEnd"/>
            <w:r w:rsidR="00DE0917" w:rsidRPr="00DE0917">
              <w:t>) 0</w:t>
            </w:r>
            <w:r w:rsidR="006A6F6F">
              <w:t>4</w:t>
            </w:r>
            <w:r w:rsidR="00937313" w:rsidRPr="00DE0917">
              <w:t>.1</w:t>
            </w:r>
            <w:r w:rsidR="00DE0917" w:rsidRPr="00DE0917">
              <w:t>2</w:t>
            </w:r>
            <w:r w:rsidRPr="00DE0917">
              <w:t>.2017</w:t>
            </w:r>
          </w:p>
        </w:tc>
      </w:tr>
      <w:tr w:rsidR="000F2529" w:rsidRPr="00113677"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F33D31" w:rsidRDefault="000F2529" w:rsidP="006A6F6F">
            <w:pPr>
              <w:spacing w:line="256" w:lineRule="auto"/>
              <w:ind w:firstLine="0"/>
              <w:rPr>
                <w:b/>
              </w:rPr>
            </w:pPr>
            <w:r>
              <w:rPr>
                <w:b/>
              </w:rPr>
              <w:t>Место и дата рассмотрения заявок на участие в запросе котировок и подведения итогов запросов котировок</w:t>
            </w:r>
            <w:r w:rsidR="00FA4FF5">
              <w:rPr>
                <w:b/>
              </w:rPr>
              <w:t xml:space="preserve"> в </w:t>
            </w:r>
            <w:r w:rsidR="00FA4FF5">
              <w:rPr>
                <w:b/>
              </w:rPr>
              <w:lastRenderedPageBreak/>
              <w:t>электронной форме</w:t>
            </w:r>
          </w:p>
        </w:tc>
        <w:tc>
          <w:tcPr>
            <w:tcW w:w="7902" w:type="dxa"/>
            <w:tcBorders>
              <w:top w:val="single" w:sz="4" w:space="0" w:color="000000"/>
              <w:left w:val="single" w:sz="4" w:space="0" w:color="000000"/>
              <w:bottom w:val="single" w:sz="4" w:space="0" w:color="000000"/>
              <w:right w:val="single" w:sz="4" w:space="0" w:color="000000"/>
            </w:tcBorders>
          </w:tcPr>
          <w:p w:rsidR="006A6F6F" w:rsidRPr="006A6F6F" w:rsidRDefault="006A6F6F" w:rsidP="006A6F6F">
            <w:pPr>
              <w:spacing w:line="256" w:lineRule="auto"/>
              <w:ind w:firstLine="0"/>
              <w:jc w:val="both"/>
            </w:pPr>
            <w:r w:rsidRPr="006A6F6F">
              <w:lastRenderedPageBreak/>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A6F6F" w:rsidRPr="006A6F6F" w:rsidRDefault="006A6F6F" w:rsidP="006A6F6F">
            <w:pPr>
              <w:spacing w:line="256" w:lineRule="auto"/>
              <w:jc w:val="both"/>
            </w:pPr>
            <w:r w:rsidRPr="006A6F6F">
              <w:t>Начало рассмотрения – 04.12.2017 11:00(</w:t>
            </w:r>
            <w:proofErr w:type="gramStart"/>
            <w:r w:rsidRPr="006A6F6F">
              <w:t>МСК</w:t>
            </w:r>
            <w:proofErr w:type="gramEnd"/>
            <w:r w:rsidRPr="006A6F6F">
              <w:t>)</w:t>
            </w:r>
          </w:p>
          <w:p w:rsidR="000F2529" w:rsidRPr="00113677" w:rsidRDefault="006A6F6F" w:rsidP="006A6F6F">
            <w:pPr>
              <w:spacing w:line="256" w:lineRule="auto"/>
              <w:jc w:val="both"/>
              <w:rPr>
                <w:highlight w:val="yellow"/>
              </w:rPr>
            </w:pPr>
            <w:r w:rsidRPr="006A6F6F">
              <w:t>Окончание рассмотрения – 06.12.2017  10:00(</w:t>
            </w:r>
            <w:proofErr w:type="gramStart"/>
            <w:r w:rsidRPr="006A6F6F">
              <w:t>МСК</w:t>
            </w:r>
            <w:proofErr w:type="gramEnd"/>
            <w:r w:rsidRPr="006A6F6F">
              <w:t>)</w:t>
            </w:r>
          </w:p>
        </w:tc>
      </w:tr>
      <w:tr w:rsidR="000F2529" w:rsidRPr="00684553"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684553" w:rsidRDefault="000F2529" w:rsidP="00937313">
            <w:pPr>
              <w:spacing w:line="256" w:lineRule="auto"/>
              <w:ind w:firstLine="0"/>
              <w:rPr>
                <w:b/>
              </w:rPr>
            </w:pPr>
            <w:r w:rsidRPr="00684553">
              <w:rPr>
                <w:b/>
              </w:rPr>
              <w:lastRenderedPageBreak/>
              <w:t>Форма котировочной заявки, в том числе подаваемой в форме электронного документа</w:t>
            </w:r>
          </w:p>
        </w:tc>
        <w:tc>
          <w:tcPr>
            <w:tcW w:w="7902" w:type="dxa"/>
            <w:tcBorders>
              <w:top w:val="single" w:sz="4" w:space="0" w:color="000000"/>
              <w:left w:val="single" w:sz="4" w:space="0" w:color="000000"/>
              <w:bottom w:val="single" w:sz="4" w:space="0" w:color="000000"/>
              <w:right w:val="single" w:sz="4" w:space="0" w:color="000000"/>
            </w:tcBorders>
          </w:tcPr>
          <w:p w:rsidR="000F2529" w:rsidRPr="00684553" w:rsidRDefault="000F2529" w:rsidP="006A6F6F">
            <w:pPr>
              <w:spacing w:line="256" w:lineRule="auto"/>
              <w:ind w:firstLine="0"/>
              <w:jc w:val="both"/>
            </w:pPr>
            <w:r w:rsidRPr="00684553">
              <w:t xml:space="preserve">Котировочная заявка подается по прилагаемой форме (Приложение № 1 к настоящему извещению) с обязательным заполнением всех предложенных граф. </w:t>
            </w:r>
            <w:r w:rsidRPr="00937313">
              <w:rPr>
                <w:b/>
              </w:rPr>
              <w:t>Изменение формы котировочной заявки не допускается.</w:t>
            </w:r>
            <w:r>
              <w:t xml:space="preserve"> </w:t>
            </w:r>
          </w:p>
        </w:tc>
      </w:tr>
      <w:tr w:rsidR="000F2529" w:rsidRPr="00684553" w:rsidTr="000F2529">
        <w:trPr>
          <w:trHeight w:val="131"/>
        </w:trPr>
        <w:tc>
          <w:tcPr>
            <w:tcW w:w="2218" w:type="dxa"/>
            <w:tcBorders>
              <w:top w:val="single" w:sz="4" w:space="0" w:color="000000"/>
              <w:left w:val="single" w:sz="4" w:space="0" w:color="000000"/>
              <w:bottom w:val="single" w:sz="4" w:space="0" w:color="000000"/>
              <w:right w:val="nil"/>
            </w:tcBorders>
            <w:hideMark/>
          </w:tcPr>
          <w:p w:rsidR="000F2529" w:rsidRPr="00684553" w:rsidRDefault="000F2529" w:rsidP="006A6F6F">
            <w:pPr>
              <w:spacing w:line="256" w:lineRule="auto"/>
              <w:ind w:firstLine="0"/>
              <w:rPr>
                <w:rStyle w:val="a8"/>
                <w:rFonts w:eastAsia="Arial Unicode MS"/>
              </w:rPr>
            </w:pPr>
            <w:r>
              <w:rPr>
                <w:rStyle w:val="a8"/>
                <w:rFonts w:eastAsia="Arial Unicode MS"/>
              </w:rPr>
              <w:t>Перечень оснований для отказа в допуске к участию в закупке</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937313">
            <w:pPr>
              <w:widowControl/>
              <w:suppressAutoHyphens/>
              <w:autoSpaceDE w:val="0"/>
              <w:spacing w:line="256" w:lineRule="auto"/>
              <w:ind w:firstLine="0"/>
              <w:jc w:val="both"/>
              <w:rPr>
                <w:lang w:eastAsia="ar-SA"/>
              </w:rPr>
            </w:pPr>
            <w:r>
              <w:rPr>
                <w:lang w:eastAsia="ar-SA"/>
              </w:rPr>
              <w:t xml:space="preserve"> </w:t>
            </w:r>
            <w:r w:rsidRPr="00937313">
              <w:rPr>
                <w:lang w:eastAsia="ar-SA"/>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937313">
              <w:rPr>
                <w:lang w:eastAsia="ar-SA"/>
              </w:rPr>
              <w:t>г</w:t>
            </w:r>
            <w:proofErr w:type="gramStart"/>
            <w:r w:rsidRPr="00937313">
              <w:rPr>
                <w:lang w:eastAsia="ar-SA"/>
              </w:rPr>
              <w:t>.С</w:t>
            </w:r>
            <w:proofErr w:type="gramEnd"/>
            <w:r w:rsidRPr="00937313">
              <w:rPr>
                <w:lang w:eastAsia="ar-SA"/>
              </w:rPr>
              <w:t>евероморск</w:t>
            </w:r>
            <w:proofErr w:type="spellEnd"/>
            <w:r w:rsidRPr="00937313">
              <w:rPr>
                <w:lang w:eastAsia="ar-SA"/>
              </w:rPr>
              <w:t>» перечень оснований для отказа в допуске к участию в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несоответствия участника закупки требованиям, установленным документацией о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непредставление документа или копии документа, подтверждающего внесение денежных сре</w:t>
            </w:r>
            <w:proofErr w:type="gramStart"/>
            <w:r w:rsidRPr="00937313">
              <w:rPr>
                <w:lang w:eastAsia="ar-SA"/>
              </w:rPr>
              <w:t>дств в к</w:t>
            </w:r>
            <w:proofErr w:type="gramEnd"/>
            <w:r w:rsidRPr="00937313">
              <w:rPr>
                <w:lang w:eastAsia="ar-SA"/>
              </w:rPr>
              <w:t>ачестве обеспечения заявки на участие в закупке, если требование обеспечения таких заявок указано в документации о закупке;</w:t>
            </w:r>
          </w:p>
          <w:p w:rsidR="00937313" w:rsidRPr="00937313" w:rsidRDefault="00937313" w:rsidP="00937313">
            <w:pPr>
              <w:suppressAutoHyphens/>
              <w:autoSpaceDE w:val="0"/>
              <w:autoSpaceDN w:val="0"/>
              <w:adjustRightInd w:val="0"/>
              <w:snapToGrid/>
              <w:ind w:firstLine="540"/>
              <w:jc w:val="both"/>
              <w:rPr>
                <w:lang w:eastAsia="ar-SA"/>
              </w:rPr>
            </w:pPr>
            <w:r w:rsidRPr="00937313">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0F2529" w:rsidRPr="00684553" w:rsidRDefault="00937313" w:rsidP="00937313">
            <w:pPr>
              <w:autoSpaceDE w:val="0"/>
              <w:spacing w:line="256" w:lineRule="auto"/>
              <w:jc w:val="both"/>
            </w:pPr>
            <w:r w:rsidRPr="00937313">
              <w:rPr>
                <w:lang w:eastAsia="ar-SA"/>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0F2529"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0F2529" w:rsidRDefault="000F2529" w:rsidP="00937313">
            <w:pPr>
              <w:spacing w:line="256" w:lineRule="auto"/>
              <w:ind w:firstLine="0"/>
              <w:jc w:val="both"/>
              <w:rPr>
                <w:rStyle w:val="a8"/>
                <w:rFonts w:eastAsia="Arial Unicode MS"/>
              </w:rPr>
            </w:pPr>
            <w:r>
              <w:rPr>
                <w:rStyle w:val="a8"/>
                <w:rFonts w:eastAsia="Arial Unicode MS"/>
              </w:rPr>
              <w:t>Причины отклонения котировочных заявок</w:t>
            </w:r>
          </w:p>
        </w:tc>
        <w:tc>
          <w:tcPr>
            <w:tcW w:w="7902" w:type="dxa"/>
            <w:tcBorders>
              <w:top w:val="single" w:sz="4" w:space="0" w:color="000000"/>
              <w:left w:val="single" w:sz="4" w:space="0" w:color="000000"/>
              <w:bottom w:val="single" w:sz="4" w:space="0" w:color="000000"/>
              <w:right w:val="single" w:sz="4" w:space="0" w:color="000000"/>
            </w:tcBorders>
          </w:tcPr>
          <w:p w:rsidR="00937313" w:rsidRPr="00937313" w:rsidRDefault="00937313" w:rsidP="006A6F6F">
            <w:pPr>
              <w:widowControl/>
              <w:suppressAutoHyphens/>
              <w:autoSpaceDE w:val="0"/>
              <w:spacing w:line="256" w:lineRule="auto"/>
              <w:ind w:firstLine="0"/>
              <w:jc w:val="both"/>
              <w:rPr>
                <w:lang w:eastAsia="ar-SA"/>
              </w:rPr>
            </w:pPr>
            <w:r w:rsidRPr="00937313">
              <w:rPr>
                <w:lang w:eastAsia="ar-SA"/>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937313">
              <w:rPr>
                <w:lang w:eastAsia="ar-SA"/>
              </w:rPr>
              <w:t>г</w:t>
            </w:r>
            <w:proofErr w:type="gramStart"/>
            <w:r w:rsidRPr="00937313">
              <w:rPr>
                <w:lang w:eastAsia="ar-SA"/>
              </w:rPr>
              <w:t>.С</w:t>
            </w:r>
            <w:proofErr w:type="gramEnd"/>
            <w:r w:rsidRPr="00937313">
              <w:rPr>
                <w:lang w:eastAsia="ar-SA"/>
              </w:rPr>
              <w:t>евероморск</w:t>
            </w:r>
            <w:proofErr w:type="spellEnd"/>
            <w:r w:rsidRPr="00937313">
              <w:rPr>
                <w:lang w:eastAsia="ar-SA"/>
              </w:rPr>
              <w:t xml:space="preserve">», Единая комиссия отклоняет котировочные заявки, в случаях если: </w:t>
            </w:r>
          </w:p>
          <w:p w:rsidR="00937313" w:rsidRPr="00937313" w:rsidRDefault="00937313" w:rsidP="00937313">
            <w:pPr>
              <w:widowControl/>
              <w:numPr>
                <w:ilvl w:val="0"/>
                <w:numId w:val="15"/>
              </w:numPr>
              <w:suppressAutoHyphens/>
              <w:snapToGrid/>
              <w:spacing w:line="200" w:lineRule="atLeast"/>
              <w:ind w:left="-20" w:firstLine="680"/>
              <w:jc w:val="both"/>
              <w:rPr>
                <w:rFonts w:eastAsia="Lucida Sans Unicode"/>
                <w:color w:val="000000"/>
                <w:kern w:val="2"/>
                <w:lang w:eastAsia="hi-IN" w:bidi="hi-IN"/>
              </w:rPr>
            </w:pPr>
            <w:r w:rsidRPr="00937313">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937313" w:rsidRPr="00937313" w:rsidRDefault="00937313" w:rsidP="00937313">
            <w:pPr>
              <w:widowControl/>
              <w:suppressAutoHyphens/>
              <w:snapToGrid/>
              <w:spacing w:line="200" w:lineRule="atLeast"/>
              <w:ind w:left="-20" w:firstLine="680"/>
              <w:jc w:val="both"/>
              <w:rPr>
                <w:rFonts w:eastAsia="Lucida Sans Unicode"/>
                <w:color w:val="000000"/>
                <w:kern w:val="2"/>
                <w:lang w:eastAsia="hi-IN" w:bidi="hi-IN"/>
              </w:rPr>
            </w:pPr>
            <w:r w:rsidRPr="00937313">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0F2529" w:rsidRPr="008930D8" w:rsidRDefault="000F2529" w:rsidP="000F2529">
            <w:pPr>
              <w:pStyle w:val="3"/>
              <w:spacing w:line="200" w:lineRule="atLeast"/>
              <w:ind w:left="-20" w:firstLine="680"/>
              <w:rPr>
                <w:rFonts w:ascii="Times New Roman" w:hAnsi="Times New Roman" w:cs="Times New Roman"/>
                <w:color w:val="000000"/>
                <w:sz w:val="24"/>
                <w:szCs w:val="24"/>
              </w:rPr>
            </w:pPr>
          </w:p>
        </w:tc>
      </w:tr>
      <w:tr w:rsidR="00937313" w:rsidRPr="00F33D31" w:rsidTr="005A4D11">
        <w:trPr>
          <w:trHeight w:val="131"/>
        </w:trPr>
        <w:tc>
          <w:tcPr>
            <w:tcW w:w="2218" w:type="dxa"/>
            <w:tcBorders>
              <w:top w:val="single" w:sz="4" w:space="0" w:color="000000"/>
              <w:left w:val="single" w:sz="4" w:space="0" w:color="000000"/>
              <w:bottom w:val="single" w:sz="4" w:space="0" w:color="000000"/>
              <w:right w:val="nil"/>
            </w:tcBorders>
          </w:tcPr>
          <w:p w:rsidR="00937313" w:rsidRDefault="00937313" w:rsidP="006A6F6F">
            <w:pPr>
              <w:spacing w:line="256" w:lineRule="auto"/>
              <w:ind w:firstLine="0"/>
              <w:rPr>
                <w:rStyle w:val="a8"/>
                <w:rFonts w:eastAsia="Arial Unicode MS"/>
              </w:rPr>
            </w:pPr>
            <w:r>
              <w:rPr>
                <w:rStyle w:val="a8"/>
                <w:rFonts w:eastAsia="Arial Unicode MS"/>
              </w:rPr>
              <w:t xml:space="preserve">Срок рассмотрения заявок </w:t>
            </w:r>
            <w:r w:rsidR="0047360D">
              <w:rPr>
                <w:b/>
              </w:rPr>
              <w:t xml:space="preserve">на участие в </w:t>
            </w:r>
            <w:r>
              <w:rPr>
                <w:b/>
              </w:rPr>
              <w:t>запросе котировок и подведения итогов запросов котировок в электронном виде</w:t>
            </w:r>
          </w:p>
        </w:tc>
        <w:tc>
          <w:tcPr>
            <w:tcW w:w="7902" w:type="dxa"/>
            <w:tcBorders>
              <w:top w:val="single" w:sz="4" w:space="0" w:color="000000"/>
              <w:left w:val="single" w:sz="4" w:space="0" w:color="000000"/>
              <w:bottom w:val="single" w:sz="4" w:space="0" w:color="000000"/>
              <w:right w:val="single" w:sz="4" w:space="0" w:color="000000"/>
            </w:tcBorders>
          </w:tcPr>
          <w:p w:rsidR="00937313" w:rsidRPr="00362AF5" w:rsidRDefault="00937313" w:rsidP="006A6F6F">
            <w:pPr>
              <w:tabs>
                <w:tab w:val="left" w:pos="3614"/>
              </w:tabs>
              <w:ind w:firstLine="0"/>
              <w:rPr>
                <w:rFonts w:eastAsia="Calibri"/>
                <w:lang w:eastAsia="en-US"/>
              </w:rPr>
            </w:pPr>
            <w:r>
              <w:t xml:space="preserve">В соответствии с п.7.9.4.3. Положения о закупке </w:t>
            </w:r>
            <w:r w:rsidRPr="00362AF5">
              <w:rPr>
                <w:rFonts w:eastAsia="Calibri"/>
                <w:bCs/>
                <w:lang w:eastAsia="en-US"/>
              </w:rPr>
              <w:t>государственного областного автономного учреждения социального обслуживания населения</w:t>
            </w:r>
            <w:r w:rsidRPr="00362AF5">
              <w:rPr>
                <w:rFonts w:eastAsia="Calibri"/>
                <w:lang w:eastAsia="en-US"/>
              </w:rPr>
              <w:t xml:space="preserve"> «Комплексный центр социального обслуживания </w:t>
            </w:r>
            <w:proofErr w:type="gramStart"/>
            <w:r w:rsidRPr="00362AF5">
              <w:rPr>
                <w:rFonts w:eastAsia="Calibri"/>
                <w:lang w:eastAsia="en-US"/>
              </w:rPr>
              <w:t>населения</w:t>
            </w:r>
            <w:proofErr w:type="gramEnd"/>
            <w:r w:rsidRPr="00362AF5">
              <w:rPr>
                <w:rFonts w:eastAsia="Calibri"/>
                <w:lang w:eastAsia="en-US"/>
              </w:rPr>
              <w:t xml:space="preserve"> ЗАТО г. Североморск»</w:t>
            </w:r>
          </w:p>
          <w:p w:rsidR="00937313" w:rsidRPr="00362AF5" w:rsidRDefault="00937313" w:rsidP="000404AA">
            <w:pPr>
              <w:widowControl/>
              <w:tabs>
                <w:tab w:val="left" w:pos="3614"/>
              </w:tabs>
              <w:snapToGrid/>
              <w:spacing w:after="200" w:line="276" w:lineRule="auto"/>
              <w:ind w:firstLine="0"/>
              <w:rPr>
                <w:rFonts w:eastAsia="Calibri"/>
                <w:lang w:eastAsia="en-US"/>
              </w:rPr>
            </w:pPr>
            <w:r w:rsidRPr="00362AF5">
              <w:rPr>
                <w:rFonts w:eastAsia="Calibri"/>
                <w:lang w:eastAsia="en-US"/>
              </w:rPr>
              <w:t>(ГОАУСОН «КЦСОН ЗАТО г. Североморск»)</w:t>
            </w:r>
            <w:r>
              <w:rPr>
                <w:rFonts w:eastAsia="Calibri"/>
                <w:lang w:eastAsia="en-US"/>
              </w:rPr>
              <w:t xml:space="preserve">, </w:t>
            </w:r>
            <w:r w:rsidRPr="00362AF5">
              <w:rPr>
                <w:rFonts w:eastAsia="Calibri"/>
                <w:lang w:eastAsia="en-US"/>
              </w:rPr>
              <w:t xml:space="preserve">срок рассмотрения заявок и подведения итогов на участие в запросе котировок </w:t>
            </w:r>
            <w:r>
              <w:rPr>
                <w:rFonts w:eastAsia="Calibri"/>
                <w:lang w:eastAsia="en-US"/>
              </w:rPr>
              <w:t>в течени</w:t>
            </w:r>
            <w:proofErr w:type="gramStart"/>
            <w:r>
              <w:rPr>
                <w:rFonts w:eastAsia="Calibri"/>
                <w:lang w:eastAsia="en-US"/>
              </w:rPr>
              <w:t>и</w:t>
            </w:r>
            <w:proofErr w:type="gramEnd"/>
            <w:r w:rsidRPr="00362AF5">
              <w:rPr>
                <w:rFonts w:eastAsia="Calibri"/>
                <w:lang w:eastAsia="en-US"/>
              </w:rPr>
              <w:t xml:space="preserve"> 3 (трех) дней со дня окончания срока подачи заявок на участие в запросе котировок</w:t>
            </w:r>
            <w:r>
              <w:rPr>
                <w:rFonts w:eastAsia="Calibri"/>
                <w:lang w:eastAsia="en-US"/>
              </w:rPr>
              <w:t>.</w:t>
            </w:r>
          </w:p>
          <w:p w:rsidR="00937313" w:rsidRPr="002E789E" w:rsidRDefault="00937313" w:rsidP="000404AA">
            <w:pPr>
              <w:autoSpaceDE w:val="0"/>
              <w:spacing w:line="256" w:lineRule="auto"/>
            </w:pPr>
          </w:p>
        </w:tc>
      </w:tr>
      <w:tr w:rsidR="000F2529" w:rsidRPr="00F33D31" w:rsidTr="00A60A9C">
        <w:trPr>
          <w:trHeight w:val="720"/>
        </w:trPr>
        <w:tc>
          <w:tcPr>
            <w:tcW w:w="2218" w:type="dxa"/>
            <w:tcBorders>
              <w:top w:val="single" w:sz="4" w:space="0" w:color="000000"/>
              <w:left w:val="single" w:sz="4" w:space="0" w:color="000000"/>
              <w:bottom w:val="single" w:sz="4" w:space="0" w:color="000000"/>
              <w:right w:val="nil"/>
            </w:tcBorders>
          </w:tcPr>
          <w:p w:rsidR="000F2529" w:rsidRPr="00F33D31" w:rsidRDefault="000F2529" w:rsidP="006A6F6F">
            <w:pPr>
              <w:spacing w:line="256" w:lineRule="auto"/>
              <w:ind w:firstLine="0"/>
              <w:rPr>
                <w:rStyle w:val="a8"/>
                <w:rFonts w:eastAsia="Arial Unicode MS"/>
              </w:rPr>
            </w:pPr>
            <w:r>
              <w:rPr>
                <w:rStyle w:val="a8"/>
                <w:rFonts w:eastAsia="Arial Unicode MS"/>
              </w:rPr>
              <w:t>Сведения о предоставлении преференции</w:t>
            </w:r>
          </w:p>
          <w:p w:rsidR="000F2529" w:rsidRPr="00F33D31" w:rsidRDefault="000F2529" w:rsidP="006A6F6F">
            <w:pPr>
              <w:spacing w:line="256" w:lineRule="auto"/>
              <w:rPr>
                <w:rStyle w:val="a8"/>
                <w:rFonts w:eastAsia="Arial Unicode MS"/>
              </w:rPr>
            </w:pPr>
          </w:p>
        </w:tc>
        <w:tc>
          <w:tcPr>
            <w:tcW w:w="7902" w:type="dxa"/>
            <w:tcBorders>
              <w:top w:val="single" w:sz="4" w:space="0" w:color="000000"/>
              <w:left w:val="single" w:sz="4" w:space="0" w:color="000000"/>
              <w:bottom w:val="single" w:sz="4" w:space="0" w:color="000000"/>
              <w:right w:val="single" w:sz="4" w:space="0" w:color="000000"/>
            </w:tcBorders>
            <w:hideMark/>
          </w:tcPr>
          <w:p w:rsidR="000F2529" w:rsidRPr="000F2529" w:rsidRDefault="000F2529" w:rsidP="006A6F6F">
            <w:pPr>
              <w:autoSpaceDE w:val="0"/>
              <w:spacing w:line="256" w:lineRule="auto"/>
              <w:ind w:firstLine="0"/>
              <w:jc w:val="both"/>
            </w:pPr>
            <w:r w:rsidRPr="000F2529">
              <w:t>Не устанавливаются</w:t>
            </w:r>
          </w:p>
        </w:tc>
      </w:tr>
      <w:tr w:rsidR="000F2529" w:rsidRPr="00F33D31" w:rsidTr="005A4D11">
        <w:trPr>
          <w:trHeight w:val="131"/>
        </w:trPr>
        <w:tc>
          <w:tcPr>
            <w:tcW w:w="2218" w:type="dxa"/>
            <w:tcBorders>
              <w:top w:val="single" w:sz="4" w:space="0" w:color="000000"/>
              <w:left w:val="single" w:sz="4" w:space="0" w:color="000000"/>
              <w:bottom w:val="single" w:sz="4" w:space="0" w:color="000000"/>
              <w:right w:val="nil"/>
            </w:tcBorders>
            <w:hideMark/>
          </w:tcPr>
          <w:p w:rsidR="000F2529" w:rsidRPr="00F33D31" w:rsidRDefault="000F2529" w:rsidP="006A6F6F">
            <w:pPr>
              <w:spacing w:line="256" w:lineRule="auto"/>
              <w:ind w:firstLine="0"/>
              <w:rPr>
                <w:rStyle w:val="a8"/>
                <w:rFonts w:eastAsia="Arial Unicode MS"/>
              </w:rPr>
            </w:pPr>
            <w:r>
              <w:rPr>
                <w:rStyle w:val="a8"/>
                <w:rFonts w:eastAsia="Arial Unicode MS"/>
              </w:rPr>
              <w:lastRenderedPageBreak/>
              <w:t>Сведения о необходимости предоставления обеспечения  исполнения обязательств, связанных с подачей заявки</w:t>
            </w:r>
          </w:p>
        </w:tc>
        <w:tc>
          <w:tcPr>
            <w:tcW w:w="7902" w:type="dxa"/>
            <w:tcBorders>
              <w:top w:val="single" w:sz="4" w:space="0" w:color="000000"/>
              <w:left w:val="single" w:sz="4" w:space="0" w:color="000000"/>
              <w:bottom w:val="single" w:sz="4" w:space="0" w:color="000000"/>
              <w:right w:val="single" w:sz="4" w:space="0" w:color="000000"/>
            </w:tcBorders>
            <w:hideMark/>
          </w:tcPr>
          <w:p w:rsidR="000F2529" w:rsidRPr="000F2529" w:rsidRDefault="000F2529" w:rsidP="006A6F6F">
            <w:pPr>
              <w:autoSpaceDE w:val="0"/>
              <w:spacing w:line="256" w:lineRule="auto"/>
              <w:ind w:firstLine="0"/>
              <w:jc w:val="both"/>
            </w:pPr>
            <w:r w:rsidRPr="000F2529">
              <w:t>Не устанавливаются</w:t>
            </w:r>
          </w:p>
        </w:tc>
      </w:tr>
      <w:tr w:rsidR="00103E5F" w:rsidRPr="00F33D31" w:rsidTr="006A6F6F">
        <w:trPr>
          <w:trHeight w:val="1599"/>
        </w:trPr>
        <w:tc>
          <w:tcPr>
            <w:tcW w:w="2218" w:type="dxa"/>
            <w:tcBorders>
              <w:top w:val="single" w:sz="4" w:space="0" w:color="000000"/>
              <w:left w:val="single" w:sz="4" w:space="0" w:color="000000"/>
              <w:bottom w:val="single" w:sz="4" w:space="0" w:color="000000"/>
              <w:right w:val="nil"/>
            </w:tcBorders>
          </w:tcPr>
          <w:p w:rsidR="00103E5F" w:rsidRPr="00190EF2" w:rsidRDefault="00103E5F" w:rsidP="000404AA">
            <w:pPr>
              <w:ind w:firstLine="0"/>
              <w:rPr>
                <w:b/>
              </w:rPr>
            </w:pPr>
            <w:r w:rsidRPr="00190EF2">
              <w:rPr>
                <w:b/>
              </w:rPr>
              <w:t>Внимание!</w:t>
            </w:r>
          </w:p>
        </w:tc>
        <w:tc>
          <w:tcPr>
            <w:tcW w:w="7902" w:type="dxa"/>
            <w:tcBorders>
              <w:top w:val="single" w:sz="4" w:space="0" w:color="000000"/>
              <w:left w:val="single" w:sz="4" w:space="0" w:color="000000"/>
              <w:bottom w:val="single" w:sz="4" w:space="0" w:color="000000"/>
              <w:right w:val="single" w:sz="4" w:space="0" w:color="000000"/>
            </w:tcBorders>
          </w:tcPr>
          <w:p w:rsidR="00103E5F" w:rsidRPr="00190EF2" w:rsidRDefault="00103E5F" w:rsidP="006A6F6F">
            <w:pPr>
              <w:ind w:firstLine="0"/>
              <w:rPr>
                <w:b/>
              </w:rPr>
            </w:pPr>
            <w:r w:rsidRPr="00190EF2">
              <w:rPr>
                <w:b/>
              </w:rPr>
              <w:t xml:space="preserve">Обращаем Ваше внимание, что проезд на </w:t>
            </w:r>
            <w:proofErr w:type="gramStart"/>
            <w:r w:rsidRPr="00190EF2">
              <w:rPr>
                <w:b/>
              </w:rPr>
              <w:t>территорию</w:t>
            </w:r>
            <w:proofErr w:type="gramEnd"/>
            <w:r w:rsidRPr="00190EF2">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190EF2">
              <w:rPr>
                <w:b/>
              </w:rPr>
              <w:t>территорию</w:t>
            </w:r>
            <w:proofErr w:type="gramEnd"/>
            <w:r w:rsidRPr="00190EF2">
              <w:rPr>
                <w:b/>
              </w:rPr>
              <w:t xml:space="preserve"> ЗАТО г. Североморск для исполнения условий договора.</w:t>
            </w:r>
          </w:p>
        </w:tc>
      </w:tr>
    </w:tbl>
    <w:p w:rsidR="00CA61B3" w:rsidRDefault="00CA61B3" w:rsidP="00741EFB">
      <w:pPr>
        <w:jc w:val="both"/>
      </w:pPr>
    </w:p>
    <w:p w:rsidR="00CA61B3" w:rsidRDefault="00CA61B3" w:rsidP="00FA4453">
      <w:pPr>
        <w:ind w:firstLine="0"/>
        <w:jc w:val="both"/>
      </w:pPr>
    </w:p>
    <w:p w:rsidR="00CA61B3" w:rsidRDefault="00CA61B3" w:rsidP="00741EFB">
      <w:pPr>
        <w:jc w:val="both"/>
      </w:pPr>
    </w:p>
    <w:p w:rsidR="00741EFB" w:rsidRPr="00684553" w:rsidRDefault="00741EFB" w:rsidP="00741EFB">
      <w:pPr>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 xml:space="preserve">1. </w:t>
      </w:r>
      <w:r w:rsidR="00734A3E">
        <w:t>Ф</w:t>
      </w:r>
      <w:r w:rsidR="00256DDB">
        <w:rPr>
          <w:rFonts w:eastAsia="MS Mincho"/>
        </w:rPr>
        <w:t xml:space="preserve">орма </w:t>
      </w:r>
      <w:r w:rsidR="00734A3E">
        <w:rPr>
          <w:rFonts w:eastAsia="MS Mincho"/>
        </w:rPr>
        <w:t xml:space="preserve">котировочной </w:t>
      </w:r>
      <w:r w:rsidR="00256DDB">
        <w:rPr>
          <w:rFonts w:eastAsia="MS Mincho"/>
        </w:rPr>
        <w:t>заявки</w:t>
      </w:r>
      <w:r w:rsidRPr="00684553">
        <w:t>.</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Pr="00A55650" w:rsidRDefault="00741EFB" w:rsidP="00A55650">
      <w:pPr>
        <w:autoSpaceDE w:val="0"/>
      </w:pPr>
      <w:r w:rsidRPr="00684553">
        <w:t xml:space="preserve">4. </w:t>
      </w:r>
      <w:r>
        <w:t>Протокол о</w:t>
      </w:r>
      <w:r w:rsidRPr="00684553">
        <w:t>босновани</w:t>
      </w:r>
      <w:r>
        <w:t>я</w:t>
      </w:r>
      <w:r w:rsidRPr="00684553">
        <w:t xml:space="preserve"> начально</w:t>
      </w:r>
      <w:r w:rsidR="00A55650">
        <w:t>й (максимальной) цены договора.</w:t>
      </w:r>
    </w:p>
    <w:p w:rsidR="00741EFB" w:rsidRDefault="00741EFB" w:rsidP="00741EFB">
      <w:pPr>
        <w:jc w:val="both"/>
        <w:rPr>
          <w:b/>
        </w:rPr>
      </w:pPr>
    </w:p>
    <w:p w:rsidR="00A60A9C" w:rsidRDefault="00A60A9C" w:rsidP="00A60A9C">
      <w:pPr>
        <w:ind w:firstLine="0"/>
        <w:jc w:val="both"/>
        <w:rPr>
          <w:b/>
        </w:rPr>
      </w:pPr>
      <w:r>
        <w:rPr>
          <w:b/>
        </w:rPr>
        <w:t>Директор</w:t>
      </w:r>
    </w:p>
    <w:p w:rsidR="00FA4453" w:rsidRDefault="00A60A9C" w:rsidP="00FA4453">
      <w:pPr>
        <w:ind w:firstLine="0"/>
        <w:jc w:val="both"/>
        <w:rPr>
          <w:b/>
        </w:rPr>
      </w:pPr>
      <w:r>
        <w:rPr>
          <w:b/>
        </w:rPr>
        <w:t xml:space="preserve"> ГОАУСОН </w:t>
      </w:r>
      <w:r w:rsidR="00741EFB" w:rsidRPr="00684553">
        <w:rPr>
          <w:b/>
        </w:rPr>
        <w:t>«</w:t>
      </w:r>
      <w:r w:rsidR="00FA4453">
        <w:rPr>
          <w:b/>
        </w:rPr>
        <w:t>КЦСОН</w:t>
      </w:r>
    </w:p>
    <w:p w:rsidR="00741EFB" w:rsidRDefault="00A60A9C" w:rsidP="00FA4453">
      <w:pPr>
        <w:ind w:firstLine="0"/>
        <w:jc w:val="both"/>
        <w:rPr>
          <w:sz w:val="18"/>
          <w:szCs w:val="18"/>
        </w:rPr>
      </w:pPr>
      <w:r>
        <w:rPr>
          <w:b/>
        </w:rPr>
        <w:t xml:space="preserve"> ЗАТО </w:t>
      </w:r>
      <w:proofErr w:type="spellStart"/>
      <w:r>
        <w:rPr>
          <w:b/>
        </w:rPr>
        <w:t>г</w:t>
      </w:r>
      <w:proofErr w:type="gramStart"/>
      <w:r>
        <w:rPr>
          <w:b/>
        </w:rPr>
        <w:t>.С</w:t>
      </w:r>
      <w:proofErr w:type="gramEnd"/>
      <w:r>
        <w:rPr>
          <w:b/>
        </w:rPr>
        <w:t>евероморск</w:t>
      </w:r>
      <w:proofErr w:type="spellEnd"/>
      <w:r w:rsidR="00741EFB" w:rsidRPr="00684553">
        <w:rPr>
          <w:b/>
        </w:rPr>
        <w:t xml:space="preserve">»                                                  </w:t>
      </w:r>
      <w:r w:rsidR="00A55650">
        <w:rPr>
          <w:b/>
        </w:rPr>
        <w:t xml:space="preserve">                </w:t>
      </w:r>
      <w:r>
        <w:rPr>
          <w:b/>
        </w:rPr>
        <w:t>В.К. Бирюков</w:t>
      </w:r>
    </w:p>
    <w:p w:rsidR="00741EFB" w:rsidRDefault="00741EFB" w:rsidP="00741EFB">
      <w:pPr>
        <w:jc w:val="both"/>
        <w:rPr>
          <w:sz w:val="18"/>
          <w:szCs w:val="18"/>
        </w:rPr>
      </w:pPr>
    </w:p>
    <w:p w:rsidR="00741EFB" w:rsidRPr="00422A0A" w:rsidRDefault="00741EFB" w:rsidP="00A55650">
      <w:pPr>
        <w:ind w:firstLine="0"/>
        <w:rPr>
          <w:sz w:val="18"/>
          <w:szCs w:val="18"/>
        </w:rPr>
      </w:pPr>
      <w:r>
        <w:rPr>
          <w:sz w:val="18"/>
          <w:szCs w:val="18"/>
        </w:rPr>
        <w:t>Исп.</w:t>
      </w:r>
      <w:r w:rsidRPr="00422A0A">
        <w:rPr>
          <w:sz w:val="18"/>
          <w:szCs w:val="18"/>
        </w:rPr>
        <w:t>.</w:t>
      </w:r>
      <w:r w:rsidR="00A55650">
        <w:rPr>
          <w:sz w:val="18"/>
          <w:szCs w:val="18"/>
        </w:rPr>
        <w:t xml:space="preserve"> </w:t>
      </w:r>
      <w:r w:rsidR="00A55650" w:rsidRPr="00422A0A">
        <w:rPr>
          <w:sz w:val="18"/>
          <w:szCs w:val="18"/>
        </w:rPr>
        <w:t>8 (81537) 5-73-</w:t>
      </w:r>
      <w:r w:rsidR="00A60A9C">
        <w:rPr>
          <w:sz w:val="18"/>
          <w:szCs w:val="18"/>
        </w:rPr>
        <w:t>10</w:t>
      </w:r>
    </w:p>
    <w:p w:rsidR="00E94D9E" w:rsidRPr="00E94D9E" w:rsidRDefault="00E94D9E" w:rsidP="00E94D9E">
      <w:pPr>
        <w:pageBreakBefore/>
        <w:widowControl/>
        <w:suppressAutoHyphens/>
        <w:snapToGrid/>
        <w:ind w:firstLine="0"/>
        <w:jc w:val="both"/>
        <w:rPr>
          <w:rFonts w:eastAsia="MS Mincho"/>
          <w:sz w:val="16"/>
          <w:szCs w:val="16"/>
          <w:lang w:eastAsia="ar-SA"/>
        </w:rPr>
      </w:pPr>
      <w:r>
        <w:rPr>
          <w:rFonts w:eastAsia="MS Mincho"/>
          <w:sz w:val="16"/>
          <w:szCs w:val="16"/>
          <w:lang w:eastAsia="ar-SA"/>
        </w:rPr>
        <w:lastRenderedPageBreak/>
        <w:t xml:space="preserve">                                                                                                                      </w:t>
      </w:r>
      <w:r w:rsidRPr="00E94D9E">
        <w:rPr>
          <w:rFonts w:eastAsia="MS Mincho"/>
          <w:sz w:val="16"/>
          <w:szCs w:val="16"/>
          <w:lang w:eastAsia="ar-SA"/>
        </w:rPr>
        <w:t>Приложение № 1 к извещению о проведении запроса котировок</w:t>
      </w:r>
    </w:p>
    <w:p w:rsidR="00E94D9E" w:rsidRPr="00E94D9E" w:rsidRDefault="00E94D9E" w:rsidP="00E94D9E">
      <w:pPr>
        <w:widowControl/>
        <w:suppressAutoHyphens/>
        <w:snapToGrid/>
        <w:ind w:firstLine="0"/>
        <w:jc w:val="both"/>
        <w:rPr>
          <w:sz w:val="16"/>
          <w:szCs w:val="16"/>
          <w:lang w:eastAsia="ar-SA"/>
        </w:rPr>
      </w:pPr>
    </w:p>
    <w:p w:rsidR="00E94D9E" w:rsidRPr="00E94D9E" w:rsidRDefault="00E94D9E" w:rsidP="00E94D9E">
      <w:pPr>
        <w:widowControl/>
        <w:suppressAutoHyphens/>
        <w:snapToGrid/>
        <w:ind w:firstLine="0"/>
        <w:jc w:val="both"/>
        <w:rPr>
          <w:sz w:val="16"/>
          <w:szCs w:val="16"/>
          <w:lang w:eastAsia="ar-SA"/>
        </w:rPr>
      </w:pPr>
    </w:p>
    <w:tbl>
      <w:tblPr>
        <w:tblW w:w="0" w:type="auto"/>
        <w:tblLayout w:type="fixed"/>
        <w:tblLook w:val="04A0" w:firstRow="1" w:lastRow="0" w:firstColumn="1" w:lastColumn="0" w:noHBand="0" w:noVBand="1"/>
      </w:tblPr>
      <w:tblGrid>
        <w:gridCol w:w="5353"/>
        <w:gridCol w:w="4678"/>
      </w:tblGrid>
      <w:tr w:rsidR="00E94D9E" w:rsidRPr="00E94D9E" w:rsidTr="002D3CA0">
        <w:trPr>
          <w:trHeight w:val="998"/>
        </w:trPr>
        <w:tc>
          <w:tcPr>
            <w:tcW w:w="5353" w:type="dxa"/>
            <w:vAlign w:val="bottom"/>
          </w:tcPr>
          <w:p w:rsidR="00E94D9E" w:rsidRPr="00E94D9E" w:rsidRDefault="00E94D9E" w:rsidP="00E94D9E">
            <w:pPr>
              <w:widowControl/>
              <w:suppressAutoHyphens/>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r w:rsidRPr="00E94D9E">
              <w:rPr>
                <w:b/>
                <w:sz w:val="28"/>
                <w:lang w:eastAsia="ar-SA"/>
              </w:rPr>
              <w:t>_____________ № ______________</w:t>
            </w:r>
          </w:p>
          <w:p w:rsidR="00E94D9E" w:rsidRPr="00E94D9E" w:rsidRDefault="00E94D9E" w:rsidP="00E94D9E">
            <w:pPr>
              <w:widowControl/>
              <w:suppressAutoHyphens/>
              <w:snapToGrid/>
              <w:spacing w:line="256" w:lineRule="auto"/>
              <w:ind w:firstLine="0"/>
              <w:rPr>
                <w:i/>
                <w:sz w:val="20"/>
                <w:szCs w:val="20"/>
                <w:lang w:eastAsia="ar-SA"/>
              </w:rPr>
            </w:pPr>
            <w:r w:rsidRPr="00E94D9E">
              <w:rPr>
                <w:i/>
                <w:sz w:val="20"/>
                <w:szCs w:val="20"/>
                <w:lang w:eastAsia="ar-SA"/>
              </w:rPr>
              <w:t xml:space="preserve">               (дата)                        (номер исх.)</w:t>
            </w:r>
          </w:p>
        </w:tc>
        <w:tc>
          <w:tcPr>
            <w:tcW w:w="4678" w:type="dxa"/>
            <w:hideMark/>
          </w:tcPr>
          <w:p w:rsidR="00E94D9E" w:rsidRPr="00E94D9E" w:rsidRDefault="00E94D9E" w:rsidP="00E94D9E">
            <w:pPr>
              <w:widowControl/>
              <w:suppressAutoHyphens/>
              <w:spacing w:line="256" w:lineRule="auto"/>
              <w:ind w:left="34" w:firstLine="0"/>
              <w:rPr>
                <w:lang w:eastAsia="ar-SA"/>
              </w:rPr>
            </w:pPr>
            <w:r w:rsidRPr="00E94D9E">
              <w:rPr>
                <w:b/>
                <w:sz w:val="22"/>
                <w:szCs w:val="22"/>
                <w:u w:val="single"/>
                <w:lang w:eastAsia="ar-SA"/>
              </w:rPr>
              <w:t>Кому</w:t>
            </w:r>
            <w:r w:rsidRPr="00E94D9E">
              <w:rPr>
                <w:b/>
                <w:sz w:val="22"/>
                <w:szCs w:val="22"/>
                <w:lang w:eastAsia="ar-SA"/>
              </w:rPr>
              <w:t xml:space="preserve">:  </w:t>
            </w:r>
            <w:r w:rsidRPr="00E94D9E">
              <w:rPr>
                <w:sz w:val="22"/>
                <w:szCs w:val="22"/>
                <w:lang w:eastAsia="ar-SA"/>
              </w:rPr>
              <w:t>ГОАУСОН «</w:t>
            </w:r>
            <w:r w:rsidR="00FA4453">
              <w:rPr>
                <w:lang w:eastAsia="ar-SA"/>
              </w:rPr>
              <w:t xml:space="preserve">КЦСОН </w:t>
            </w:r>
            <w:r w:rsidRPr="00E94D9E">
              <w:rPr>
                <w:lang w:eastAsia="ar-SA"/>
              </w:rPr>
              <w:t xml:space="preserve"> ЗАТО </w:t>
            </w:r>
            <w:proofErr w:type="spellStart"/>
            <w:r w:rsidRPr="00E94D9E">
              <w:rPr>
                <w:lang w:eastAsia="ar-SA"/>
              </w:rPr>
              <w:t>г</w:t>
            </w:r>
            <w:proofErr w:type="gramStart"/>
            <w:r w:rsidRPr="00E94D9E">
              <w:rPr>
                <w:lang w:eastAsia="ar-SA"/>
              </w:rPr>
              <w:t>.С</w:t>
            </w:r>
            <w:proofErr w:type="gramEnd"/>
            <w:r w:rsidRPr="00E94D9E">
              <w:rPr>
                <w:lang w:eastAsia="ar-SA"/>
              </w:rPr>
              <w:t>евероморск</w:t>
            </w:r>
            <w:proofErr w:type="spellEnd"/>
            <w:r w:rsidRPr="00E94D9E">
              <w:rPr>
                <w:sz w:val="22"/>
                <w:szCs w:val="22"/>
                <w:lang w:eastAsia="ar-SA"/>
              </w:rPr>
              <w:t>»</w:t>
            </w:r>
          </w:p>
          <w:p w:rsidR="00E94D9E" w:rsidRPr="00E94D9E" w:rsidRDefault="00E94D9E" w:rsidP="00E94D9E">
            <w:pPr>
              <w:widowControl/>
              <w:suppressAutoHyphens/>
              <w:snapToGrid/>
              <w:spacing w:line="256" w:lineRule="auto"/>
              <w:ind w:left="34" w:firstLine="0"/>
              <w:rPr>
                <w:bCs/>
                <w:lang w:eastAsia="ar-SA"/>
              </w:rPr>
            </w:pPr>
            <w:r w:rsidRPr="00E94D9E">
              <w:rPr>
                <w:b/>
                <w:bCs/>
                <w:sz w:val="22"/>
                <w:szCs w:val="22"/>
                <w:u w:val="single"/>
                <w:lang w:eastAsia="ar-SA"/>
              </w:rPr>
              <w:t>Адрес для отправки почтой</w:t>
            </w:r>
            <w:r w:rsidRPr="00E94D9E">
              <w:rPr>
                <w:bCs/>
                <w:sz w:val="22"/>
                <w:szCs w:val="22"/>
                <w:lang w:eastAsia="ar-SA"/>
              </w:rPr>
              <w:t>:</w:t>
            </w:r>
          </w:p>
          <w:p w:rsidR="00E94D9E" w:rsidRPr="00E94D9E" w:rsidRDefault="00E94D9E" w:rsidP="00E94D9E">
            <w:pPr>
              <w:widowControl/>
              <w:suppressAutoHyphens/>
              <w:snapToGrid/>
              <w:spacing w:line="256" w:lineRule="auto"/>
              <w:ind w:firstLine="0"/>
              <w:rPr>
                <w:lang w:eastAsia="ar-SA"/>
              </w:rPr>
            </w:pPr>
            <w:r w:rsidRPr="00E94D9E">
              <w:rPr>
                <w:sz w:val="22"/>
                <w:szCs w:val="22"/>
                <w:lang w:eastAsia="ar-SA"/>
              </w:rPr>
              <w:t xml:space="preserve">184601, г. Североморск </w:t>
            </w:r>
            <w:proofErr w:type="gramStart"/>
            <w:r w:rsidRPr="00E94D9E">
              <w:rPr>
                <w:sz w:val="22"/>
                <w:szCs w:val="22"/>
                <w:lang w:eastAsia="ar-SA"/>
              </w:rPr>
              <w:t>Мурманской</w:t>
            </w:r>
            <w:proofErr w:type="gramEnd"/>
            <w:r w:rsidRPr="00E94D9E">
              <w:rPr>
                <w:sz w:val="22"/>
                <w:szCs w:val="22"/>
                <w:lang w:eastAsia="ar-SA"/>
              </w:rPr>
              <w:t xml:space="preserve"> обл., ул. Гвардейская, д.5</w:t>
            </w:r>
          </w:p>
          <w:p w:rsidR="00E94D9E" w:rsidRPr="00E94D9E" w:rsidRDefault="00E94D9E" w:rsidP="00E94D9E">
            <w:pPr>
              <w:widowControl/>
              <w:suppressAutoHyphens/>
              <w:snapToGrid/>
              <w:spacing w:line="256" w:lineRule="auto"/>
              <w:ind w:left="34" w:firstLine="0"/>
              <w:rPr>
                <w:lang w:eastAsia="ar-SA"/>
              </w:rPr>
            </w:pPr>
            <w:r w:rsidRPr="00E94D9E">
              <w:rPr>
                <w:b/>
                <w:bCs/>
                <w:sz w:val="22"/>
                <w:szCs w:val="22"/>
                <w:u w:val="single"/>
                <w:lang w:eastAsia="ar-SA"/>
              </w:rPr>
              <w:t>Адрес для доставки курьером</w:t>
            </w:r>
            <w:r w:rsidRPr="00E94D9E">
              <w:rPr>
                <w:bCs/>
                <w:sz w:val="22"/>
                <w:szCs w:val="22"/>
                <w:lang w:eastAsia="ar-SA"/>
              </w:rPr>
              <w:t xml:space="preserve">: </w:t>
            </w:r>
            <w:r w:rsidRPr="00E94D9E">
              <w:rPr>
                <w:bCs/>
                <w:sz w:val="22"/>
                <w:szCs w:val="22"/>
                <w:lang w:eastAsia="ar-SA"/>
              </w:rPr>
              <w:br/>
            </w:r>
            <w:r w:rsidRPr="00E94D9E">
              <w:rPr>
                <w:sz w:val="22"/>
                <w:szCs w:val="22"/>
                <w:lang w:eastAsia="ar-SA"/>
              </w:rPr>
              <w:t xml:space="preserve">184601, г. Североморск Мурманской обл., ул. </w:t>
            </w:r>
            <w:proofErr w:type="gramStart"/>
            <w:r w:rsidRPr="00E94D9E">
              <w:rPr>
                <w:sz w:val="22"/>
                <w:szCs w:val="22"/>
                <w:lang w:eastAsia="ar-SA"/>
              </w:rPr>
              <w:t>Гвардейская</w:t>
            </w:r>
            <w:proofErr w:type="gramEnd"/>
            <w:r w:rsidRPr="00E94D9E">
              <w:rPr>
                <w:sz w:val="22"/>
                <w:szCs w:val="22"/>
                <w:lang w:eastAsia="ar-SA"/>
              </w:rPr>
              <w:t xml:space="preserve">, д.5, </w:t>
            </w:r>
            <w:proofErr w:type="spellStart"/>
            <w:r w:rsidRPr="00E94D9E">
              <w:rPr>
                <w:sz w:val="22"/>
                <w:szCs w:val="22"/>
                <w:lang w:eastAsia="ar-SA"/>
              </w:rPr>
              <w:t>каб</w:t>
            </w:r>
            <w:proofErr w:type="spellEnd"/>
            <w:r w:rsidRPr="00E94D9E">
              <w:rPr>
                <w:sz w:val="22"/>
                <w:szCs w:val="22"/>
                <w:lang w:eastAsia="ar-SA"/>
              </w:rPr>
              <w:t>. 104.</w:t>
            </w:r>
          </w:p>
        </w:tc>
      </w:tr>
    </w:tbl>
    <w:p w:rsidR="00E94D9E" w:rsidRPr="00E94D9E" w:rsidRDefault="00E94D9E" w:rsidP="00E94D9E">
      <w:pPr>
        <w:widowControl/>
        <w:suppressAutoHyphens/>
        <w:snapToGrid/>
        <w:ind w:firstLine="0"/>
        <w:jc w:val="center"/>
        <w:rPr>
          <w:lang w:eastAsia="ar-SA"/>
        </w:rPr>
      </w:pPr>
    </w:p>
    <w:p w:rsidR="00E94D9E" w:rsidRPr="00E94D9E" w:rsidRDefault="00E94D9E" w:rsidP="00E94D9E">
      <w:pPr>
        <w:widowControl/>
        <w:suppressAutoHyphens/>
        <w:snapToGrid/>
        <w:ind w:firstLine="0"/>
        <w:jc w:val="center"/>
        <w:rPr>
          <w:b/>
          <w:sz w:val="28"/>
          <w:lang w:eastAsia="ar-SA"/>
        </w:rPr>
      </w:pPr>
      <w:r w:rsidRPr="00E94D9E">
        <w:rPr>
          <w:b/>
          <w:sz w:val="28"/>
          <w:lang w:eastAsia="ar-SA"/>
        </w:rPr>
        <w:t>КОТИРОВОЧНАЯ ЗАЯВКА</w:t>
      </w:r>
    </w:p>
    <w:p w:rsidR="00E94D9E" w:rsidRPr="00E94D9E" w:rsidRDefault="00E94D9E" w:rsidP="00E94D9E">
      <w:pPr>
        <w:widowControl/>
        <w:suppressAutoHyphens/>
        <w:snapToGrid/>
        <w:ind w:firstLine="0"/>
        <w:jc w:val="center"/>
        <w:rPr>
          <w:b/>
          <w:sz w:val="28"/>
          <w:lang w:eastAsia="ar-SA"/>
        </w:rPr>
      </w:pPr>
      <w:r w:rsidRPr="00E94D9E">
        <w:rPr>
          <w:b/>
          <w:sz w:val="28"/>
          <w:lang w:eastAsia="ar-SA"/>
        </w:rPr>
        <w:t>на оказание услуг</w:t>
      </w:r>
    </w:p>
    <w:p w:rsidR="00E94D9E" w:rsidRPr="00E94D9E" w:rsidRDefault="00E94D9E" w:rsidP="00734A3E">
      <w:pPr>
        <w:widowControl/>
        <w:suppressAutoHyphens/>
        <w:snapToGrid/>
        <w:ind w:firstLine="0"/>
        <w:jc w:val="both"/>
        <w:rPr>
          <w:b/>
          <w:lang w:eastAsia="ar-SA"/>
        </w:rPr>
      </w:pPr>
      <w:r w:rsidRPr="00E94D9E">
        <w:rPr>
          <w:b/>
          <w:lang w:eastAsia="ar-SA"/>
        </w:rPr>
        <w:t xml:space="preserve">1. Сведения об участнике размещения </w:t>
      </w:r>
      <w:r w:rsidR="00103E5F">
        <w:rPr>
          <w:b/>
          <w:lang w:eastAsia="ar-SA"/>
        </w:rPr>
        <w:t>закупки</w:t>
      </w:r>
      <w:r w:rsidRPr="00E94D9E">
        <w:rPr>
          <w:b/>
          <w:lang w:eastAsia="ar-SA"/>
        </w:rPr>
        <w:t>:</w:t>
      </w:r>
    </w:p>
    <w:tbl>
      <w:tblPr>
        <w:tblW w:w="9840" w:type="dxa"/>
        <w:tblInd w:w="108" w:type="dxa"/>
        <w:tblLayout w:type="fixed"/>
        <w:tblLook w:val="04A0" w:firstRow="1" w:lastRow="0" w:firstColumn="1" w:lastColumn="0" w:noHBand="0" w:noVBand="1"/>
      </w:tblPr>
      <w:tblGrid>
        <w:gridCol w:w="5530"/>
        <w:gridCol w:w="4310"/>
      </w:tblGrid>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 xml:space="preserve">Наименование </w:t>
            </w:r>
            <w:r w:rsidRPr="00E94D9E">
              <w:rPr>
                <w:sz w:val="22"/>
                <w:szCs w:val="22"/>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Место нахождения</w:t>
            </w:r>
            <w:r w:rsidRPr="00E94D9E">
              <w:rPr>
                <w:sz w:val="22"/>
                <w:szCs w:val="22"/>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Банковские реквизиты</w:t>
            </w:r>
            <w:r w:rsidRPr="00E94D9E">
              <w:rPr>
                <w:sz w:val="22"/>
                <w:szCs w:val="22"/>
                <w:lang w:eastAsia="ar-SA"/>
              </w:rPr>
              <w:t xml:space="preserve"> (расчетный счет, наименование банка, БИК, </w:t>
            </w:r>
            <w:proofErr w:type="spellStart"/>
            <w:r w:rsidRPr="00E94D9E">
              <w:rPr>
                <w:sz w:val="22"/>
                <w:szCs w:val="22"/>
                <w:lang w:eastAsia="ar-SA"/>
              </w:rPr>
              <w:t>кор</w:t>
            </w:r>
            <w:proofErr w:type="gramStart"/>
            <w:r w:rsidRPr="00E94D9E">
              <w:rPr>
                <w:sz w:val="22"/>
                <w:szCs w:val="22"/>
                <w:lang w:eastAsia="ar-SA"/>
              </w:rPr>
              <w:t>.с</w:t>
            </w:r>
            <w:proofErr w:type="gramEnd"/>
            <w:r w:rsidRPr="00E94D9E">
              <w:rPr>
                <w:sz w:val="22"/>
                <w:szCs w:val="22"/>
                <w:lang w:eastAsia="ar-SA"/>
              </w:rPr>
              <w:t>чет</w:t>
            </w:r>
            <w:proofErr w:type="spellEnd"/>
            <w:r w:rsidRPr="00E94D9E">
              <w:rPr>
                <w:sz w:val="22"/>
                <w:szCs w:val="22"/>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tcPr>
          <w:p w:rsidR="00E94D9E" w:rsidRPr="00E94D9E" w:rsidRDefault="00E94D9E" w:rsidP="00E94D9E">
            <w:pPr>
              <w:suppressAutoHyphens/>
              <w:spacing w:line="256" w:lineRule="auto"/>
              <w:ind w:firstLine="0"/>
              <w:jc w:val="both"/>
              <w:rPr>
                <w:b/>
                <w:lang w:eastAsia="ar-SA"/>
              </w:rPr>
            </w:pPr>
            <w:r w:rsidRPr="00E94D9E">
              <w:rPr>
                <w:b/>
                <w:sz w:val="22"/>
                <w:szCs w:val="22"/>
                <w:lang w:eastAsia="ar-SA"/>
              </w:rPr>
              <w:t>ИНН</w:t>
            </w:r>
            <w:r w:rsidRPr="00E94D9E">
              <w:rPr>
                <w:sz w:val="22"/>
                <w:szCs w:val="22"/>
                <w:lang w:eastAsia="ar-SA"/>
              </w:rPr>
              <w:t xml:space="preserve"> (идентификационный номер налогоплательщика) участника размещения заказа/</w:t>
            </w:r>
            <w:r w:rsidRPr="00E94D9E">
              <w:rPr>
                <w:b/>
                <w:sz w:val="22"/>
                <w:szCs w:val="22"/>
                <w:lang w:eastAsia="ar-SA"/>
              </w:rPr>
              <w:t>КПП</w:t>
            </w:r>
          </w:p>
          <w:p w:rsidR="00E94D9E" w:rsidRPr="00E94D9E" w:rsidRDefault="00E94D9E" w:rsidP="00E94D9E">
            <w:pPr>
              <w:suppressAutoHyphens/>
              <w:spacing w:line="256" w:lineRule="auto"/>
              <w:ind w:firstLine="0"/>
              <w:jc w:val="both"/>
              <w:rPr>
                <w:b/>
                <w:lang w:eastAsia="ar-SA"/>
              </w:rPr>
            </w:pPr>
            <w:r w:rsidRPr="00E94D9E">
              <w:rPr>
                <w:b/>
                <w:sz w:val="22"/>
                <w:szCs w:val="22"/>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rPr>
          <w:trHeight w:val="862"/>
        </w:trPr>
        <w:tc>
          <w:tcPr>
            <w:tcW w:w="5529" w:type="dxa"/>
            <w:tcBorders>
              <w:top w:val="nil"/>
              <w:left w:val="single" w:sz="4" w:space="0" w:color="000000"/>
              <w:bottom w:val="nil"/>
              <w:right w:val="single" w:sz="4" w:space="0" w:color="000000"/>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ОГРН</w:t>
            </w:r>
            <w:r w:rsidRPr="00E94D9E">
              <w:rPr>
                <w:sz w:val="22"/>
                <w:szCs w:val="22"/>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r w:rsidRPr="00E94D9E">
              <w:rPr>
                <w:b/>
                <w:sz w:val="22"/>
                <w:szCs w:val="22"/>
                <w:lang w:eastAsia="ar-SA"/>
              </w:rPr>
              <w:t>Почтовый адрес</w:t>
            </w:r>
            <w:r w:rsidRPr="00E94D9E">
              <w:rPr>
                <w:sz w:val="22"/>
                <w:szCs w:val="22"/>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bl>
    <w:p w:rsidR="00E94D9E" w:rsidRPr="00E94D9E" w:rsidRDefault="00E94D9E" w:rsidP="00E94D9E">
      <w:pPr>
        <w:widowControl/>
        <w:tabs>
          <w:tab w:val="left" w:pos="900"/>
        </w:tabs>
        <w:suppressAutoHyphens/>
        <w:autoSpaceDE w:val="0"/>
        <w:snapToGrid/>
        <w:ind w:firstLine="0"/>
        <w:jc w:val="both"/>
        <w:rPr>
          <w:sz w:val="22"/>
          <w:szCs w:val="22"/>
          <w:lang w:eastAsia="ar-SA"/>
        </w:rPr>
      </w:pPr>
      <w:r w:rsidRPr="00E94D9E">
        <w:rPr>
          <w:b/>
          <w:sz w:val="22"/>
          <w:szCs w:val="22"/>
          <w:lang w:eastAsia="ar-SA"/>
        </w:rPr>
        <w:t xml:space="preserve">2. </w:t>
      </w:r>
      <w:r w:rsidRPr="00E94D9E">
        <w:rPr>
          <w:sz w:val="22"/>
          <w:szCs w:val="22"/>
          <w:lang w:eastAsia="ar-SA"/>
        </w:rPr>
        <w:t xml:space="preserve">Изучив извещение о проведении запроса котировок цен на право заключения </w:t>
      </w:r>
      <w:proofErr w:type="gramStart"/>
      <w:r w:rsidRPr="00E94D9E">
        <w:rPr>
          <w:sz w:val="22"/>
          <w:szCs w:val="22"/>
          <w:lang w:eastAsia="ar-SA"/>
        </w:rPr>
        <w:t>с</w:t>
      </w:r>
      <w:proofErr w:type="gramEnd"/>
    </w:p>
    <w:tbl>
      <w:tblPr>
        <w:tblW w:w="0" w:type="auto"/>
        <w:tblLayout w:type="fixed"/>
        <w:tblLook w:val="04A0" w:firstRow="1" w:lastRow="0" w:firstColumn="1" w:lastColumn="0" w:noHBand="0" w:noVBand="1"/>
      </w:tblPr>
      <w:tblGrid>
        <w:gridCol w:w="9853"/>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tabs>
                <w:tab w:val="left" w:pos="900"/>
              </w:tabs>
              <w:suppressAutoHyphens/>
              <w:autoSpaceDE w:val="0"/>
              <w:spacing w:line="256" w:lineRule="auto"/>
              <w:ind w:firstLine="0"/>
              <w:jc w:val="both"/>
              <w:rPr>
                <w:b/>
                <w:lang w:eastAsia="ar-SA"/>
              </w:rPr>
            </w:pPr>
            <w:r w:rsidRPr="00E94D9E">
              <w:rPr>
                <w:b/>
                <w:sz w:val="22"/>
                <w:szCs w:val="22"/>
                <w:lang w:eastAsia="ar-SA"/>
              </w:rPr>
              <w:t>Государственное областное автономное учреждение социального обслуживания населения «</w:t>
            </w:r>
            <w:r w:rsidRPr="00E94D9E">
              <w:rPr>
                <w:b/>
                <w:lang w:eastAsia="ar-SA"/>
              </w:rPr>
              <w:t xml:space="preserve">Комплексный центр социального обслуживания населения ЗАТО </w:t>
            </w:r>
            <w:proofErr w:type="spellStart"/>
            <w:r w:rsidRPr="00E94D9E">
              <w:rPr>
                <w:b/>
                <w:lang w:eastAsia="ar-SA"/>
              </w:rPr>
              <w:t>г</w:t>
            </w:r>
            <w:proofErr w:type="gramStart"/>
            <w:r w:rsidRPr="00E94D9E">
              <w:rPr>
                <w:b/>
                <w:lang w:eastAsia="ar-SA"/>
              </w:rPr>
              <w:t>.С</w:t>
            </w:r>
            <w:proofErr w:type="gramEnd"/>
            <w:r w:rsidRPr="00E94D9E">
              <w:rPr>
                <w:b/>
                <w:lang w:eastAsia="ar-SA"/>
              </w:rPr>
              <w:t>евероморск</w:t>
            </w:r>
            <w:proofErr w:type="spellEnd"/>
            <w:r w:rsidRPr="00E94D9E">
              <w:rPr>
                <w:b/>
                <w:sz w:val="22"/>
                <w:szCs w:val="22"/>
                <w:lang w:eastAsia="ar-SA"/>
              </w:rPr>
              <w:t>»;</w:t>
            </w: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 xml:space="preserve"> (наименование заказчика по данному запросу котировок цен)</w:t>
      </w:r>
    </w:p>
    <w:p w:rsidR="00E94D9E" w:rsidRPr="00734A3E" w:rsidRDefault="00E94D9E" w:rsidP="00734A3E">
      <w:pPr>
        <w:widowControl/>
        <w:suppressAutoHyphens/>
        <w:snapToGrid/>
        <w:ind w:firstLine="0"/>
        <w:rPr>
          <w:b/>
          <w:u w:val="single"/>
          <w:lang w:eastAsia="ar-SA"/>
        </w:rPr>
      </w:pPr>
      <w:r w:rsidRPr="00E94D9E">
        <w:rPr>
          <w:sz w:val="22"/>
          <w:szCs w:val="22"/>
          <w:lang w:eastAsia="ar-SA"/>
        </w:rPr>
        <w:t xml:space="preserve">договора на  </w:t>
      </w:r>
      <w:r w:rsidRPr="00734A3E">
        <w:rPr>
          <w:b/>
          <w:color w:val="000000"/>
          <w:spacing w:val="2"/>
          <w:u w:val="single"/>
        </w:rPr>
        <w:t xml:space="preserve">оказание услуг по </w:t>
      </w:r>
      <w:r w:rsidR="00CA61B3" w:rsidRPr="00734A3E">
        <w:rPr>
          <w:b/>
          <w:color w:val="000000"/>
          <w:spacing w:val="2"/>
          <w:u w:val="single"/>
        </w:rPr>
        <w:t>уборке придомовой территории</w:t>
      </w:r>
      <w:r w:rsidR="00F471C2" w:rsidRPr="00734A3E">
        <w:rPr>
          <w:b/>
          <w:color w:val="000000"/>
          <w:spacing w:val="2"/>
          <w:u w:val="single"/>
        </w:rPr>
        <w:t xml:space="preserve"> </w:t>
      </w:r>
      <w:r w:rsidRPr="00734A3E">
        <w:rPr>
          <w:b/>
          <w:color w:val="000000"/>
          <w:spacing w:val="2"/>
          <w:u w:val="single"/>
        </w:rPr>
        <w:t xml:space="preserve"> </w:t>
      </w:r>
      <w:r w:rsidR="00F471C2" w:rsidRPr="00734A3E">
        <w:rPr>
          <w:b/>
          <w:u w:val="single"/>
          <w:lang w:eastAsia="ar-SA"/>
        </w:rPr>
        <w:t>ГОАУСОН «</w:t>
      </w:r>
      <w:proofErr w:type="gramStart"/>
      <w:r w:rsidR="00F471C2" w:rsidRPr="00734A3E">
        <w:rPr>
          <w:b/>
          <w:u w:val="single"/>
          <w:lang w:eastAsia="ar-SA"/>
        </w:rPr>
        <w:t>КЦСОН</w:t>
      </w:r>
      <w:proofErr w:type="gramEnd"/>
      <w:r w:rsidR="00F471C2" w:rsidRPr="00734A3E">
        <w:rPr>
          <w:b/>
          <w:u w:val="single"/>
          <w:lang w:eastAsia="ar-SA"/>
        </w:rPr>
        <w:t xml:space="preserve">  ЗАТО г. Североморск</w:t>
      </w:r>
      <w:r w:rsidR="00734A3E" w:rsidRPr="00734A3E">
        <w:rPr>
          <w:b/>
          <w:u w:val="single"/>
          <w:lang w:eastAsia="ar-SA"/>
        </w:rPr>
        <w:t xml:space="preserve"> в 2018 году</w:t>
      </w:r>
      <w:r w:rsidR="00F471C2" w:rsidRPr="00734A3E">
        <w:rPr>
          <w:b/>
          <w:u w:val="single"/>
          <w:lang w:eastAsia="ar-SA"/>
        </w:rPr>
        <w:t>»</w:t>
      </w:r>
    </w:p>
    <w:tbl>
      <w:tblPr>
        <w:tblW w:w="9855" w:type="dxa"/>
        <w:tblLayout w:type="fixed"/>
        <w:tblLook w:val="04A0" w:firstRow="1" w:lastRow="0" w:firstColumn="1" w:lastColumn="0" w:noHBand="0" w:noVBand="1"/>
      </w:tblPr>
      <w:tblGrid>
        <w:gridCol w:w="9855"/>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(наименование услуг по данному запросу котировок цен)</w:t>
      </w:r>
    </w:p>
    <w:p w:rsidR="0047360D" w:rsidRPr="00E94D9E" w:rsidRDefault="00E94D9E" w:rsidP="00E94D9E">
      <w:pPr>
        <w:suppressAutoHyphens/>
        <w:snapToGrid/>
        <w:ind w:firstLine="0"/>
        <w:jc w:val="both"/>
        <w:rPr>
          <w:sz w:val="22"/>
          <w:szCs w:val="22"/>
          <w:lang w:eastAsia="ar-SA"/>
        </w:rPr>
      </w:pPr>
      <w:proofErr w:type="gramStart"/>
      <w:r w:rsidRPr="00E94D9E">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47360D" w:rsidRPr="00E94D9E" w:rsidRDefault="00E94D9E" w:rsidP="00734A3E">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94D9E">
        <w:rPr>
          <w:rFonts w:eastAsia="Lucida Sans Unicode"/>
          <w:b/>
          <w:color w:val="00000A"/>
          <w:kern w:val="2"/>
          <w:sz w:val="22"/>
          <w:szCs w:val="22"/>
          <w:lang w:eastAsia="hi-IN" w:bidi="hi-IN"/>
        </w:rPr>
        <w:t>3.</w:t>
      </w:r>
      <w:r w:rsidRPr="00E94D9E">
        <w:rPr>
          <w:rFonts w:ascii="Calibri" w:eastAsia="Lucida Sans Unicode" w:hAnsi="Calibri" w:cs="Calibri"/>
          <w:b/>
          <w:color w:val="00000A"/>
          <w:kern w:val="2"/>
          <w:sz w:val="22"/>
          <w:szCs w:val="22"/>
          <w:lang w:eastAsia="hi-IN" w:bidi="hi-IN"/>
        </w:rPr>
        <w:t xml:space="preserve"> </w:t>
      </w:r>
      <w:r w:rsidRPr="00E94D9E">
        <w:rPr>
          <w:rFonts w:eastAsia="Lucida Sans Unicode"/>
          <w:b/>
          <w:color w:val="00000A"/>
          <w:kern w:val="2"/>
          <w:sz w:val="22"/>
          <w:szCs w:val="22"/>
          <w:lang w:eastAsia="hi-IN" w:bidi="hi-IN"/>
        </w:rPr>
        <w:t xml:space="preserve">Участник подтверждает, что соответствует требованиям, предъявляемым к участникам размещения </w:t>
      </w:r>
      <w:r w:rsidR="0047360D">
        <w:rPr>
          <w:rFonts w:eastAsia="Lucida Sans Unicode"/>
          <w:b/>
          <w:color w:val="00000A"/>
          <w:kern w:val="2"/>
          <w:sz w:val="22"/>
          <w:szCs w:val="22"/>
          <w:lang w:eastAsia="hi-IN" w:bidi="hi-IN"/>
        </w:rPr>
        <w:t>закупки</w:t>
      </w:r>
      <w:r w:rsidRPr="00E94D9E">
        <w:rPr>
          <w:rFonts w:eastAsia="Lucida Sans Unicode"/>
          <w:color w:val="000000"/>
          <w:kern w:val="2"/>
          <w:sz w:val="22"/>
          <w:szCs w:val="22"/>
          <w:lang w:eastAsia="hi-IN" w:bidi="hi-IN"/>
        </w:rPr>
        <w:t>:</w:t>
      </w: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E94D9E" w:rsidRDefault="00E94D9E" w:rsidP="00E94D9E">
      <w:pPr>
        <w:autoSpaceDE w:val="0"/>
        <w:autoSpaceDN w:val="0"/>
        <w:adjustRightInd w:val="0"/>
        <w:ind w:firstLine="540"/>
        <w:jc w:val="both"/>
        <w:rPr>
          <w:sz w:val="22"/>
          <w:szCs w:val="22"/>
          <w:lang w:eastAsia="ar-SA"/>
        </w:rPr>
      </w:pPr>
      <w:r w:rsidRPr="00E94D9E">
        <w:rPr>
          <w:sz w:val="22"/>
          <w:szCs w:val="22"/>
          <w:lang w:eastAsia="ar-SA"/>
        </w:rPr>
        <w:t xml:space="preserve">    </w:t>
      </w:r>
      <w:proofErr w:type="gramStart"/>
      <w:r w:rsidRPr="00E94D9E">
        <w:rPr>
          <w:sz w:val="22"/>
          <w:szCs w:val="22"/>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E94D9E">
        <w:rPr>
          <w:sz w:val="22"/>
          <w:szCs w:val="22"/>
          <w:lang w:eastAsia="ar-SA"/>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D9E">
        <w:rPr>
          <w:sz w:val="22"/>
          <w:szCs w:val="22"/>
          <w:lang w:eastAsia="ar-SA"/>
        </w:rPr>
        <w:t xml:space="preserve"> </w:t>
      </w:r>
      <w:proofErr w:type="gramStart"/>
      <w:r w:rsidRPr="00E94D9E">
        <w:rPr>
          <w:sz w:val="22"/>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94D9E">
        <w:rPr>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4D9E">
        <w:rPr>
          <w:sz w:val="22"/>
          <w:szCs w:val="22"/>
          <w:lang w:eastAsia="ar-SA"/>
        </w:rPr>
        <w:t>указанных</w:t>
      </w:r>
      <w:proofErr w:type="gramEnd"/>
      <w:r w:rsidRPr="00E94D9E">
        <w:rPr>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94D9E">
        <w:rPr>
          <w:sz w:val="22"/>
          <w:szCs w:val="22"/>
          <w:lang w:eastAsia="ar-SA"/>
        </w:rPr>
        <w:t xml:space="preserve"> товара, выполнением работы, оказанием услуги, </w:t>
      </w:r>
      <w:proofErr w:type="gramStart"/>
      <w:r w:rsidRPr="00E94D9E">
        <w:rPr>
          <w:sz w:val="22"/>
          <w:szCs w:val="22"/>
          <w:lang w:eastAsia="ar-SA"/>
        </w:rPr>
        <w:t>являющихся</w:t>
      </w:r>
      <w:proofErr w:type="gramEnd"/>
      <w:r w:rsidRPr="00E94D9E">
        <w:rPr>
          <w:sz w:val="22"/>
          <w:szCs w:val="22"/>
          <w:lang w:eastAsia="ar-SA"/>
        </w:rPr>
        <w:t xml:space="preserve"> объектом осуществляемой закупки, и административного наказания в виде дисквалификации;</w:t>
      </w:r>
    </w:p>
    <w:p w:rsidR="00E94D9E" w:rsidRPr="00E94D9E" w:rsidRDefault="00E94D9E" w:rsidP="00E94D9E">
      <w:pPr>
        <w:suppressAutoHyphens/>
        <w:autoSpaceDE w:val="0"/>
        <w:autoSpaceDN w:val="0"/>
        <w:adjustRightInd w:val="0"/>
        <w:snapToGrid/>
        <w:ind w:firstLine="540"/>
        <w:jc w:val="both"/>
        <w:rPr>
          <w:sz w:val="22"/>
          <w:szCs w:val="22"/>
          <w:lang w:eastAsia="ar-SA"/>
        </w:rPr>
      </w:pPr>
      <w:r w:rsidRPr="00E94D9E">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E94D9E">
        <w:rPr>
          <w:sz w:val="22"/>
          <w:szCs w:val="22"/>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D9E">
        <w:rPr>
          <w:sz w:val="22"/>
          <w:szCs w:val="22"/>
          <w:lang w:eastAsia="ar-SA"/>
        </w:rPr>
        <w:t>неполнородными</w:t>
      </w:r>
      <w:proofErr w:type="spellEnd"/>
      <w:r w:rsidRPr="00E94D9E">
        <w:rPr>
          <w:sz w:val="22"/>
          <w:szCs w:val="22"/>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65D" w:rsidRPr="00E94D9E" w:rsidRDefault="00E94D9E" w:rsidP="00734A3E">
      <w:pPr>
        <w:widowControl/>
        <w:suppressAutoHyphens/>
        <w:snapToGrid/>
        <w:spacing w:line="200" w:lineRule="atLeast"/>
        <w:ind w:firstLine="710"/>
        <w:jc w:val="both"/>
        <w:rPr>
          <w:sz w:val="22"/>
          <w:szCs w:val="22"/>
          <w:lang w:eastAsia="ar-SA"/>
        </w:rPr>
      </w:pPr>
      <w:r w:rsidRPr="00E94D9E">
        <w:rPr>
          <w:sz w:val="22"/>
          <w:szCs w:val="22"/>
          <w:lang w:eastAsia="ar-SA"/>
        </w:rPr>
        <w:t xml:space="preserve">- участник закупки не включен в реестр недобросовестных поставщиков </w:t>
      </w:r>
      <w:proofErr w:type="gramStart"/>
      <w:r w:rsidRPr="00E94D9E">
        <w:rPr>
          <w:sz w:val="22"/>
          <w:szCs w:val="22"/>
          <w:lang w:eastAsia="ar-SA"/>
        </w:rPr>
        <w:t>предусмотренном</w:t>
      </w:r>
      <w:proofErr w:type="gramEnd"/>
      <w:r w:rsidRPr="00E94D9E">
        <w:rPr>
          <w:sz w:val="22"/>
          <w:szCs w:val="22"/>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E94D9E" w:rsidRPr="00E94D9E" w:rsidRDefault="00E94D9E" w:rsidP="00734A3E">
      <w:pPr>
        <w:widowControl/>
        <w:suppressAutoHyphens/>
        <w:snapToGrid/>
        <w:ind w:firstLine="708"/>
        <w:rPr>
          <w:sz w:val="22"/>
          <w:szCs w:val="22"/>
          <w:lang w:eastAsia="ar-SA"/>
        </w:rPr>
      </w:pPr>
      <w:r w:rsidRPr="00E94D9E">
        <w:rPr>
          <w:b/>
          <w:sz w:val="22"/>
          <w:szCs w:val="22"/>
          <w:lang w:eastAsia="ar-SA"/>
        </w:rPr>
        <w:t>4. Цена услуг составляет:</w:t>
      </w:r>
      <w:r w:rsidRPr="00E94D9E">
        <w:rPr>
          <w:sz w:val="22"/>
          <w:szCs w:val="22"/>
          <w:lang w:eastAsia="ar-SA"/>
        </w:rPr>
        <w:t xml:space="preserve"> _____</w:t>
      </w:r>
      <w:r w:rsidR="00734A3E">
        <w:rPr>
          <w:sz w:val="22"/>
          <w:szCs w:val="22"/>
          <w:lang w:eastAsia="ar-SA"/>
        </w:rPr>
        <w:t xml:space="preserve">_______________ рублей.        </w:t>
      </w:r>
      <w:r w:rsidRPr="00E94D9E">
        <w:rPr>
          <w:sz w:val="22"/>
          <w:szCs w:val="22"/>
          <w:lang w:eastAsia="ar-SA"/>
        </w:rPr>
        <w:t xml:space="preserve">                                                                                      </w:t>
      </w:r>
    </w:p>
    <w:p w:rsidR="0047360D" w:rsidRPr="00E94D9E" w:rsidRDefault="00E94D9E" w:rsidP="00A3065D">
      <w:pPr>
        <w:widowControl/>
        <w:tabs>
          <w:tab w:val="left" w:pos="900"/>
        </w:tabs>
        <w:suppressAutoHyphens/>
        <w:autoSpaceDE w:val="0"/>
        <w:snapToGrid/>
        <w:ind w:firstLine="0"/>
        <w:jc w:val="both"/>
        <w:rPr>
          <w:sz w:val="22"/>
          <w:szCs w:val="22"/>
          <w:lang w:eastAsia="ar-SA"/>
        </w:rPr>
      </w:pPr>
      <w:r w:rsidRPr="00E94D9E">
        <w:rPr>
          <w:sz w:val="22"/>
          <w:szCs w:val="22"/>
          <w:lang w:eastAsia="ar-SA"/>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47360D" w:rsidRPr="0047360D" w:rsidRDefault="00A3065D" w:rsidP="0047360D">
      <w:pPr>
        <w:widowControl/>
        <w:tabs>
          <w:tab w:val="left" w:pos="900"/>
        </w:tabs>
        <w:suppressAutoHyphens/>
        <w:autoSpaceDE w:val="0"/>
        <w:snapToGrid/>
        <w:ind w:firstLine="0"/>
        <w:jc w:val="both"/>
        <w:rPr>
          <w:sz w:val="22"/>
          <w:szCs w:val="22"/>
          <w:lang w:eastAsia="ar-SA"/>
        </w:rPr>
      </w:pPr>
      <w:r>
        <w:rPr>
          <w:b/>
          <w:sz w:val="22"/>
          <w:szCs w:val="22"/>
          <w:lang w:eastAsia="ar-SA"/>
        </w:rPr>
        <w:t xml:space="preserve">           </w:t>
      </w:r>
      <w:r w:rsidR="0047360D" w:rsidRPr="0047360D">
        <w:rPr>
          <w:b/>
          <w:sz w:val="22"/>
          <w:szCs w:val="22"/>
          <w:lang w:eastAsia="ar-SA"/>
        </w:rPr>
        <w:t>5</w:t>
      </w:r>
      <w:r w:rsidR="0047360D" w:rsidRPr="0047360D">
        <w:rPr>
          <w:sz w:val="22"/>
          <w:szCs w:val="22"/>
          <w:lang w:eastAsia="ar-SA"/>
        </w:rPr>
        <w:t xml:space="preserve"> </w:t>
      </w:r>
      <w:r w:rsidR="0047360D" w:rsidRPr="0047360D">
        <w:rPr>
          <w:b/>
          <w:sz w:val="22"/>
          <w:szCs w:val="22"/>
          <w:lang w:eastAsia="ar-SA"/>
        </w:rPr>
        <w:t>. К котировочной заявке прилагаются и являются ее неотъемлемыми частями</w:t>
      </w:r>
      <w:r w:rsidR="0047360D" w:rsidRPr="0047360D">
        <w:rPr>
          <w:sz w:val="22"/>
          <w:szCs w:val="22"/>
          <w:lang w:eastAsia="ar-SA"/>
        </w:rPr>
        <w:t>:</w:t>
      </w:r>
    </w:p>
    <w:p w:rsidR="00734A3E" w:rsidRDefault="00734A3E" w:rsidP="0047360D">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0047360D" w:rsidRPr="0047360D">
        <w:rPr>
          <w:sz w:val="22"/>
          <w:szCs w:val="22"/>
          <w:lang w:eastAsia="ar-SA"/>
        </w:rPr>
        <w:t>- копия Учредительных документов участника закупок, заверенная руководителем (для юр. лиц)</w:t>
      </w:r>
    </w:p>
    <w:p w:rsidR="0047360D" w:rsidRPr="0047360D" w:rsidRDefault="00734A3E" w:rsidP="0047360D">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0047360D" w:rsidRPr="0047360D">
        <w:rPr>
          <w:sz w:val="22"/>
          <w:szCs w:val="22"/>
          <w:lang w:eastAsia="ar-SA"/>
        </w:rPr>
        <w:t xml:space="preserve"> - копия Выписки из Единого государственного реестра индивидуальных предпринимателей, </w:t>
      </w:r>
      <w:proofErr w:type="gramStart"/>
      <w:r w:rsidR="0047360D" w:rsidRPr="0047360D">
        <w:rPr>
          <w:sz w:val="22"/>
          <w:szCs w:val="22"/>
          <w:lang w:eastAsia="ar-SA"/>
        </w:rPr>
        <w:t>полученную</w:t>
      </w:r>
      <w:proofErr w:type="gramEnd"/>
      <w:r w:rsidR="0047360D" w:rsidRPr="0047360D">
        <w:rPr>
          <w:sz w:val="22"/>
          <w:szCs w:val="22"/>
          <w:lang w:eastAsia="ar-SA"/>
        </w:rPr>
        <w:t xml:space="preserve"> не ранее чем за 6 месяцев до дня размещения извещения о проведении закупки (для индивидуальных предпринимателей);</w:t>
      </w:r>
    </w:p>
    <w:p w:rsidR="00734A3E" w:rsidRDefault="00734A3E" w:rsidP="00734A3E">
      <w:pPr>
        <w:widowControl/>
        <w:tabs>
          <w:tab w:val="left" w:pos="900"/>
        </w:tabs>
        <w:suppressAutoHyphens/>
        <w:autoSpaceDE w:val="0"/>
        <w:snapToGrid/>
        <w:ind w:firstLine="0"/>
        <w:jc w:val="both"/>
        <w:rPr>
          <w:lang w:eastAsia="ar-SA"/>
        </w:rPr>
      </w:pPr>
      <w:r>
        <w:rPr>
          <w:sz w:val="22"/>
          <w:szCs w:val="22"/>
          <w:lang w:eastAsia="ar-SA"/>
        </w:rPr>
        <w:t xml:space="preserve"> </w:t>
      </w:r>
      <w:r w:rsidR="0047360D" w:rsidRPr="0047360D">
        <w:rPr>
          <w:sz w:val="22"/>
          <w:szCs w:val="22"/>
          <w:lang w:eastAsia="ar-SA"/>
        </w:rPr>
        <w:t>-</w:t>
      </w:r>
      <w:r w:rsidR="0047360D" w:rsidRPr="0047360D">
        <w:rPr>
          <w:lang w:eastAsia="ar-SA"/>
        </w:rPr>
        <w:t>документ, подтверждающий полномочия лица на осуществление действий от имени участника закупок;</w:t>
      </w:r>
    </w:p>
    <w:p w:rsidR="003566D3" w:rsidRPr="00734A3E" w:rsidRDefault="00734A3E" w:rsidP="00734A3E">
      <w:pPr>
        <w:widowControl/>
        <w:tabs>
          <w:tab w:val="left" w:pos="900"/>
        </w:tabs>
        <w:suppressAutoHyphens/>
        <w:autoSpaceDE w:val="0"/>
        <w:snapToGrid/>
        <w:ind w:firstLine="0"/>
        <w:jc w:val="both"/>
        <w:rPr>
          <w:lang w:eastAsia="ar-SA"/>
        </w:rPr>
      </w:pPr>
      <w:r>
        <w:rPr>
          <w:lang w:eastAsia="ar-SA"/>
        </w:rPr>
        <w:t xml:space="preserve"> </w:t>
      </w:r>
      <w:r w:rsidR="0047360D" w:rsidRPr="0047360D">
        <w:rPr>
          <w:lang w:eastAsia="ar-SA"/>
        </w:rPr>
        <w:t>- подписанное со стороны участника закупок Техническое задание (Приложение №2 к изв</w:t>
      </w:r>
      <w:r>
        <w:rPr>
          <w:lang w:eastAsia="ar-SA"/>
        </w:rPr>
        <w:t>ещению)</w:t>
      </w:r>
    </w:p>
    <w:p w:rsidR="002D3CA0" w:rsidRPr="002D3CA0" w:rsidRDefault="00734A3E" w:rsidP="002D3CA0">
      <w:pPr>
        <w:widowControl/>
        <w:suppressAutoHyphens/>
        <w:snapToGrid/>
        <w:ind w:firstLine="0"/>
        <w:rPr>
          <w:b/>
          <w:sz w:val="22"/>
          <w:szCs w:val="22"/>
          <w:lang w:eastAsia="ar-SA"/>
        </w:rPr>
      </w:pPr>
      <w:bookmarkStart w:id="0" w:name="_Toc282947019"/>
      <w:bookmarkStart w:id="1" w:name="_Toc282953859"/>
      <w:bookmarkStart w:id="2" w:name="_Toc282955047"/>
      <w:r>
        <w:rPr>
          <w:b/>
          <w:sz w:val="22"/>
          <w:szCs w:val="22"/>
          <w:lang w:eastAsia="ar-SA"/>
        </w:rPr>
        <w:t>__________</w:t>
      </w:r>
      <w:r w:rsidR="002D3CA0" w:rsidRPr="002D3CA0">
        <w:rPr>
          <w:b/>
          <w:sz w:val="22"/>
          <w:szCs w:val="22"/>
          <w:lang w:eastAsia="ar-SA"/>
        </w:rPr>
        <w:t>____________________________             ______________       ____________</w:t>
      </w:r>
    </w:p>
    <w:p w:rsidR="002D3CA0" w:rsidRPr="002D3CA0" w:rsidRDefault="002D3CA0" w:rsidP="002D3CA0">
      <w:pPr>
        <w:widowControl/>
        <w:suppressAutoHyphens/>
        <w:snapToGrid/>
        <w:ind w:firstLine="0"/>
        <w:rPr>
          <w:i/>
          <w:sz w:val="20"/>
          <w:szCs w:val="20"/>
          <w:lang w:eastAsia="ar-SA"/>
        </w:rPr>
      </w:pPr>
      <w:r w:rsidRPr="002D3CA0">
        <w:rPr>
          <w:i/>
          <w:sz w:val="20"/>
          <w:szCs w:val="20"/>
          <w:lang w:eastAsia="ar-SA"/>
        </w:rPr>
        <w:t xml:space="preserve">    Должность руководителя (уполномоченного лица)                             (подпись)</w:t>
      </w:r>
      <w:r w:rsidRPr="002D3CA0">
        <w:rPr>
          <w:b/>
          <w:sz w:val="22"/>
          <w:szCs w:val="22"/>
          <w:lang w:eastAsia="ar-SA"/>
        </w:rPr>
        <w:t xml:space="preserve">                 </w:t>
      </w:r>
      <w:r w:rsidRPr="002D3CA0">
        <w:rPr>
          <w:i/>
          <w:sz w:val="20"/>
          <w:szCs w:val="20"/>
          <w:lang w:eastAsia="ar-SA"/>
        </w:rPr>
        <w:t>(Ф.И.О.)</w:t>
      </w:r>
    </w:p>
    <w:p w:rsidR="002D3CA0" w:rsidRPr="002D3CA0" w:rsidRDefault="002D3CA0" w:rsidP="002D3CA0">
      <w:pPr>
        <w:widowControl/>
        <w:suppressAutoHyphens/>
        <w:snapToGrid/>
        <w:ind w:firstLine="0"/>
        <w:rPr>
          <w:b/>
          <w:sz w:val="22"/>
          <w:szCs w:val="22"/>
          <w:lang w:eastAsia="ar-SA"/>
        </w:rPr>
      </w:pPr>
      <w:r w:rsidRPr="002D3CA0">
        <w:rPr>
          <w:i/>
          <w:sz w:val="20"/>
          <w:szCs w:val="20"/>
          <w:lang w:eastAsia="ar-SA"/>
        </w:rPr>
        <w:t xml:space="preserve">                     участника размещения заказа</w:t>
      </w:r>
      <w:r w:rsidRPr="002D3CA0">
        <w:rPr>
          <w:b/>
          <w:sz w:val="22"/>
          <w:szCs w:val="22"/>
          <w:lang w:eastAsia="ar-SA"/>
        </w:rPr>
        <w:t xml:space="preserve">       </w:t>
      </w:r>
      <w:r w:rsidRPr="002D3CA0">
        <w:rPr>
          <w:b/>
          <w:i/>
          <w:sz w:val="22"/>
          <w:szCs w:val="22"/>
          <w:lang w:eastAsia="ar-SA"/>
        </w:rPr>
        <w:t xml:space="preserve"> </w:t>
      </w:r>
      <w:r w:rsidRPr="002D3CA0">
        <w:rPr>
          <w:b/>
          <w:sz w:val="22"/>
          <w:szCs w:val="22"/>
          <w:lang w:eastAsia="ar-SA"/>
        </w:rPr>
        <w:t xml:space="preserve">         </w:t>
      </w:r>
    </w:p>
    <w:p w:rsidR="00CA61B3" w:rsidRPr="00734A3E" w:rsidRDefault="002D3CA0" w:rsidP="00734A3E">
      <w:pPr>
        <w:widowControl/>
        <w:suppressAutoHyphens/>
        <w:snapToGrid/>
        <w:ind w:firstLine="0"/>
        <w:rPr>
          <w:sz w:val="22"/>
          <w:szCs w:val="22"/>
          <w:lang w:eastAsia="ar-SA"/>
        </w:rPr>
      </w:pPr>
      <w:r w:rsidRPr="002D3CA0">
        <w:rPr>
          <w:sz w:val="22"/>
          <w:szCs w:val="22"/>
          <w:lang w:eastAsia="ar-SA"/>
        </w:rPr>
        <w:t>М.П.</w:t>
      </w:r>
      <w:bookmarkEnd w:id="0"/>
      <w:bookmarkEnd w:id="1"/>
      <w:bookmarkEnd w:id="2"/>
    </w:p>
    <w:p w:rsidR="0047360D" w:rsidRDefault="0047360D" w:rsidP="002360D2">
      <w:pPr>
        <w:jc w:val="right"/>
        <w:rPr>
          <w:sz w:val="20"/>
          <w:szCs w:val="20"/>
        </w:rPr>
      </w:pPr>
    </w:p>
    <w:p w:rsidR="00077883" w:rsidRDefault="00077883" w:rsidP="002360D2">
      <w:pPr>
        <w:jc w:val="right"/>
        <w:rPr>
          <w:sz w:val="20"/>
          <w:szCs w:val="20"/>
        </w:rPr>
      </w:pPr>
    </w:p>
    <w:p w:rsidR="002D3CA0" w:rsidRPr="002D3CA0" w:rsidRDefault="002D3CA0" w:rsidP="002D3CA0">
      <w:pPr>
        <w:widowControl/>
        <w:suppressAutoHyphens/>
        <w:snapToGrid/>
        <w:ind w:firstLine="0"/>
        <w:rPr>
          <w:sz w:val="18"/>
          <w:szCs w:val="18"/>
          <w:lang w:eastAsia="ar-SA"/>
        </w:rPr>
      </w:pPr>
    </w:p>
    <w:p w:rsidR="002D3CA0" w:rsidRPr="00FA4453" w:rsidRDefault="00D066B5" w:rsidP="002D3CA0">
      <w:pPr>
        <w:widowControl/>
        <w:suppressAutoHyphens/>
        <w:snapToGrid/>
        <w:ind w:firstLine="0"/>
        <w:jc w:val="right"/>
        <w:rPr>
          <w:sz w:val="22"/>
          <w:szCs w:val="22"/>
          <w:u w:val="single"/>
          <w:lang w:eastAsia="ar-SA"/>
        </w:rPr>
      </w:pPr>
      <w:r>
        <w:rPr>
          <w:sz w:val="22"/>
          <w:szCs w:val="22"/>
          <w:u w:val="single"/>
          <w:lang w:eastAsia="ar-SA"/>
        </w:rPr>
        <w:t xml:space="preserve">Приложение №2 </w:t>
      </w:r>
      <w:r w:rsidR="002D3CA0" w:rsidRPr="00FA4453">
        <w:rPr>
          <w:rFonts w:eastAsia="MS Mincho"/>
          <w:sz w:val="22"/>
          <w:szCs w:val="22"/>
          <w:lang w:eastAsia="ar-SA"/>
        </w:rPr>
        <w:t xml:space="preserve"> к извещению запроса котировок</w:t>
      </w:r>
      <w:r w:rsidR="002D3CA0" w:rsidRPr="00FA4453">
        <w:rPr>
          <w:sz w:val="22"/>
          <w:szCs w:val="22"/>
          <w:u w:val="single"/>
          <w:lang w:eastAsia="ar-SA"/>
        </w:rPr>
        <w:t xml:space="preserve"> </w:t>
      </w: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2D3CA0" w:rsidRPr="002D3CA0" w:rsidRDefault="002D3CA0" w:rsidP="002D3CA0">
      <w:pPr>
        <w:widowControl/>
        <w:suppressAutoHyphens/>
        <w:snapToGrid/>
        <w:ind w:firstLine="0"/>
        <w:jc w:val="center"/>
        <w:rPr>
          <w:sz w:val="10"/>
          <w:szCs w:val="10"/>
          <w:lang w:eastAsia="ar-SA"/>
        </w:rPr>
      </w:pPr>
      <w:r w:rsidRPr="002D3CA0">
        <w:rPr>
          <w:sz w:val="20"/>
          <w:szCs w:val="20"/>
          <w:lang w:eastAsia="ar-SA"/>
        </w:rPr>
        <w:t xml:space="preserve">  </w:t>
      </w:r>
    </w:p>
    <w:p w:rsidR="00F471C2" w:rsidRPr="002D3CA0" w:rsidRDefault="00F471C2" w:rsidP="00734A3E">
      <w:pPr>
        <w:widowControl/>
        <w:suppressAutoHyphens/>
        <w:snapToGrid/>
        <w:ind w:firstLine="0"/>
        <w:jc w:val="center"/>
        <w:rPr>
          <w:b/>
          <w:lang w:eastAsia="ar-SA"/>
        </w:rPr>
      </w:pPr>
      <w:r>
        <w:rPr>
          <w:b/>
          <w:iCs/>
          <w:color w:val="000000"/>
          <w:sz w:val="22"/>
          <w:szCs w:val="22"/>
          <w:shd w:val="clear" w:color="auto" w:fill="FFFFFF"/>
        </w:rPr>
        <w:t>н</w:t>
      </w:r>
      <w:r w:rsidR="004B05D4">
        <w:rPr>
          <w:b/>
          <w:iCs/>
          <w:color w:val="000000"/>
          <w:sz w:val="22"/>
          <w:szCs w:val="22"/>
          <w:shd w:val="clear" w:color="auto" w:fill="FFFFFF"/>
        </w:rPr>
        <w:t>а оказание услуг по уборке придомовой территории</w:t>
      </w:r>
      <w:r w:rsidRPr="00F471C2">
        <w:rPr>
          <w:b/>
          <w:lang w:eastAsia="ar-SA"/>
        </w:rPr>
        <w:t xml:space="preserve"> </w:t>
      </w:r>
      <w:r w:rsidRPr="002D3CA0">
        <w:rPr>
          <w:b/>
          <w:lang w:eastAsia="ar-SA"/>
        </w:rPr>
        <w:t>ГОАУСОН «</w:t>
      </w:r>
      <w:r>
        <w:rPr>
          <w:b/>
          <w:lang w:eastAsia="ar-SA"/>
        </w:rPr>
        <w:t xml:space="preserve">КЦСОН </w:t>
      </w:r>
      <w:r w:rsidRPr="002D3CA0">
        <w:rPr>
          <w:b/>
          <w:lang w:eastAsia="ar-SA"/>
        </w:rPr>
        <w:t xml:space="preserve"> ЗАТО </w:t>
      </w:r>
      <w:r w:rsidR="00734A3E">
        <w:rPr>
          <w:b/>
          <w:lang w:eastAsia="ar-SA"/>
        </w:rPr>
        <w:t xml:space="preserve">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00734A3E">
        <w:rPr>
          <w:b/>
          <w:lang w:eastAsia="ar-SA"/>
        </w:rPr>
        <w:t xml:space="preserve"> в 2018 году</w:t>
      </w:r>
      <w:r w:rsidRPr="002D3CA0">
        <w:rPr>
          <w:b/>
          <w:lang w:eastAsia="ar-SA"/>
        </w:rPr>
        <w:t>»</w:t>
      </w:r>
    </w:p>
    <w:p w:rsidR="002D3CA0" w:rsidRPr="002D3CA0" w:rsidRDefault="002D3CA0" w:rsidP="002D3CA0">
      <w:pPr>
        <w:widowControl/>
        <w:shd w:val="clear" w:color="auto" w:fill="FFFFFF"/>
        <w:snapToGrid/>
        <w:ind w:firstLine="0"/>
        <w:textAlignment w:val="baseline"/>
        <w:rPr>
          <w:ins w:id="3" w:author="Unknown"/>
          <w:color w:val="222222"/>
          <w:sz w:val="22"/>
          <w:szCs w:val="22"/>
        </w:rPr>
      </w:pPr>
    </w:p>
    <w:p w:rsidR="002D3CA0" w:rsidRPr="00FA4453" w:rsidRDefault="00FA4453" w:rsidP="002D3CA0">
      <w:pPr>
        <w:widowControl/>
        <w:suppressAutoHyphens/>
        <w:snapToGrid/>
        <w:ind w:firstLine="0"/>
        <w:rPr>
          <w:i/>
          <w:iCs/>
          <w:lang w:eastAsia="ar-SA"/>
        </w:rPr>
      </w:pPr>
      <w:proofErr w:type="gramStart"/>
      <w:r>
        <w:rPr>
          <w:iCs/>
          <w:lang w:eastAsia="ar-SA"/>
        </w:rPr>
        <w:t>П</w:t>
      </w:r>
      <w:r w:rsidR="00FA4FF5">
        <w:rPr>
          <w:iCs/>
          <w:lang w:eastAsia="ar-SA"/>
        </w:rPr>
        <w:t>ридомовая территория, расположе</w:t>
      </w:r>
      <w:r>
        <w:rPr>
          <w:iCs/>
          <w:lang w:eastAsia="ar-SA"/>
        </w:rPr>
        <w:t>на</w:t>
      </w:r>
      <w:r w:rsidR="004B05D4">
        <w:rPr>
          <w:iCs/>
          <w:lang w:eastAsia="ar-SA"/>
        </w:rPr>
        <w:t xml:space="preserve"> по адресу: </w:t>
      </w:r>
      <w:r w:rsidR="00D066B5">
        <w:rPr>
          <w:iCs/>
          <w:lang w:eastAsia="ar-SA"/>
        </w:rPr>
        <w:t xml:space="preserve">184601, </w:t>
      </w:r>
      <w:r w:rsidR="004B05D4">
        <w:rPr>
          <w:iCs/>
          <w:lang w:eastAsia="ar-SA"/>
        </w:rPr>
        <w:t xml:space="preserve">Мурманская обл., ЗАТО г. Североморск, ул. </w:t>
      </w:r>
      <w:r w:rsidR="004B05D4" w:rsidRPr="00FA4453">
        <w:rPr>
          <w:i/>
          <w:iCs/>
          <w:lang w:eastAsia="ar-SA"/>
        </w:rPr>
        <w:t>Гвардейская, д. 5</w:t>
      </w:r>
      <w:proofErr w:type="gramEnd"/>
    </w:p>
    <w:p w:rsidR="005316BA" w:rsidRPr="005316BA" w:rsidRDefault="005316BA" w:rsidP="00734A3E">
      <w:pPr>
        <w:widowControl/>
        <w:suppressAutoHyphens/>
        <w:snapToGrid/>
        <w:ind w:firstLine="0"/>
        <w:jc w:val="both"/>
        <w:rPr>
          <w:lang w:eastAsia="ar-SA"/>
        </w:rPr>
      </w:pPr>
      <w:r w:rsidRPr="005316BA">
        <w:rPr>
          <w:lang w:eastAsia="ar-SA"/>
        </w:rPr>
        <w:t xml:space="preserve">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5316BA" w:rsidRDefault="005316BA" w:rsidP="002D3CA0">
      <w:pPr>
        <w:widowControl/>
        <w:suppressAutoHyphens/>
        <w:snapToGrid/>
        <w:ind w:firstLine="0"/>
        <w:rPr>
          <w:iCs/>
          <w:lang w:eastAsia="ar-SA"/>
        </w:rPr>
      </w:pPr>
    </w:p>
    <w:p w:rsidR="004B05D4" w:rsidRPr="002D3CA0" w:rsidRDefault="004B05D4" w:rsidP="002D3CA0">
      <w:pPr>
        <w:widowControl/>
        <w:suppressAutoHyphens/>
        <w:snapToGrid/>
        <w:ind w:firstLine="0"/>
        <w:rPr>
          <w:sz w:val="10"/>
          <w:szCs w:val="10"/>
          <w:lang w:eastAsia="ar-SA"/>
        </w:rPr>
      </w:pPr>
      <w:r>
        <w:rPr>
          <w:iCs/>
          <w:lang w:eastAsia="ar-SA"/>
        </w:rPr>
        <w:t>Общая площадь уборки прилегающей территории к зданию – 8017,10 м</w:t>
      </w:r>
      <w:proofErr w:type="gramStart"/>
      <w:r>
        <w:rPr>
          <w:iCs/>
          <w:lang w:eastAsia="ar-SA"/>
        </w:rPr>
        <w:t>2</w:t>
      </w:r>
      <w:proofErr w:type="gramEnd"/>
    </w:p>
    <w:p w:rsidR="002D3CA0" w:rsidRPr="002D3CA0" w:rsidRDefault="002D3CA0" w:rsidP="002D3CA0">
      <w:pPr>
        <w:widowControl/>
        <w:suppressAutoHyphens/>
        <w:snapToGrid/>
        <w:ind w:firstLine="0"/>
        <w:rPr>
          <w:sz w:val="20"/>
          <w:szCs w:val="20"/>
          <w:lang w:eastAsia="ar-SA"/>
        </w:rPr>
      </w:pPr>
      <w:r w:rsidRPr="002D3CA0">
        <w:rPr>
          <w:sz w:val="20"/>
          <w:szCs w:val="20"/>
          <w:lang w:eastAsia="ar-SA"/>
        </w:rPr>
        <w:t xml:space="preserve">     </w:t>
      </w:r>
    </w:p>
    <w:tbl>
      <w:tblPr>
        <w:tblStyle w:val="14"/>
        <w:tblW w:w="0" w:type="auto"/>
        <w:tblLook w:val="04A0" w:firstRow="1" w:lastRow="0" w:firstColumn="1" w:lastColumn="0" w:noHBand="0" w:noVBand="1"/>
      </w:tblPr>
      <w:tblGrid>
        <w:gridCol w:w="6224"/>
        <w:gridCol w:w="3913"/>
      </w:tblGrid>
      <w:tr w:rsidR="0047360D" w:rsidRPr="0047360D" w:rsidTr="000404AA">
        <w:tc>
          <w:tcPr>
            <w:tcW w:w="10137" w:type="dxa"/>
            <w:gridSpan w:val="2"/>
          </w:tcPr>
          <w:p w:rsidR="0047360D" w:rsidRPr="0047360D" w:rsidRDefault="00FE6D24" w:rsidP="00070A17">
            <w:pPr>
              <w:widowControl/>
              <w:suppressAutoHyphens/>
              <w:snapToGrid/>
              <w:ind w:firstLine="0"/>
              <w:rPr>
                <w:b/>
                <w:lang w:eastAsia="ar-SA"/>
              </w:rPr>
            </w:pPr>
            <w:r>
              <w:rPr>
                <w:b/>
                <w:lang w:eastAsia="ar-SA"/>
              </w:rPr>
              <w:t xml:space="preserve">           </w:t>
            </w:r>
            <w:r w:rsidR="0047360D" w:rsidRPr="0047360D">
              <w:rPr>
                <w:b/>
                <w:lang w:eastAsia="ar-SA"/>
              </w:rPr>
              <w:t>1. Уборка прилегающей к зданию учреждения территории</w:t>
            </w:r>
            <w:r w:rsidR="00DE0917">
              <w:rPr>
                <w:b/>
                <w:lang w:eastAsia="ar-SA"/>
              </w:rPr>
              <w:t xml:space="preserve"> с 01.01</w:t>
            </w:r>
            <w:r>
              <w:rPr>
                <w:b/>
                <w:lang w:eastAsia="ar-SA"/>
              </w:rPr>
              <w:t>.201</w:t>
            </w:r>
            <w:r w:rsidR="00DE0917">
              <w:rPr>
                <w:b/>
                <w:lang w:eastAsia="ar-SA"/>
              </w:rPr>
              <w:t>8</w:t>
            </w:r>
            <w:r w:rsidR="00070A17">
              <w:rPr>
                <w:b/>
                <w:lang w:eastAsia="ar-SA"/>
              </w:rPr>
              <w:t xml:space="preserve"> по 28</w:t>
            </w:r>
            <w:r w:rsidR="00DE0917">
              <w:rPr>
                <w:b/>
                <w:lang w:eastAsia="ar-SA"/>
              </w:rPr>
              <w:t>.0</w:t>
            </w:r>
            <w:r w:rsidR="00070A17">
              <w:rPr>
                <w:b/>
                <w:lang w:eastAsia="ar-SA"/>
              </w:rPr>
              <w:t>2</w:t>
            </w:r>
            <w:r>
              <w:rPr>
                <w:b/>
                <w:lang w:eastAsia="ar-SA"/>
              </w:rPr>
              <w:t>.201</w:t>
            </w:r>
            <w:r w:rsidR="00DE0917">
              <w:rPr>
                <w:b/>
                <w:lang w:eastAsia="ar-SA"/>
              </w:rPr>
              <w:t>8</w:t>
            </w:r>
          </w:p>
        </w:tc>
      </w:tr>
      <w:tr w:rsidR="0047360D" w:rsidRPr="0047360D" w:rsidTr="00FE6D24">
        <w:tc>
          <w:tcPr>
            <w:tcW w:w="6224" w:type="dxa"/>
          </w:tcPr>
          <w:p w:rsidR="0047360D" w:rsidRPr="0047360D" w:rsidRDefault="0047360D" w:rsidP="0047360D">
            <w:pPr>
              <w:widowControl/>
              <w:suppressAutoHyphens/>
              <w:snapToGrid/>
              <w:ind w:firstLine="0"/>
              <w:rPr>
                <w:lang w:eastAsia="ar-SA"/>
              </w:rPr>
            </w:pPr>
            <w:r w:rsidRPr="0047360D">
              <w:rPr>
                <w:lang w:eastAsia="ar-SA"/>
              </w:rPr>
              <w:t xml:space="preserve">Уборка территории </w:t>
            </w:r>
            <w:proofErr w:type="gramStart"/>
            <w:r w:rsidRPr="0047360D">
              <w:rPr>
                <w:lang w:eastAsia="ar-SA"/>
              </w:rPr>
              <w:t>по</w:t>
            </w:r>
            <w:proofErr w:type="gramEnd"/>
            <w:r w:rsidRPr="0047360D">
              <w:rPr>
                <w:lang w:eastAsia="ar-SA"/>
              </w:rPr>
              <w:t xml:space="preserve"> сезонно:</w:t>
            </w:r>
          </w:p>
          <w:p w:rsidR="0047360D" w:rsidRPr="0047360D" w:rsidRDefault="0047360D" w:rsidP="0047360D">
            <w:pPr>
              <w:widowControl/>
              <w:suppressAutoHyphens/>
              <w:snapToGrid/>
              <w:ind w:firstLine="0"/>
              <w:rPr>
                <w:lang w:eastAsia="ar-SA"/>
              </w:rPr>
            </w:pPr>
            <w:r w:rsidRPr="0047360D">
              <w:rPr>
                <w:b/>
                <w:lang w:eastAsia="ar-SA"/>
              </w:rPr>
              <w:t>1.</w:t>
            </w:r>
            <w:r w:rsidRPr="0047360D">
              <w:rPr>
                <w:lang w:eastAsia="ar-SA"/>
              </w:rPr>
              <w:t xml:space="preserve">Посыпание тротуаров, дорожек  </w:t>
            </w:r>
            <w:proofErr w:type="spellStart"/>
            <w:r w:rsidRPr="0047360D">
              <w:rPr>
                <w:lang w:eastAsia="ar-SA"/>
              </w:rPr>
              <w:t>противогололедными</w:t>
            </w:r>
            <w:proofErr w:type="spellEnd"/>
            <w:r w:rsidRPr="0047360D">
              <w:rPr>
                <w:lang w:eastAsia="ar-SA"/>
              </w:rPr>
              <w:t xml:space="preserve"> средствами (песком).</w:t>
            </w:r>
          </w:p>
          <w:p w:rsidR="0047360D" w:rsidRPr="0047360D" w:rsidRDefault="0047360D" w:rsidP="0047360D">
            <w:pPr>
              <w:widowControl/>
              <w:suppressAutoHyphens/>
              <w:snapToGrid/>
              <w:ind w:firstLine="0"/>
              <w:rPr>
                <w:lang w:eastAsia="ar-SA"/>
              </w:rPr>
            </w:pPr>
            <w:r w:rsidRPr="0047360D">
              <w:rPr>
                <w:b/>
                <w:lang w:eastAsia="ar-SA"/>
              </w:rPr>
              <w:t>2.</w:t>
            </w:r>
            <w:r w:rsidRPr="0047360D">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47360D" w:rsidRPr="0047360D" w:rsidRDefault="0047360D" w:rsidP="0047360D">
            <w:pPr>
              <w:widowControl/>
              <w:suppressAutoHyphens/>
              <w:snapToGrid/>
              <w:ind w:firstLine="0"/>
              <w:rPr>
                <w:lang w:eastAsia="ar-SA"/>
              </w:rPr>
            </w:pPr>
            <w:r w:rsidRPr="0047360D">
              <w:rPr>
                <w:b/>
                <w:lang w:eastAsia="ar-SA"/>
              </w:rPr>
              <w:t>3.</w:t>
            </w:r>
            <w:r w:rsidRPr="0047360D">
              <w:rPr>
                <w:lang w:eastAsia="ar-SA"/>
              </w:rPr>
              <w:t xml:space="preserve"> Скалывание льда.</w:t>
            </w:r>
          </w:p>
          <w:p w:rsidR="0047360D" w:rsidRPr="0047360D" w:rsidRDefault="0047360D" w:rsidP="0047360D">
            <w:pPr>
              <w:widowControl/>
              <w:suppressAutoHyphens/>
              <w:snapToGrid/>
              <w:ind w:firstLine="0"/>
              <w:rPr>
                <w:lang w:eastAsia="ar-SA"/>
              </w:rPr>
            </w:pPr>
            <w:r w:rsidRPr="0047360D">
              <w:rPr>
                <w:b/>
                <w:lang w:eastAsia="ar-SA"/>
              </w:rPr>
              <w:t>4</w:t>
            </w:r>
            <w:r w:rsidRPr="0047360D">
              <w:rPr>
                <w:lang w:eastAsia="ar-SA"/>
              </w:rPr>
              <w:t>. Вывоз снега.</w:t>
            </w:r>
          </w:p>
          <w:p w:rsidR="0047360D" w:rsidRPr="0047360D" w:rsidRDefault="0047360D" w:rsidP="0047360D">
            <w:pPr>
              <w:widowControl/>
              <w:suppressAutoHyphens/>
              <w:snapToGrid/>
              <w:ind w:firstLine="0"/>
              <w:rPr>
                <w:lang w:eastAsia="ar-SA"/>
              </w:rPr>
            </w:pPr>
            <w:r w:rsidRPr="0047360D">
              <w:rPr>
                <w:b/>
                <w:lang w:eastAsia="ar-SA"/>
              </w:rPr>
              <w:t>5.</w:t>
            </w:r>
            <w:r w:rsidRPr="0047360D">
              <w:rPr>
                <w:lang w:eastAsia="ar-SA"/>
              </w:rPr>
              <w:t xml:space="preserve">  Уборка мусора на всей прилегающей  к зданию учреждения территории.</w:t>
            </w:r>
          </w:p>
          <w:p w:rsidR="0047360D" w:rsidRPr="0047360D" w:rsidRDefault="0047360D" w:rsidP="00070A17">
            <w:pPr>
              <w:widowControl/>
              <w:suppressAutoHyphens/>
              <w:snapToGrid/>
              <w:ind w:firstLine="0"/>
              <w:rPr>
                <w:lang w:eastAsia="ar-SA"/>
              </w:rPr>
            </w:pPr>
          </w:p>
        </w:tc>
        <w:tc>
          <w:tcPr>
            <w:tcW w:w="3913" w:type="dxa"/>
          </w:tcPr>
          <w:p w:rsidR="0047360D" w:rsidRPr="0047360D" w:rsidRDefault="0047360D" w:rsidP="0047360D">
            <w:pPr>
              <w:widowControl/>
              <w:suppressAutoHyphens/>
              <w:snapToGrid/>
              <w:ind w:firstLine="0"/>
              <w:rPr>
                <w:lang w:eastAsia="ar-SA"/>
              </w:rPr>
            </w:pPr>
            <w:r w:rsidRPr="0047360D">
              <w:rPr>
                <w:lang w:eastAsia="ar-SA"/>
              </w:rPr>
              <w:t>Ежедневно</w:t>
            </w:r>
          </w:p>
          <w:p w:rsidR="0047360D" w:rsidRPr="0047360D" w:rsidRDefault="0047360D" w:rsidP="0047360D">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r w:rsidR="0047360D" w:rsidRPr="0047360D" w:rsidTr="00FE6D24">
        <w:trPr>
          <w:trHeight w:val="679"/>
        </w:trPr>
        <w:tc>
          <w:tcPr>
            <w:tcW w:w="6224" w:type="dxa"/>
          </w:tcPr>
          <w:p w:rsidR="0047360D" w:rsidRPr="0047360D" w:rsidRDefault="0047360D" w:rsidP="0047360D">
            <w:pPr>
              <w:widowControl/>
              <w:suppressAutoHyphens/>
              <w:snapToGrid/>
              <w:ind w:firstLine="0"/>
              <w:rPr>
                <w:lang w:eastAsia="ar-SA"/>
              </w:rPr>
            </w:pPr>
            <w:r w:rsidRPr="0047360D">
              <w:rPr>
                <w:lang w:eastAsia="ar-SA"/>
              </w:rPr>
              <w:t>Очистка урн от мусора на прилегающей к зданию территории</w:t>
            </w:r>
          </w:p>
        </w:tc>
        <w:tc>
          <w:tcPr>
            <w:tcW w:w="3913" w:type="dxa"/>
          </w:tcPr>
          <w:p w:rsidR="0047360D" w:rsidRPr="0047360D" w:rsidRDefault="0047360D" w:rsidP="0047360D">
            <w:pPr>
              <w:widowControl/>
              <w:suppressAutoHyphens/>
              <w:snapToGrid/>
              <w:ind w:firstLine="0"/>
              <w:rPr>
                <w:lang w:eastAsia="ar-SA"/>
              </w:rPr>
            </w:pPr>
            <w:r w:rsidRPr="0047360D">
              <w:rPr>
                <w:lang w:eastAsia="ar-SA"/>
              </w:rPr>
              <w:t>Ежедневно</w:t>
            </w:r>
          </w:p>
          <w:p w:rsidR="0047360D" w:rsidRPr="0047360D" w:rsidRDefault="0047360D" w:rsidP="0047360D">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bl>
    <w:p w:rsidR="005316BA" w:rsidRDefault="005316BA" w:rsidP="001C71B2">
      <w:pPr>
        <w:ind w:firstLine="0"/>
        <w:rPr>
          <w:sz w:val="20"/>
          <w:szCs w:val="20"/>
        </w:rPr>
      </w:pPr>
    </w:p>
    <w:p w:rsidR="0048334B" w:rsidRDefault="00614852" w:rsidP="0048334B">
      <w:pPr>
        <w:autoSpaceDE w:val="0"/>
        <w:autoSpaceDN w:val="0"/>
        <w:adjustRightInd w:val="0"/>
        <w:spacing w:line="276" w:lineRule="auto"/>
        <w:ind w:firstLine="567"/>
        <w:jc w:val="both"/>
      </w:pPr>
      <w:r>
        <w:t>1.</w:t>
      </w:r>
      <w:r w:rsidR="0048334B">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614852" w:rsidRDefault="00614852" w:rsidP="0048334B">
      <w:pPr>
        <w:autoSpaceDE w:val="0"/>
        <w:autoSpaceDN w:val="0"/>
        <w:adjustRightInd w:val="0"/>
        <w:spacing w:line="276" w:lineRule="auto"/>
        <w:ind w:firstLine="567"/>
        <w:jc w:val="both"/>
      </w:pPr>
    </w:p>
    <w:p w:rsidR="00FA4453" w:rsidRDefault="00FA4453" w:rsidP="00734A3E">
      <w:pPr>
        <w:spacing w:line="276" w:lineRule="auto"/>
        <w:ind w:firstLine="0"/>
        <w:jc w:val="both"/>
        <w:rPr>
          <w:sz w:val="28"/>
        </w:rPr>
      </w:pPr>
    </w:p>
    <w:p w:rsidR="0048334B" w:rsidRPr="006B79E8" w:rsidRDefault="0048334B" w:rsidP="0048334B">
      <w:pPr>
        <w:spacing w:line="276" w:lineRule="auto"/>
        <w:jc w:val="both"/>
        <w:rPr>
          <w:sz w:val="28"/>
        </w:rPr>
      </w:pPr>
    </w:p>
    <w:tbl>
      <w:tblPr>
        <w:tblW w:w="9639" w:type="dxa"/>
        <w:tblLayout w:type="fixed"/>
        <w:tblLook w:val="0000" w:firstRow="0" w:lastRow="0" w:firstColumn="0" w:lastColumn="0" w:noHBand="0" w:noVBand="0"/>
      </w:tblPr>
      <w:tblGrid>
        <w:gridCol w:w="4678"/>
        <w:gridCol w:w="4961"/>
      </w:tblGrid>
      <w:tr w:rsidR="0048334B" w:rsidRPr="006B79E8" w:rsidTr="005316BA">
        <w:trPr>
          <w:trHeight w:val="262"/>
        </w:trPr>
        <w:tc>
          <w:tcPr>
            <w:tcW w:w="4678" w:type="dxa"/>
            <w:tcBorders>
              <w:top w:val="nil"/>
              <w:left w:val="nil"/>
              <w:bottom w:val="nil"/>
              <w:right w:val="nil"/>
            </w:tcBorders>
          </w:tcPr>
          <w:p w:rsidR="0048334B" w:rsidRPr="006B79E8" w:rsidRDefault="0048334B" w:rsidP="005316BA">
            <w:pPr>
              <w:tabs>
                <w:tab w:val="left" w:pos="1134"/>
              </w:tabs>
              <w:suppressAutoHyphens/>
              <w:autoSpaceDE w:val="0"/>
              <w:spacing w:line="200" w:lineRule="atLeast"/>
              <w:rPr>
                <w:bCs/>
                <w:lang w:eastAsia="ar-SA"/>
              </w:rPr>
            </w:pPr>
          </w:p>
        </w:tc>
        <w:tc>
          <w:tcPr>
            <w:tcW w:w="4961" w:type="dxa"/>
            <w:tcBorders>
              <w:top w:val="nil"/>
              <w:left w:val="nil"/>
              <w:bottom w:val="nil"/>
              <w:right w:val="nil"/>
            </w:tcBorders>
            <w:vAlign w:val="center"/>
          </w:tcPr>
          <w:p w:rsidR="0048334B" w:rsidRPr="006B79E8" w:rsidRDefault="0048334B" w:rsidP="005316BA">
            <w:pPr>
              <w:suppressAutoHyphens/>
              <w:rPr>
                <w:sz w:val="25"/>
                <w:szCs w:val="25"/>
                <w:lang w:eastAsia="ar-SA"/>
              </w:rPr>
            </w:pPr>
          </w:p>
        </w:tc>
      </w:tr>
      <w:tr w:rsidR="0048334B" w:rsidRPr="006B79E8" w:rsidTr="005316BA">
        <w:trPr>
          <w:trHeight w:val="364"/>
        </w:trPr>
        <w:tc>
          <w:tcPr>
            <w:tcW w:w="4678" w:type="dxa"/>
            <w:tcBorders>
              <w:top w:val="nil"/>
              <w:left w:val="nil"/>
              <w:bottom w:val="nil"/>
              <w:right w:val="nil"/>
            </w:tcBorders>
          </w:tcPr>
          <w:p w:rsidR="0048334B" w:rsidRPr="006B79E8" w:rsidRDefault="0048334B" w:rsidP="0048334B">
            <w:pPr>
              <w:spacing w:after="120"/>
            </w:pPr>
            <w:r w:rsidRPr="006B79E8">
              <w:t>.</w:t>
            </w:r>
          </w:p>
        </w:tc>
        <w:tc>
          <w:tcPr>
            <w:tcW w:w="4961" w:type="dxa"/>
            <w:tcBorders>
              <w:top w:val="nil"/>
              <w:left w:val="nil"/>
              <w:bottom w:val="nil"/>
              <w:right w:val="nil"/>
            </w:tcBorders>
            <w:vAlign w:val="center"/>
          </w:tcPr>
          <w:p w:rsidR="0048334B" w:rsidRDefault="0047360D" w:rsidP="0047360D">
            <w:pPr>
              <w:suppressAutoHyphens/>
              <w:ind w:firstLine="0"/>
              <w:rPr>
                <w:szCs w:val="25"/>
                <w:lang w:eastAsia="ar-SA"/>
              </w:rPr>
            </w:pPr>
            <w:r>
              <w:rPr>
                <w:szCs w:val="25"/>
                <w:lang w:eastAsia="ar-SA"/>
              </w:rPr>
              <w:t xml:space="preserve">            </w:t>
            </w:r>
            <w:r w:rsidR="000B151C">
              <w:rPr>
                <w:szCs w:val="25"/>
                <w:lang w:eastAsia="ar-SA"/>
              </w:rPr>
              <w:t>Д</w:t>
            </w:r>
            <w:r w:rsidR="0048334B" w:rsidRPr="006B79E8">
              <w:rPr>
                <w:szCs w:val="25"/>
                <w:lang w:eastAsia="ar-SA"/>
              </w:rPr>
              <w:t>иректор</w:t>
            </w:r>
          </w:p>
          <w:p w:rsidR="0048334B" w:rsidRDefault="0048334B" w:rsidP="005316BA">
            <w:pPr>
              <w:suppressAutoHyphens/>
              <w:rPr>
                <w:szCs w:val="25"/>
                <w:lang w:eastAsia="ar-SA"/>
              </w:rPr>
            </w:pPr>
            <w:r w:rsidRPr="006B79E8">
              <w:rPr>
                <w:szCs w:val="25"/>
                <w:lang w:eastAsia="ar-SA"/>
              </w:rPr>
              <w:t>__________</w:t>
            </w:r>
            <w:r>
              <w:rPr>
                <w:szCs w:val="25"/>
                <w:lang w:eastAsia="ar-SA"/>
              </w:rPr>
              <w:t>______/______________/</w:t>
            </w:r>
          </w:p>
          <w:p w:rsidR="0048334B" w:rsidRPr="006B79E8" w:rsidRDefault="0048334B" w:rsidP="005316BA">
            <w:pPr>
              <w:suppressAutoHyphens/>
              <w:rPr>
                <w:szCs w:val="25"/>
                <w:lang w:eastAsia="ar-SA"/>
              </w:rPr>
            </w:pPr>
            <w:r w:rsidRPr="006B79E8">
              <w:rPr>
                <w:szCs w:val="25"/>
                <w:lang w:eastAsia="ar-SA"/>
              </w:rPr>
              <w:t xml:space="preserve"> </w:t>
            </w:r>
          </w:p>
          <w:p w:rsidR="0048334B" w:rsidRPr="006B79E8" w:rsidRDefault="0048334B" w:rsidP="0048334B">
            <w:pPr>
              <w:suppressAutoHyphens/>
              <w:rPr>
                <w:sz w:val="25"/>
                <w:szCs w:val="25"/>
                <w:lang w:eastAsia="ar-SA"/>
              </w:rPr>
            </w:pPr>
            <w:r w:rsidRPr="006B79E8">
              <w:rPr>
                <w:lang w:eastAsia="ar-SA"/>
              </w:rPr>
              <w:t>«___»___________________201</w:t>
            </w:r>
            <w:r>
              <w:rPr>
                <w:lang w:eastAsia="ar-SA"/>
              </w:rPr>
              <w:t>7</w:t>
            </w:r>
            <w:r w:rsidRPr="006B79E8">
              <w:rPr>
                <w:lang w:eastAsia="ar-SA"/>
              </w:rPr>
              <w:t xml:space="preserve"> г.</w:t>
            </w:r>
          </w:p>
        </w:tc>
      </w:tr>
    </w:tbl>
    <w:p w:rsidR="0048334B" w:rsidRDefault="0048334B" w:rsidP="0048334B">
      <w:pPr>
        <w:spacing w:line="276" w:lineRule="auto"/>
        <w:jc w:val="both"/>
        <w:rPr>
          <w:sz w:val="20"/>
          <w:szCs w:val="20"/>
        </w:rPr>
      </w:pPr>
    </w:p>
    <w:p w:rsidR="002D3CA0" w:rsidRDefault="001C71B2" w:rsidP="001C71B2">
      <w:pPr>
        <w:jc w:val="center"/>
        <w:rPr>
          <w:sz w:val="20"/>
          <w:szCs w:val="20"/>
        </w:rPr>
      </w:pPr>
      <w:r>
        <w:rPr>
          <w:sz w:val="20"/>
          <w:szCs w:val="20"/>
        </w:rPr>
        <w:t>М.П.</w:t>
      </w:r>
    </w:p>
    <w:p w:rsidR="00D27D44" w:rsidRDefault="00D27D44" w:rsidP="002360D2">
      <w:pPr>
        <w:jc w:val="right"/>
        <w:rPr>
          <w:sz w:val="20"/>
          <w:szCs w:val="20"/>
        </w:rPr>
      </w:pPr>
    </w:p>
    <w:p w:rsidR="00D27D44" w:rsidRDefault="00D27D44" w:rsidP="002360D2">
      <w:pPr>
        <w:jc w:val="right"/>
        <w:rPr>
          <w:sz w:val="20"/>
          <w:szCs w:val="20"/>
        </w:rPr>
      </w:pPr>
    </w:p>
    <w:p w:rsidR="00A3065D" w:rsidRDefault="00A3065D" w:rsidP="0047360D">
      <w:pPr>
        <w:ind w:firstLine="0"/>
        <w:rPr>
          <w:sz w:val="20"/>
          <w:szCs w:val="20"/>
        </w:rPr>
      </w:pPr>
    </w:p>
    <w:p w:rsidR="00070A17" w:rsidRDefault="00070A17" w:rsidP="0047360D">
      <w:pPr>
        <w:ind w:firstLine="0"/>
        <w:rPr>
          <w:sz w:val="20"/>
          <w:szCs w:val="20"/>
        </w:rPr>
      </w:pPr>
    </w:p>
    <w:p w:rsidR="00070A17" w:rsidRDefault="00070A17" w:rsidP="0047360D">
      <w:pPr>
        <w:ind w:firstLine="0"/>
        <w:rPr>
          <w:sz w:val="20"/>
          <w:szCs w:val="20"/>
        </w:rPr>
      </w:pPr>
    </w:p>
    <w:p w:rsidR="00070A17" w:rsidRDefault="00070A17" w:rsidP="0047360D">
      <w:pPr>
        <w:ind w:firstLine="0"/>
        <w:rPr>
          <w:sz w:val="20"/>
          <w:szCs w:val="20"/>
        </w:rPr>
      </w:pPr>
    </w:p>
    <w:p w:rsidR="00070A17" w:rsidRDefault="00070A17" w:rsidP="0047360D">
      <w:pPr>
        <w:ind w:firstLine="0"/>
        <w:rPr>
          <w:sz w:val="20"/>
          <w:szCs w:val="20"/>
        </w:rPr>
      </w:pPr>
    </w:p>
    <w:p w:rsidR="002D3CA0" w:rsidRDefault="002D3CA0" w:rsidP="00D066B5">
      <w:pPr>
        <w:ind w:firstLine="0"/>
        <w:rPr>
          <w:sz w:val="20"/>
          <w:szCs w:val="20"/>
        </w:rPr>
      </w:pPr>
    </w:p>
    <w:p w:rsidR="002D3CA0" w:rsidRPr="002D3CA0" w:rsidRDefault="002D3CA0" w:rsidP="002D3CA0">
      <w:pPr>
        <w:widowControl/>
        <w:suppressAutoHyphens/>
        <w:snapToGrid/>
        <w:jc w:val="right"/>
        <w:rPr>
          <w:rFonts w:eastAsia="MS Mincho"/>
          <w:lang w:eastAsia="ar-SA"/>
        </w:rPr>
      </w:pPr>
      <w:r w:rsidRPr="002D3CA0">
        <w:rPr>
          <w:rFonts w:eastAsia="MS Mincho"/>
          <w:lang w:eastAsia="ar-SA"/>
        </w:rPr>
        <w:lastRenderedPageBreak/>
        <w:t xml:space="preserve">Приложение № </w:t>
      </w:r>
      <w:r w:rsidR="00D066B5">
        <w:rPr>
          <w:rFonts w:eastAsia="MS Mincho"/>
          <w:lang w:eastAsia="ar-SA"/>
        </w:rPr>
        <w:t>3</w:t>
      </w:r>
      <w:r w:rsidRPr="002D3CA0">
        <w:rPr>
          <w:rFonts w:eastAsia="MS Mincho"/>
          <w:lang w:eastAsia="ar-SA"/>
        </w:rPr>
        <w:t xml:space="preserve"> к извещению запроса котировок</w:t>
      </w:r>
    </w:p>
    <w:p w:rsidR="002D3CA0" w:rsidRPr="002D3CA0" w:rsidRDefault="002D3CA0" w:rsidP="002D3CA0">
      <w:pPr>
        <w:widowControl/>
        <w:suppressAutoHyphens/>
        <w:snapToGrid/>
        <w:ind w:firstLine="0"/>
        <w:jc w:val="center"/>
        <w:rPr>
          <w:rFonts w:eastAsia="Lucida Sans Unicode"/>
          <w:b/>
          <w:lang w:eastAsia="ar-SA"/>
        </w:rPr>
      </w:pPr>
    </w:p>
    <w:p w:rsidR="002D3CA0" w:rsidRPr="002D3CA0" w:rsidRDefault="002D3CA0" w:rsidP="002D3CA0">
      <w:pPr>
        <w:widowControl/>
        <w:suppressAutoHyphens/>
        <w:snapToGrid/>
        <w:ind w:firstLine="0"/>
        <w:jc w:val="center"/>
        <w:rPr>
          <w:b/>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Проект Договора № ____</w:t>
      </w:r>
    </w:p>
    <w:p w:rsidR="002D3CA0" w:rsidRPr="002D3CA0" w:rsidRDefault="002D3CA0" w:rsidP="002D3CA0">
      <w:pPr>
        <w:widowControl/>
        <w:suppressAutoHyphens/>
        <w:snapToGrid/>
        <w:ind w:firstLine="540"/>
        <w:jc w:val="center"/>
        <w:rPr>
          <w:b/>
          <w:lang w:eastAsia="ar-SA"/>
        </w:rPr>
      </w:pPr>
      <w:r w:rsidRPr="002D3CA0">
        <w:rPr>
          <w:b/>
          <w:lang w:eastAsia="ar-SA"/>
        </w:rPr>
        <w:t xml:space="preserve">на оказание услуг по </w:t>
      </w:r>
      <w:r w:rsidR="0024457E" w:rsidRPr="0024457E">
        <w:rPr>
          <w:rFonts w:eastAsia="Calibri"/>
          <w:b/>
        </w:rPr>
        <w:t>уборке придомовой территории</w:t>
      </w:r>
      <w:r w:rsidR="0024457E" w:rsidRPr="002D3CA0">
        <w:rPr>
          <w:b/>
          <w:lang w:eastAsia="ar-SA"/>
        </w:rPr>
        <w:t xml:space="preserve"> </w:t>
      </w:r>
      <w:r w:rsidRPr="002D3CA0">
        <w:rPr>
          <w:b/>
          <w:lang w:eastAsia="ar-SA"/>
        </w:rPr>
        <w:t>ГОАУСОН «</w:t>
      </w:r>
      <w:proofErr w:type="gramStart"/>
      <w:r w:rsidR="00074A29">
        <w:rPr>
          <w:b/>
          <w:lang w:eastAsia="ar-SA"/>
        </w:rPr>
        <w:t>КЦСОН</w:t>
      </w:r>
      <w:proofErr w:type="gramEnd"/>
      <w:r w:rsidR="00074A29">
        <w:rPr>
          <w:b/>
          <w:lang w:eastAsia="ar-SA"/>
        </w:rPr>
        <w:t xml:space="preserve"> </w:t>
      </w:r>
      <w:r w:rsidRPr="002D3CA0">
        <w:rPr>
          <w:b/>
          <w:lang w:eastAsia="ar-SA"/>
        </w:rPr>
        <w:t xml:space="preserve"> ЗАТО г.</w:t>
      </w:r>
      <w:r>
        <w:rPr>
          <w:b/>
          <w:lang w:eastAsia="ar-SA"/>
        </w:rPr>
        <w:t xml:space="preserve"> </w:t>
      </w:r>
      <w:r w:rsidRPr="002D3CA0">
        <w:rPr>
          <w:b/>
          <w:lang w:eastAsia="ar-SA"/>
        </w:rPr>
        <w:t>Североморск</w:t>
      </w:r>
      <w:r w:rsidR="00772CC0">
        <w:rPr>
          <w:b/>
          <w:lang w:eastAsia="ar-SA"/>
        </w:rPr>
        <w:t xml:space="preserve"> в 2018 году</w:t>
      </w:r>
      <w:r w:rsidRPr="002D3CA0">
        <w:rPr>
          <w:b/>
          <w:lang w:eastAsia="ar-SA"/>
        </w:rPr>
        <w:t>»</w:t>
      </w:r>
    </w:p>
    <w:p w:rsidR="0024457E" w:rsidRPr="0024457E" w:rsidRDefault="0024457E" w:rsidP="0024457E">
      <w:pPr>
        <w:widowControl/>
        <w:snapToGrid/>
        <w:ind w:left="705" w:firstLine="0"/>
        <w:jc w:val="center"/>
        <w:rPr>
          <w:rFonts w:eastAsia="Calibri"/>
          <w:b/>
          <w:bCs/>
        </w:rPr>
      </w:pPr>
    </w:p>
    <w:p w:rsidR="0024457E" w:rsidRPr="0024457E" w:rsidRDefault="0024457E" w:rsidP="0024457E">
      <w:pPr>
        <w:widowControl/>
        <w:snapToGrid/>
        <w:ind w:firstLine="0"/>
        <w:jc w:val="both"/>
        <w:rPr>
          <w:rFonts w:eastAsia="Calibri"/>
        </w:rPr>
      </w:pPr>
      <w:r w:rsidRPr="0024457E">
        <w:rPr>
          <w:rFonts w:eastAsia="Calibri"/>
        </w:rPr>
        <w:t>«</w:t>
      </w:r>
      <w:r>
        <w:rPr>
          <w:rFonts w:eastAsia="Calibri"/>
        </w:rPr>
        <w:t>_</w:t>
      </w:r>
      <w:r w:rsidRPr="0024457E">
        <w:rPr>
          <w:rFonts w:eastAsia="Calibri"/>
        </w:rPr>
        <w:t xml:space="preserve">» </w:t>
      </w:r>
      <w:r>
        <w:rPr>
          <w:rFonts w:eastAsia="Calibri"/>
        </w:rPr>
        <w:t>____________</w:t>
      </w:r>
      <w:r w:rsidRPr="0024457E">
        <w:rPr>
          <w:rFonts w:eastAsia="Calibri"/>
        </w:rPr>
        <w:t xml:space="preserve"> 201</w:t>
      </w:r>
      <w:r>
        <w:rPr>
          <w:rFonts w:eastAsia="Calibri"/>
        </w:rPr>
        <w:t>7</w:t>
      </w:r>
      <w:r w:rsidRPr="0024457E">
        <w:rPr>
          <w:rFonts w:eastAsia="Calibri"/>
        </w:rPr>
        <w:t xml:space="preserve"> года                                                                            г. Североморск</w:t>
      </w:r>
    </w:p>
    <w:p w:rsidR="0024457E" w:rsidRPr="0024457E" w:rsidRDefault="0024457E" w:rsidP="0024457E">
      <w:pPr>
        <w:widowControl/>
        <w:snapToGrid/>
        <w:ind w:firstLine="0"/>
        <w:jc w:val="both"/>
        <w:rPr>
          <w:rFonts w:eastAsia="Calibri"/>
        </w:rPr>
      </w:pPr>
    </w:p>
    <w:p w:rsidR="0024457E" w:rsidRPr="0024457E" w:rsidRDefault="0024457E" w:rsidP="0024457E">
      <w:pPr>
        <w:autoSpaceDE w:val="0"/>
        <w:autoSpaceDN w:val="0"/>
        <w:adjustRightInd w:val="0"/>
        <w:snapToGrid/>
        <w:ind w:firstLine="567"/>
        <w:jc w:val="both"/>
        <w:rPr>
          <w:color w:val="000000"/>
        </w:rPr>
      </w:pPr>
      <w:r w:rsidRPr="0024457E">
        <w:rPr>
          <w:b/>
        </w:rPr>
        <w:t>Государственное областное автономное учреждение социального обслуживания населения «</w:t>
      </w:r>
      <w:r>
        <w:rPr>
          <w:b/>
        </w:rPr>
        <w:t xml:space="preserve">Комплексный центр социального обслуживания населения ЗАТО </w:t>
      </w:r>
      <w:proofErr w:type="spellStart"/>
      <w:r>
        <w:rPr>
          <w:b/>
        </w:rPr>
        <w:t>г</w:t>
      </w:r>
      <w:proofErr w:type="gramStart"/>
      <w:r>
        <w:rPr>
          <w:b/>
        </w:rPr>
        <w:t>.С</w:t>
      </w:r>
      <w:proofErr w:type="gramEnd"/>
      <w:r>
        <w:rPr>
          <w:b/>
        </w:rPr>
        <w:t>евероморск</w:t>
      </w:r>
      <w:proofErr w:type="spellEnd"/>
      <w:r w:rsidRPr="0024457E">
        <w:rPr>
          <w:b/>
        </w:rPr>
        <w:t>»</w:t>
      </w:r>
      <w:r w:rsidR="00A3065D">
        <w:rPr>
          <w:b/>
        </w:rPr>
        <w:t xml:space="preserve">(ГОАУСОН «КЦСОН ЗАТО </w:t>
      </w:r>
      <w:proofErr w:type="spellStart"/>
      <w:r w:rsidR="00A3065D">
        <w:rPr>
          <w:b/>
        </w:rPr>
        <w:t>г.Североморск</w:t>
      </w:r>
      <w:proofErr w:type="spellEnd"/>
      <w:r w:rsidR="00A3065D">
        <w:rPr>
          <w:b/>
        </w:rPr>
        <w:t>»)</w:t>
      </w:r>
      <w:r w:rsidRPr="0024457E">
        <w:t xml:space="preserve"> в лице директора </w:t>
      </w:r>
      <w:r>
        <w:t xml:space="preserve">Бирюкова Владимира Константиновича </w:t>
      </w:r>
      <w:r w:rsidR="00CB1209">
        <w:t>, действующего на основании У</w:t>
      </w:r>
      <w:r w:rsidRPr="0024457E">
        <w:t xml:space="preserve">става, именуемое в дальнейшем «Заказчик», с одной стороны, </w:t>
      </w:r>
      <w:r w:rsidRPr="0024457E">
        <w:rPr>
          <w:spacing w:val="-2"/>
        </w:rPr>
        <w:t xml:space="preserve">и </w:t>
      </w:r>
      <w:r>
        <w:rPr>
          <w:b/>
          <w:spacing w:val="-2"/>
        </w:rPr>
        <w:t>___________________________________________________________________________________</w:t>
      </w:r>
      <w:r w:rsidRPr="0024457E">
        <w:rPr>
          <w:spacing w:val="-2"/>
        </w:rPr>
        <w:t xml:space="preserve"> в лице </w:t>
      </w:r>
      <w:r>
        <w:rPr>
          <w:spacing w:val="-2"/>
        </w:rPr>
        <w:t>_________________________________________________________________________</w:t>
      </w:r>
      <w:r w:rsidRPr="0024457E">
        <w:t xml:space="preserve">, действующего на основании </w:t>
      </w:r>
      <w:r>
        <w:t>_________________________________________________________</w:t>
      </w:r>
      <w:r w:rsidRPr="0024457E">
        <w:t xml:space="preserve">, именуемое в дальнейшем «Исполнитель», с другой стороны, </w:t>
      </w:r>
      <w:r w:rsidRPr="0024457E">
        <w:rPr>
          <w:spacing w:val="-10"/>
        </w:rPr>
        <w:t>заключили настоящий Договор о нижеследующем:</w:t>
      </w:r>
    </w:p>
    <w:p w:rsidR="0024457E" w:rsidRPr="0024457E" w:rsidRDefault="0024457E" w:rsidP="0024457E">
      <w:pPr>
        <w:widowControl/>
        <w:snapToGrid/>
        <w:ind w:firstLine="540"/>
        <w:jc w:val="both"/>
        <w:rPr>
          <w:rFonts w:eastAsia="Calibri"/>
        </w:rPr>
      </w:pPr>
    </w:p>
    <w:p w:rsidR="0024457E" w:rsidRPr="0024457E" w:rsidRDefault="0024457E" w:rsidP="0024457E">
      <w:pPr>
        <w:widowControl/>
        <w:tabs>
          <w:tab w:val="left" w:pos="426"/>
        </w:tabs>
        <w:snapToGrid/>
        <w:ind w:left="567" w:firstLine="0"/>
        <w:jc w:val="center"/>
        <w:rPr>
          <w:rFonts w:eastAsia="Calibri"/>
          <w:b/>
          <w:bCs/>
        </w:rPr>
      </w:pPr>
    </w:p>
    <w:p w:rsidR="0024457E" w:rsidRPr="0024457E" w:rsidRDefault="0024457E" w:rsidP="0024457E">
      <w:pPr>
        <w:widowControl/>
        <w:numPr>
          <w:ilvl w:val="0"/>
          <w:numId w:val="16"/>
        </w:numPr>
        <w:snapToGrid/>
        <w:spacing w:after="200" w:line="276" w:lineRule="auto"/>
        <w:jc w:val="center"/>
        <w:rPr>
          <w:rFonts w:eastAsia="Calibri"/>
          <w:b/>
          <w:bCs/>
        </w:rPr>
      </w:pPr>
      <w:r w:rsidRPr="0024457E">
        <w:rPr>
          <w:rFonts w:eastAsia="Calibri"/>
          <w:b/>
          <w:bCs/>
        </w:rPr>
        <w:t>ПРЕДМЕТ ДОГОВОРА</w:t>
      </w:r>
    </w:p>
    <w:p w:rsidR="0024457E" w:rsidRPr="0024457E" w:rsidRDefault="0024457E" w:rsidP="0024457E">
      <w:pPr>
        <w:widowControl/>
        <w:ind w:left="720" w:firstLine="0"/>
        <w:rPr>
          <w:rFonts w:eastAsia="Calibri"/>
          <w:b/>
          <w:bCs/>
        </w:rPr>
      </w:pPr>
    </w:p>
    <w:p w:rsidR="0024457E" w:rsidRDefault="0024457E" w:rsidP="0024457E">
      <w:pPr>
        <w:widowControl/>
        <w:snapToGrid/>
        <w:ind w:firstLine="540"/>
        <w:jc w:val="both"/>
        <w:rPr>
          <w:rFonts w:eastAsia="Calibri"/>
          <w:color w:val="000000"/>
        </w:rPr>
      </w:pPr>
      <w:r w:rsidRPr="0024457E">
        <w:rPr>
          <w:rFonts w:eastAsia="Calibri"/>
          <w:snapToGrid w:val="0"/>
          <w:color w:val="000000"/>
        </w:rPr>
        <w:t>1.1.</w:t>
      </w:r>
      <w:r w:rsidRPr="0024457E">
        <w:rPr>
          <w:rFonts w:eastAsia="Calibri"/>
          <w:color w:val="000000"/>
        </w:rPr>
        <w:t xml:space="preserve"> В соответствии с Техническим заданием (</w:t>
      </w:r>
      <w:r w:rsidR="00772CC0">
        <w:rPr>
          <w:rFonts w:eastAsia="Calibri"/>
          <w:color w:val="000000"/>
        </w:rPr>
        <w:t>П</w:t>
      </w:r>
      <w:r w:rsidRPr="0024457E">
        <w:rPr>
          <w:rFonts w:eastAsia="Calibri"/>
          <w:color w:val="000000"/>
        </w:rPr>
        <w:t xml:space="preserve">риложение № 1) к настоящему Договору Исполнитель обязуется </w:t>
      </w:r>
      <w:r w:rsidRPr="0024457E">
        <w:rPr>
          <w:rFonts w:eastAsia="Calibri"/>
        </w:rPr>
        <w:t>оказать услуги по уборке придомовой (прилегающей к зданию) территории ГОАУСОН «</w:t>
      </w:r>
      <w:r w:rsidR="00E308B5">
        <w:t>КЦСОН</w:t>
      </w:r>
      <w:r w:rsidRPr="0024457E">
        <w:t xml:space="preserve"> ЗАТО </w:t>
      </w:r>
      <w:proofErr w:type="spellStart"/>
      <w:r w:rsidRPr="0024457E">
        <w:t>г</w:t>
      </w:r>
      <w:proofErr w:type="gramStart"/>
      <w:r w:rsidRPr="0024457E">
        <w:t>.С</w:t>
      </w:r>
      <w:proofErr w:type="gramEnd"/>
      <w:r w:rsidRPr="0024457E">
        <w:t>евероморск</w:t>
      </w:r>
      <w:proofErr w:type="spellEnd"/>
      <w:r w:rsidRPr="0024457E">
        <w:rPr>
          <w:rFonts w:eastAsia="Calibri"/>
        </w:rPr>
        <w:t>»</w:t>
      </w:r>
      <w:r w:rsidR="00772CC0">
        <w:rPr>
          <w:rFonts w:eastAsia="Calibri"/>
        </w:rPr>
        <w:t xml:space="preserve"> в 2018 году</w:t>
      </w:r>
      <w:r w:rsidRPr="0024457E">
        <w:rPr>
          <w:rFonts w:eastAsia="Calibri"/>
          <w:color w:val="000000"/>
        </w:rPr>
        <w:t>, а Заказчик обязуется принять и оплатить эти Услуги.</w:t>
      </w:r>
    </w:p>
    <w:p w:rsidR="005316BA" w:rsidRPr="005316BA" w:rsidRDefault="005316BA" w:rsidP="005316BA">
      <w:pPr>
        <w:widowControl/>
        <w:tabs>
          <w:tab w:val="left" w:pos="-4440"/>
          <w:tab w:val="left" w:pos="1620"/>
          <w:tab w:val="center" w:pos="4677"/>
          <w:tab w:val="right" w:pos="9355"/>
        </w:tabs>
        <w:suppressAutoHyphens/>
        <w:snapToGrid/>
        <w:ind w:firstLine="0"/>
        <w:rPr>
          <w:lang w:eastAsia="ar-SA"/>
        </w:rPr>
      </w:pPr>
      <w:r w:rsidRPr="005316BA">
        <w:rPr>
          <w:lang w:eastAsia="ar-SA"/>
        </w:rPr>
        <w:t xml:space="preserve">         1.2</w:t>
      </w:r>
      <w:r w:rsidRPr="005316BA">
        <w:rPr>
          <w:b/>
          <w:lang w:eastAsia="ar-SA"/>
        </w:rPr>
        <w:t>.</w:t>
      </w:r>
      <w:r w:rsidRPr="005316BA">
        <w:rPr>
          <w:lang w:eastAsia="ar-SA"/>
        </w:rPr>
        <w:t xml:space="preserve"> Договор заключен по результатам проведения запроса котировок</w:t>
      </w:r>
      <w:r>
        <w:rPr>
          <w:lang w:eastAsia="ar-SA"/>
        </w:rPr>
        <w:t xml:space="preserve"> в электронной форме</w:t>
      </w:r>
      <w:r w:rsidRPr="005316BA">
        <w:rPr>
          <w:lang w:eastAsia="ar-SA"/>
        </w:rPr>
        <w:t xml:space="preserve"> №__________от «__» ___________ 2017г. Протокол рассмотрения и оценки котировочных заявок №___ от «____»_________2017г.</w:t>
      </w:r>
    </w:p>
    <w:p w:rsidR="005316BA" w:rsidRPr="0024457E" w:rsidRDefault="005316BA" w:rsidP="0024457E">
      <w:pPr>
        <w:widowControl/>
        <w:snapToGrid/>
        <w:ind w:firstLine="540"/>
        <w:jc w:val="both"/>
        <w:rPr>
          <w:rFonts w:eastAsia="Calibri"/>
          <w:color w:val="000000"/>
        </w:rPr>
      </w:pPr>
    </w:p>
    <w:p w:rsidR="0024457E" w:rsidRPr="0024457E" w:rsidRDefault="0024457E" w:rsidP="0024457E">
      <w:pPr>
        <w:widowControl/>
        <w:tabs>
          <w:tab w:val="left" w:pos="426"/>
        </w:tabs>
        <w:snapToGrid/>
        <w:ind w:left="567" w:firstLine="0"/>
        <w:jc w:val="center"/>
        <w:rPr>
          <w:rFonts w:eastAsia="Calibri"/>
          <w:b/>
          <w:bCs/>
        </w:rPr>
      </w:pPr>
      <w:r w:rsidRPr="0024457E">
        <w:rPr>
          <w:rFonts w:eastAsia="Calibri"/>
          <w:b/>
          <w:bCs/>
        </w:rPr>
        <w:tab/>
      </w:r>
    </w:p>
    <w:p w:rsidR="0024457E" w:rsidRPr="0024457E" w:rsidRDefault="0024457E" w:rsidP="0024457E">
      <w:pPr>
        <w:widowControl/>
        <w:snapToGrid/>
        <w:ind w:firstLine="0"/>
        <w:jc w:val="center"/>
        <w:rPr>
          <w:rFonts w:eastAsia="Calibri"/>
          <w:b/>
          <w:bCs/>
        </w:rPr>
      </w:pPr>
      <w:r w:rsidRPr="0024457E">
        <w:rPr>
          <w:rFonts w:eastAsia="Calibri"/>
          <w:b/>
          <w:bCs/>
        </w:rPr>
        <w:t>2. СТОИМОСТЬ ДОГОВОРА И ПОРЯДОК РАСЧЕТОВ</w:t>
      </w:r>
    </w:p>
    <w:p w:rsidR="0024457E" w:rsidRPr="0024457E" w:rsidRDefault="0024457E" w:rsidP="0024457E">
      <w:pPr>
        <w:widowControl/>
        <w:snapToGrid/>
        <w:ind w:firstLine="0"/>
        <w:jc w:val="center"/>
        <w:rPr>
          <w:rFonts w:eastAsia="Calibri"/>
          <w:b/>
          <w:bCs/>
        </w:rPr>
      </w:pPr>
    </w:p>
    <w:p w:rsidR="00A355E9" w:rsidRDefault="0024457E" w:rsidP="00A355E9">
      <w:pPr>
        <w:widowControl/>
        <w:snapToGrid/>
        <w:ind w:firstLine="540"/>
        <w:jc w:val="both"/>
      </w:pPr>
      <w:r w:rsidRPr="0024457E">
        <w:rPr>
          <w:rFonts w:eastAsia="Calibri"/>
        </w:rPr>
        <w:t>2.</w:t>
      </w:r>
      <w:r>
        <w:rPr>
          <w:rFonts w:eastAsia="Calibri"/>
        </w:rPr>
        <w:t>1</w:t>
      </w:r>
      <w:r w:rsidRPr="0024457E">
        <w:rPr>
          <w:rFonts w:eastAsia="Calibri"/>
        </w:rPr>
        <w:t>. </w:t>
      </w:r>
      <w:proofErr w:type="gramStart"/>
      <w:r w:rsidRPr="0024457E">
        <w:rPr>
          <w:rFonts w:eastAsia="Calibri"/>
        </w:rPr>
        <w:t xml:space="preserve">Общая цена Договора за весь объем оказанных Услуг составляет </w:t>
      </w:r>
      <w:r>
        <w:rPr>
          <w:rFonts w:eastAsia="Calibri"/>
          <w:b/>
          <w:bCs/>
          <w:i/>
          <w:iCs/>
        </w:rPr>
        <w:t>__________________________________________________________________________________</w:t>
      </w:r>
      <w:r w:rsidRPr="0024457E">
        <w:rPr>
          <w:rFonts w:eastAsia="Calibri"/>
        </w:rPr>
        <w:t xml:space="preserve">, в том числе </w:t>
      </w:r>
      <w:r w:rsidR="00A355E9">
        <w:t>ц</w:t>
      </w:r>
      <w:r w:rsidR="00A355E9" w:rsidRPr="000F2529">
        <w:t>ена включает в себя все расходы Исполнителя, необходимые для оказания услуг, включая транспортные расходы</w:t>
      </w:r>
      <w:r w:rsidR="00614852">
        <w:t>, накладные расходы, профессиональные средства для уборки и инвентарь</w:t>
      </w:r>
      <w:r w:rsidR="00A355E9" w:rsidRPr="000F2529">
        <w:t>,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w:t>
      </w:r>
      <w:proofErr w:type="gramEnd"/>
      <w:r w:rsidR="00A355E9" w:rsidRPr="000F2529">
        <w:t xml:space="preserve"> </w:t>
      </w:r>
      <w:proofErr w:type="gramStart"/>
      <w:r w:rsidR="00A355E9" w:rsidRPr="000F2529">
        <w:t>исполнении</w:t>
      </w:r>
      <w:proofErr w:type="gramEnd"/>
      <w:r w:rsidR="00A355E9" w:rsidRPr="000F2529">
        <w:t xml:space="preserve"> обязательств по Договору</w:t>
      </w:r>
      <w:r w:rsidR="00A355E9">
        <w:t>.</w:t>
      </w:r>
    </w:p>
    <w:p w:rsidR="00A355E9" w:rsidRPr="000F2529" w:rsidRDefault="00721A2E" w:rsidP="00A355E9">
      <w:pPr>
        <w:pStyle w:val="Default"/>
        <w:jc w:val="both"/>
        <w:rPr>
          <w:sz w:val="23"/>
          <w:szCs w:val="23"/>
        </w:rPr>
      </w:pPr>
      <w:r>
        <w:t xml:space="preserve">         </w:t>
      </w:r>
      <w:r w:rsidR="0024457E" w:rsidRPr="0024457E">
        <w:rPr>
          <w:rFonts w:eastAsia="Calibri"/>
        </w:rPr>
        <w:t>2.</w:t>
      </w:r>
      <w:r w:rsidR="0024457E">
        <w:rPr>
          <w:rFonts w:eastAsia="Calibri"/>
        </w:rPr>
        <w:t>2</w:t>
      </w:r>
      <w:r w:rsidR="00A355E9" w:rsidRPr="00A355E9">
        <w:rPr>
          <w:sz w:val="23"/>
          <w:szCs w:val="23"/>
        </w:rPr>
        <w:t xml:space="preserve"> </w:t>
      </w:r>
      <w:r w:rsidR="00A355E9" w:rsidRPr="000F2529">
        <w:rPr>
          <w:sz w:val="23"/>
          <w:szCs w:val="23"/>
        </w:rPr>
        <w:t>Оплата по договору производится</w:t>
      </w:r>
      <w:r w:rsidR="00772CC0">
        <w:rPr>
          <w:sz w:val="23"/>
          <w:szCs w:val="23"/>
        </w:rPr>
        <w:t xml:space="preserve"> ежемесячно, равными долями</w:t>
      </w:r>
      <w:r w:rsidR="00A355E9" w:rsidRPr="000F2529">
        <w:rPr>
          <w:sz w:val="23"/>
          <w:szCs w:val="23"/>
        </w:rPr>
        <w:t xml:space="preserve"> по безналичному расчету на основании выставленных счетов и актов (выполненных работ) оказанных услуг</w:t>
      </w:r>
      <w:r w:rsidR="00CB1209">
        <w:rPr>
          <w:sz w:val="23"/>
          <w:szCs w:val="23"/>
        </w:rPr>
        <w:t>,</w:t>
      </w:r>
      <w:r w:rsidR="00A355E9" w:rsidRPr="000F2529">
        <w:rPr>
          <w:sz w:val="23"/>
          <w:szCs w:val="23"/>
        </w:rPr>
        <w:t xml:space="preserve"> в течение двадцати банковских дней после подписания акта (выполненных работ) оказанных услуг</w:t>
      </w:r>
      <w:proofErr w:type="gramStart"/>
      <w:r w:rsidR="00A355E9" w:rsidRPr="000F2529">
        <w:rPr>
          <w:sz w:val="23"/>
          <w:szCs w:val="23"/>
        </w:rPr>
        <w:t xml:space="preserve"> .</w:t>
      </w:r>
      <w:proofErr w:type="gramEnd"/>
    </w:p>
    <w:p w:rsidR="00A355E9" w:rsidRDefault="00A355E9" w:rsidP="00A355E9">
      <w:pPr>
        <w:widowControl/>
        <w:snapToGrid/>
        <w:ind w:firstLine="540"/>
        <w:jc w:val="both"/>
      </w:pPr>
      <w:r w:rsidRPr="000F2529">
        <w:t>Авансирование не предусмотрено.</w:t>
      </w:r>
    </w:p>
    <w:p w:rsidR="0024457E" w:rsidRPr="0024457E" w:rsidRDefault="0024457E" w:rsidP="00A355E9">
      <w:pPr>
        <w:widowControl/>
        <w:snapToGrid/>
        <w:ind w:firstLine="540"/>
        <w:jc w:val="both"/>
        <w:rPr>
          <w:rFonts w:eastAsia="Calibri"/>
        </w:rPr>
      </w:pPr>
      <w:r w:rsidRPr="0024457E">
        <w:rPr>
          <w:rFonts w:eastAsia="Calibri"/>
        </w:rPr>
        <w:t>2.</w:t>
      </w:r>
      <w:r>
        <w:rPr>
          <w:rFonts w:eastAsia="Calibri"/>
        </w:rPr>
        <w:t>3</w:t>
      </w:r>
      <w:r w:rsidRPr="0024457E">
        <w:rPr>
          <w:rFonts w:eastAsia="Calibri"/>
        </w:rPr>
        <w:t>. Датой исполнения обязательств «Заказчика», является момент списания денежных сре</w:t>
      </w:r>
      <w:proofErr w:type="gramStart"/>
      <w:r w:rsidRPr="0024457E">
        <w:rPr>
          <w:rFonts w:eastAsia="Calibri"/>
        </w:rPr>
        <w:t>дств с л</w:t>
      </w:r>
      <w:proofErr w:type="gramEnd"/>
      <w:r w:rsidRPr="0024457E">
        <w:rPr>
          <w:rFonts w:eastAsia="Calibri"/>
        </w:rPr>
        <w:t>ицевого счета «Заказчика».</w:t>
      </w:r>
    </w:p>
    <w:p w:rsidR="0024457E" w:rsidRPr="0024457E" w:rsidRDefault="0024457E" w:rsidP="0024457E">
      <w:pPr>
        <w:widowControl/>
        <w:tabs>
          <w:tab w:val="left" w:pos="426"/>
        </w:tabs>
        <w:snapToGrid/>
        <w:ind w:left="567" w:firstLine="0"/>
        <w:jc w:val="center"/>
        <w:rPr>
          <w:rFonts w:eastAsia="Calibri"/>
          <w:b/>
          <w:bCs/>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rPr>
        <w:t>3. СРОКИ</w:t>
      </w:r>
      <w:r w:rsidRPr="0024457E">
        <w:rPr>
          <w:rFonts w:eastAsia="Calibri"/>
          <w:b/>
          <w:bCs/>
          <w:color w:val="000000"/>
        </w:rPr>
        <w:t xml:space="preserve"> ОКАЗАНИЯ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snapToGrid/>
        <w:ind w:firstLine="540"/>
        <w:jc w:val="both"/>
        <w:rPr>
          <w:rFonts w:eastAsia="Calibri"/>
        </w:rPr>
      </w:pPr>
      <w:r w:rsidRPr="0024457E">
        <w:rPr>
          <w:rFonts w:eastAsia="Calibri"/>
        </w:rPr>
        <w:t>3.1. Начало оказания услуг по настоящему Договору с 0</w:t>
      </w:r>
      <w:r>
        <w:rPr>
          <w:rFonts w:eastAsia="Calibri"/>
        </w:rPr>
        <w:t>1</w:t>
      </w:r>
      <w:r w:rsidRPr="0024457E">
        <w:rPr>
          <w:rFonts w:eastAsia="Calibri"/>
        </w:rPr>
        <w:t xml:space="preserve"> </w:t>
      </w:r>
      <w:r w:rsidR="00DE0917">
        <w:rPr>
          <w:rFonts w:eastAsia="Calibri"/>
        </w:rPr>
        <w:t>января</w:t>
      </w:r>
      <w:r w:rsidRPr="0024457E">
        <w:rPr>
          <w:rFonts w:eastAsia="Calibri"/>
        </w:rPr>
        <w:t xml:space="preserve"> 201</w:t>
      </w:r>
      <w:r w:rsidR="00DE0917">
        <w:rPr>
          <w:rFonts w:eastAsia="Calibri"/>
        </w:rPr>
        <w:t>8</w:t>
      </w:r>
      <w:r w:rsidR="00070A17">
        <w:rPr>
          <w:rFonts w:eastAsia="Calibri"/>
        </w:rPr>
        <w:t xml:space="preserve"> года по 28</w:t>
      </w:r>
      <w:r w:rsidRPr="0024457E">
        <w:rPr>
          <w:rFonts w:eastAsia="Calibri"/>
        </w:rPr>
        <w:t xml:space="preserve"> </w:t>
      </w:r>
      <w:r w:rsidR="00070A17">
        <w:rPr>
          <w:rFonts w:eastAsia="Calibri"/>
        </w:rPr>
        <w:t>февраля</w:t>
      </w:r>
      <w:r w:rsidRPr="0024457E">
        <w:rPr>
          <w:rFonts w:eastAsia="Calibri"/>
        </w:rPr>
        <w:t xml:space="preserve"> 201</w:t>
      </w:r>
      <w:r w:rsidR="00DE0917">
        <w:rPr>
          <w:rFonts w:eastAsia="Calibri"/>
        </w:rPr>
        <w:t>8</w:t>
      </w:r>
      <w:r w:rsidRPr="0024457E">
        <w:rPr>
          <w:rFonts w:eastAsia="Calibri"/>
        </w:rPr>
        <w:t xml:space="preserve"> года включительно.</w:t>
      </w:r>
    </w:p>
    <w:p w:rsidR="0024457E" w:rsidRPr="0024457E" w:rsidRDefault="0024457E" w:rsidP="0024457E">
      <w:pPr>
        <w:widowControl/>
        <w:tabs>
          <w:tab w:val="left" w:pos="426"/>
        </w:tabs>
        <w:snapToGrid/>
        <w:ind w:left="567" w:firstLine="0"/>
        <w:jc w:val="center"/>
        <w:rPr>
          <w:rFonts w:eastAsia="Calibri"/>
        </w:rPr>
      </w:pPr>
    </w:p>
    <w:p w:rsidR="0024457E" w:rsidRPr="0024457E" w:rsidRDefault="0024457E" w:rsidP="0024457E">
      <w:pPr>
        <w:widowControl/>
        <w:snapToGrid/>
        <w:ind w:firstLine="0"/>
        <w:jc w:val="center"/>
        <w:rPr>
          <w:rFonts w:eastAsia="Calibri"/>
          <w:b/>
          <w:bCs/>
        </w:rPr>
      </w:pPr>
      <w:r w:rsidRPr="0024457E">
        <w:rPr>
          <w:rFonts w:eastAsia="Calibri"/>
          <w:b/>
          <w:bCs/>
        </w:rPr>
        <w:lastRenderedPageBreak/>
        <w:t>4. ПРАВА И ОБЯЗАННОСТИ СТОРОН.</w:t>
      </w:r>
    </w:p>
    <w:p w:rsidR="0024457E" w:rsidRPr="0024457E" w:rsidRDefault="0024457E" w:rsidP="0024457E">
      <w:pPr>
        <w:widowControl/>
        <w:snapToGrid/>
        <w:ind w:firstLine="0"/>
        <w:jc w:val="center"/>
        <w:rPr>
          <w:rFonts w:eastAsia="Calibri"/>
          <w:b/>
          <w:bCs/>
        </w:rPr>
      </w:pPr>
    </w:p>
    <w:p w:rsidR="0024457E" w:rsidRPr="0024457E" w:rsidRDefault="0024457E" w:rsidP="0024457E">
      <w:pPr>
        <w:widowControl/>
        <w:snapToGrid/>
        <w:ind w:firstLine="540"/>
        <w:rPr>
          <w:rFonts w:eastAsia="Calibri"/>
          <w:b/>
          <w:bCs/>
          <w:color w:val="000000"/>
          <w:spacing w:val="3"/>
        </w:rPr>
      </w:pPr>
      <w:r w:rsidRPr="0024457E">
        <w:rPr>
          <w:rFonts w:eastAsia="Calibri"/>
          <w:b/>
          <w:bCs/>
          <w:color w:val="000000"/>
          <w:spacing w:val="3"/>
        </w:rPr>
        <w:t>4.1. Заказчик:</w:t>
      </w:r>
    </w:p>
    <w:p w:rsidR="0024457E" w:rsidRPr="0024457E" w:rsidRDefault="0024457E" w:rsidP="0024457E">
      <w:pPr>
        <w:widowControl/>
        <w:shd w:val="clear" w:color="auto" w:fill="FFFFFF"/>
        <w:tabs>
          <w:tab w:val="left" w:pos="960"/>
        </w:tabs>
        <w:snapToGrid/>
        <w:ind w:firstLine="540"/>
        <w:jc w:val="both"/>
        <w:rPr>
          <w:rFonts w:eastAsia="Calibri"/>
          <w:color w:val="000000"/>
        </w:rPr>
      </w:pPr>
      <w:r w:rsidRPr="0024457E">
        <w:rPr>
          <w:rFonts w:eastAsia="Calibri"/>
          <w:color w:val="000000"/>
          <w:spacing w:val="3"/>
        </w:rPr>
        <w:t>4.1.1.</w:t>
      </w:r>
      <w:r w:rsidRPr="0024457E">
        <w:rPr>
          <w:rFonts w:eastAsia="Calibri"/>
          <w:color w:val="000000"/>
        </w:rPr>
        <w:t xml:space="preserve"> Обеспечить своевременную оплату вып</w:t>
      </w:r>
      <w:r w:rsidR="00721A2E">
        <w:rPr>
          <w:rFonts w:eastAsia="Calibri"/>
          <w:color w:val="000000"/>
        </w:rPr>
        <w:t>олненных услуг с учетом п.2.2</w:t>
      </w:r>
      <w:r w:rsidRPr="0024457E">
        <w:rPr>
          <w:rFonts w:eastAsia="Calibri"/>
          <w:color w:val="000000"/>
        </w:rPr>
        <w:t>. настоящего Договора;</w:t>
      </w:r>
    </w:p>
    <w:p w:rsidR="00721A2E" w:rsidRPr="00721A2E" w:rsidRDefault="0024457E" w:rsidP="00721A2E">
      <w:pPr>
        <w:widowControl/>
        <w:shd w:val="clear" w:color="auto" w:fill="FFFFFF"/>
        <w:tabs>
          <w:tab w:val="left" w:pos="960"/>
        </w:tabs>
        <w:snapToGrid/>
        <w:ind w:left="720" w:hanging="180"/>
        <w:jc w:val="both"/>
        <w:rPr>
          <w:rFonts w:eastAsia="Calibri"/>
          <w:color w:val="000000"/>
          <w:spacing w:val="-5"/>
        </w:rPr>
      </w:pPr>
      <w:r w:rsidRPr="0024457E">
        <w:rPr>
          <w:rFonts w:eastAsia="Calibri"/>
          <w:color w:val="000000"/>
          <w:spacing w:val="-1"/>
        </w:rPr>
        <w:t>4.1.2. Своевременно производить приемку выполненных услуг;</w:t>
      </w:r>
    </w:p>
    <w:p w:rsidR="0024457E" w:rsidRPr="0024457E" w:rsidRDefault="00721A2E" w:rsidP="0024457E">
      <w:pPr>
        <w:widowControl/>
        <w:snapToGrid/>
        <w:ind w:firstLine="540"/>
        <w:jc w:val="both"/>
        <w:rPr>
          <w:rFonts w:eastAsia="Calibri"/>
          <w:color w:val="000000"/>
          <w:spacing w:val="3"/>
        </w:rPr>
      </w:pPr>
      <w:r>
        <w:rPr>
          <w:rFonts w:eastAsia="Calibri"/>
          <w:color w:val="000000"/>
        </w:rPr>
        <w:t>4.1.3.</w:t>
      </w:r>
      <w:r w:rsidR="0024457E" w:rsidRPr="0024457E">
        <w:rPr>
          <w:rFonts w:eastAsia="Calibri"/>
          <w:color w:val="000000"/>
        </w:rPr>
        <w:t>.Выделять своих представителей для оперативного решения вопросов, возникающих при оказании услуг в рамках настоящего Договора.</w:t>
      </w:r>
    </w:p>
    <w:p w:rsidR="0024457E" w:rsidRPr="0024457E" w:rsidRDefault="0024457E" w:rsidP="0024457E">
      <w:pPr>
        <w:widowControl/>
        <w:snapToGrid/>
        <w:ind w:firstLine="540"/>
        <w:jc w:val="both"/>
        <w:rPr>
          <w:rFonts w:eastAsia="Calibri"/>
          <w:b/>
          <w:bCs/>
          <w:color w:val="000000"/>
          <w:spacing w:val="3"/>
        </w:rPr>
      </w:pPr>
      <w:r w:rsidRPr="0024457E">
        <w:rPr>
          <w:rFonts w:eastAsia="Calibri"/>
          <w:b/>
          <w:bCs/>
          <w:color w:val="000000"/>
          <w:spacing w:val="3"/>
        </w:rPr>
        <w:t xml:space="preserve">4.2. </w:t>
      </w:r>
      <w:r w:rsidRPr="0024457E">
        <w:rPr>
          <w:rFonts w:eastAsia="Calibri"/>
          <w:b/>
          <w:bCs/>
        </w:rPr>
        <w:t>Исполнитель</w:t>
      </w:r>
      <w:r w:rsidRPr="0024457E">
        <w:rPr>
          <w:rFonts w:eastAsia="Calibri"/>
          <w:b/>
          <w:bCs/>
          <w:color w:val="000000"/>
          <w:spacing w:val="3"/>
        </w:rPr>
        <w:t>:</w:t>
      </w:r>
    </w:p>
    <w:p w:rsidR="0024457E" w:rsidRPr="0024457E" w:rsidRDefault="00721A2E" w:rsidP="0024457E">
      <w:pPr>
        <w:widowControl/>
        <w:snapToGrid/>
        <w:ind w:firstLine="540"/>
        <w:jc w:val="both"/>
        <w:rPr>
          <w:rFonts w:eastAsia="Calibri"/>
          <w:color w:val="000000"/>
          <w:spacing w:val="3"/>
        </w:rPr>
      </w:pPr>
      <w:r>
        <w:rPr>
          <w:rFonts w:eastAsia="Calibri"/>
          <w:color w:val="000000"/>
          <w:spacing w:val="3"/>
        </w:rPr>
        <w:t>4.2.1</w:t>
      </w:r>
      <w:r w:rsidR="0024457E" w:rsidRPr="0024457E">
        <w:rPr>
          <w:rFonts w:eastAsia="Calibri"/>
          <w:color w:val="000000"/>
          <w:spacing w:val="3"/>
        </w:rPr>
        <w:t>. Оказывать Услуги в установленные сроки согласно Техническому заданию;</w:t>
      </w:r>
    </w:p>
    <w:p w:rsidR="0024457E" w:rsidRPr="0024457E" w:rsidRDefault="0024457E" w:rsidP="0024457E">
      <w:pPr>
        <w:widowControl/>
        <w:snapToGrid/>
        <w:ind w:firstLine="540"/>
        <w:jc w:val="both"/>
        <w:rPr>
          <w:rFonts w:eastAsia="Calibri"/>
          <w:color w:val="000000"/>
          <w:spacing w:val="3"/>
        </w:rPr>
      </w:pPr>
      <w:r w:rsidRPr="0024457E">
        <w:rPr>
          <w:rFonts w:eastAsia="Calibri"/>
          <w:color w:val="000000"/>
          <w:spacing w:val="3"/>
        </w:rPr>
        <w:t>4.2.</w:t>
      </w:r>
      <w:r w:rsidR="00721A2E">
        <w:rPr>
          <w:rFonts w:eastAsia="Calibri"/>
          <w:color w:val="000000"/>
          <w:spacing w:val="3"/>
        </w:rPr>
        <w:t>2</w:t>
      </w:r>
      <w:r w:rsidRPr="0024457E">
        <w:rPr>
          <w:rFonts w:eastAsia="Calibri"/>
          <w:color w:val="000000"/>
          <w:spacing w:val="3"/>
        </w:rPr>
        <w:t>. Исполнитель обязан обеспечить при оказании Услуг выполнение необходимых мероприятий по технике и пожарной безопасности, охране окружающей среды, зеленых насаждений и земли;</w:t>
      </w:r>
    </w:p>
    <w:p w:rsidR="0024457E" w:rsidRPr="0024457E" w:rsidRDefault="00721A2E" w:rsidP="0024457E">
      <w:pPr>
        <w:widowControl/>
        <w:snapToGrid/>
        <w:ind w:firstLine="540"/>
        <w:jc w:val="both"/>
        <w:rPr>
          <w:rFonts w:eastAsia="Calibri"/>
          <w:color w:val="000000"/>
        </w:rPr>
      </w:pPr>
      <w:r>
        <w:rPr>
          <w:rFonts w:eastAsia="Calibri"/>
          <w:color w:val="000000"/>
        </w:rPr>
        <w:t>4.2.3</w:t>
      </w:r>
      <w:r w:rsidR="0024457E" w:rsidRPr="0024457E">
        <w:rPr>
          <w:rFonts w:eastAsia="Calibri"/>
          <w:color w:val="000000"/>
        </w:rPr>
        <w:t xml:space="preserve">. </w:t>
      </w:r>
      <w:r w:rsidR="0024457E" w:rsidRPr="0024457E">
        <w:rPr>
          <w:rFonts w:eastAsia="Calibri"/>
        </w:rPr>
        <w:t>Исполнитель</w:t>
      </w:r>
      <w:r w:rsidR="0024457E" w:rsidRPr="0024457E">
        <w:rPr>
          <w:rFonts w:eastAsia="Calibri"/>
          <w:color w:val="000000"/>
        </w:rPr>
        <w:t xml:space="preserve"> несет имущественную ответственность за сохранность обслуживаемых объектов и предоставленных служебных помещений;</w:t>
      </w:r>
    </w:p>
    <w:p w:rsidR="0024457E" w:rsidRPr="0024457E" w:rsidRDefault="0024457E" w:rsidP="0024457E">
      <w:pPr>
        <w:widowControl/>
        <w:snapToGrid/>
        <w:ind w:firstLine="540"/>
        <w:jc w:val="both"/>
        <w:rPr>
          <w:rFonts w:eastAsia="Calibri"/>
          <w:color w:val="000000"/>
          <w:spacing w:val="3"/>
        </w:rPr>
      </w:pPr>
      <w:r w:rsidRPr="0024457E">
        <w:rPr>
          <w:rFonts w:eastAsia="Calibri"/>
          <w:color w:val="000000"/>
          <w:spacing w:val="3"/>
        </w:rPr>
        <w:t>4.2.</w:t>
      </w:r>
      <w:r w:rsidR="00721A2E">
        <w:rPr>
          <w:rFonts w:eastAsia="Calibri"/>
          <w:color w:val="000000"/>
          <w:spacing w:val="3"/>
        </w:rPr>
        <w:t>4</w:t>
      </w:r>
      <w:r w:rsidRPr="0024457E">
        <w:rPr>
          <w:rFonts w:eastAsia="Calibri"/>
          <w:color w:val="000000"/>
          <w:spacing w:val="3"/>
        </w:rPr>
        <w:t>. Исполнитель обязан бережно относиться к движимому и недвижимому имуществу Заказчика, не допускать при оказании Услуг повреждений имущества Заказчика;</w:t>
      </w:r>
    </w:p>
    <w:p w:rsidR="0024457E" w:rsidRPr="0024457E" w:rsidRDefault="0024457E" w:rsidP="0024457E">
      <w:pPr>
        <w:widowControl/>
        <w:snapToGrid/>
        <w:ind w:firstLine="540"/>
        <w:jc w:val="both"/>
        <w:rPr>
          <w:rFonts w:eastAsia="Calibri"/>
        </w:rPr>
      </w:pPr>
      <w:r w:rsidRPr="0024457E">
        <w:rPr>
          <w:rFonts w:eastAsia="Calibri"/>
        </w:rPr>
        <w:t>4.2.</w:t>
      </w:r>
      <w:r w:rsidR="00721A2E">
        <w:rPr>
          <w:rFonts w:eastAsia="Calibri"/>
        </w:rPr>
        <w:t>5</w:t>
      </w:r>
      <w:r w:rsidRPr="0024457E">
        <w:rPr>
          <w:rFonts w:eastAsia="Calibri"/>
        </w:rPr>
        <w:t xml:space="preserve">. Использовать предоставленные Заказчиком помещения только в целях, непосредственно связанных с оказанием услуг по настоящему Договору; </w:t>
      </w:r>
    </w:p>
    <w:p w:rsidR="0024457E" w:rsidRPr="0024457E" w:rsidRDefault="0024457E" w:rsidP="0024457E">
      <w:pPr>
        <w:widowControl/>
        <w:snapToGrid/>
        <w:ind w:firstLine="540"/>
        <w:jc w:val="both"/>
        <w:rPr>
          <w:rFonts w:eastAsia="Calibri"/>
        </w:rPr>
      </w:pPr>
      <w:r w:rsidRPr="0024457E">
        <w:rPr>
          <w:rFonts w:eastAsia="Calibri"/>
        </w:rPr>
        <w:t>4.2.</w:t>
      </w:r>
      <w:r w:rsidR="00721A2E">
        <w:rPr>
          <w:rFonts w:eastAsia="Calibri"/>
        </w:rPr>
        <w:t>6</w:t>
      </w:r>
      <w:r w:rsidRPr="0024457E">
        <w:rPr>
          <w:rFonts w:eastAsia="Calibri"/>
        </w:rPr>
        <w:t>. Исполнитель обязан устранить замечания Заказчика по оказанным Услугам в течение одного дня с момента уведомления;</w:t>
      </w:r>
    </w:p>
    <w:p w:rsidR="0024457E" w:rsidRPr="0024457E" w:rsidRDefault="0024457E" w:rsidP="0024457E">
      <w:pPr>
        <w:widowControl/>
        <w:snapToGrid/>
        <w:ind w:firstLine="0"/>
        <w:jc w:val="both"/>
        <w:rPr>
          <w:rFonts w:eastAsia="Calibri"/>
        </w:rPr>
      </w:pPr>
      <w:r w:rsidRPr="0024457E">
        <w:rPr>
          <w:rFonts w:eastAsia="Calibri"/>
        </w:rPr>
        <w:t xml:space="preserve">         4.2.</w:t>
      </w:r>
      <w:r w:rsidR="00721A2E">
        <w:rPr>
          <w:rFonts w:eastAsia="Calibri"/>
        </w:rPr>
        <w:t>7</w:t>
      </w:r>
      <w:r w:rsidRPr="0024457E">
        <w:rPr>
          <w:rFonts w:eastAsia="Calibri"/>
        </w:rPr>
        <w:t>. Исполнитель должен иметь опрятный внешний вид при оказании Услуг</w:t>
      </w:r>
    </w:p>
    <w:p w:rsidR="0024457E" w:rsidRPr="0024457E" w:rsidRDefault="0024457E" w:rsidP="0024457E">
      <w:pPr>
        <w:widowControl/>
        <w:snapToGrid/>
        <w:ind w:firstLine="540"/>
        <w:jc w:val="both"/>
        <w:rPr>
          <w:rFonts w:eastAsia="Calibri"/>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color w:val="000000"/>
        </w:rPr>
        <w:t>5. ПОРЯДОК ПРИЕМКИ ОКАЗАННЫХ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tabs>
          <w:tab w:val="left" w:pos="1305"/>
        </w:tabs>
        <w:autoSpaceDE w:val="0"/>
        <w:autoSpaceDN w:val="0"/>
        <w:adjustRightInd w:val="0"/>
        <w:snapToGrid/>
        <w:spacing w:after="120"/>
        <w:ind w:firstLine="0"/>
        <w:jc w:val="both"/>
        <w:rPr>
          <w:rFonts w:eastAsia="Calibri"/>
        </w:rPr>
      </w:pPr>
      <w:r w:rsidRPr="0024457E">
        <w:rPr>
          <w:rFonts w:eastAsia="Calibri"/>
        </w:rPr>
        <w:t xml:space="preserve">         5.1. </w:t>
      </w:r>
      <w:r w:rsidRPr="0024457E">
        <w:rPr>
          <w:rFonts w:eastAsia="Calibri"/>
          <w:lang w:eastAsia="en-US"/>
        </w:rPr>
        <w:t>Расчет за оказанные услуги осуществляется в течени</w:t>
      </w:r>
      <w:proofErr w:type="gramStart"/>
      <w:r w:rsidRPr="0024457E">
        <w:rPr>
          <w:rFonts w:eastAsia="Calibri"/>
          <w:lang w:eastAsia="en-US"/>
        </w:rPr>
        <w:t>и</w:t>
      </w:r>
      <w:proofErr w:type="gramEnd"/>
      <w:r w:rsidRPr="0024457E">
        <w:rPr>
          <w:rFonts w:eastAsia="Calibri"/>
          <w:lang w:eastAsia="en-US"/>
        </w:rPr>
        <w:t xml:space="preserve"> 20</w:t>
      </w:r>
      <w:r w:rsidRPr="0024457E">
        <w:rPr>
          <w:rFonts w:eastAsia="Calibri"/>
          <w:color w:val="000000"/>
          <w:lang w:eastAsia="en-US"/>
        </w:rPr>
        <w:t xml:space="preserve"> (двадцати</w:t>
      </w:r>
      <w:r w:rsidRPr="0024457E">
        <w:rPr>
          <w:rFonts w:eastAsia="Calibri"/>
          <w:lang w:eastAsia="en-US"/>
        </w:rPr>
        <w:t xml:space="preserve">) </w:t>
      </w:r>
      <w:r w:rsidR="005C6CA2">
        <w:rPr>
          <w:rFonts w:eastAsia="Calibri"/>
          <w:lang w:eastAsia="en-US"/>
        </w:rPr>
        <w:t>банковских</w:t>
      </w:r>
      <w:r w:rsidRPr="0024457E">
        <w:rPr>
          <w:rFonts w:eastAsia="Calibri"/>
          <w:lang w:eastAsia="en-US"/>
        </w:rPr>
        <w:t xml:space="preserve"> дней с момента подписания сторонами акта сдачи-приемки оказанных услуг</w:t>
      </w:r>
      <w:r w:rsidRPr="0024457E">
        <w:rPr>
          <w:rFonts w:eastAsia="Calibri"/>
        </w:rPr>
        <w:t>.</w:t>
      </w:r>
    </w:p>
    <w:p w:rsidR="0024457E" w:rsidRPr="0024457E" w:rsidRDefault="0024457E" w:rsidP="0024457E">
      <w:pPr>
        <w:widowControl/>
        <w:tabs>
          <w:tab w:val="left" w:pos="1305"/>
        </w:tabs>
        <w:autoSpaceDE w:val="0"/>
        <w:autoSpaceDN w:val="0"/>
        <w:adjustRightInd w:val="0"/>
        <w:snapToGrid/>
        <w:spacing w:after="120"/>
        <w:ind w:firstLine="540"/>
        <w:jc w:val="both"/>
        <w:rPr>
          <w:rFonts w:eastAsia="Calibri"/>
          <w:color w:val="000000"/>
        </w:rPr>
      </w:pPr>
      <w:r w:rsidRPr="0024457E">
        <w:rPr>
          <w:rFonts w:eastAsia="Calibri"/>
          <w:color w:val="000000"/>
        </w:rPr>
        <w:t xml:space="preserve">5.2. В течение 5 (пяти) дней с момента предоставления Исполнителем Акта </w:t>
      </w:r>
      <w:r w:rsidRPr="0024457E">
        <w:rPr>
          <w:rFonts w:eastAsia="Calibri"/>
        </w:rPr>
        <w:t>сдачи-приемки оказанных услуг</w:t>
      </w:r>
      <w:r w:rsidRPr="0024457E">
        <w:rPr>
          <w:rFonts w:eastAsia="Calibri"/>
          <w:color w:val="000000"/>
        </w:rPr>
        <w:t xml:space="preserve"> Заказчик обязан подписать и вернуть Исполнителю Акт о приемке оказанных услуг либо в тот же срок представить мотивированный отказ от подписания Акта.</w:t>
      </w:r>
    </w:p>
    <w:p w:rsidR="0024457E" w:rsidRPr="0024457E" w:rsidRDefault="0024457E" w:rsidP="0024457E">
      <w:pPr>
        <w:widowControl/>
        <w:tabs>
          <w:tab w:val="left" w:pos="1305"/>
        </w:tabs>
        <w:autoSpaceDE w:val="0"/>
        <w:autoSpaceDN w:val="0"/>
        <w:adjustRightInd w:val="0"/>
        <w:snapToGrid/>
        <w:spacing w:after="120"/>
        <w:ind w:firstLine="540"/>
        <w:jc w:val="both"/>
        <w:rPr>
          <w:rFonts w:eastAsia="Calibri"/>
          <w:color w:val="000000"/>
        </w:rPr>
      </w:pPr>
      <w:r w:rsidRPr="0024457E">
        <w:rPr>
          <w:rFonts w:eastAsia="Calibri"/>
          <w:color w:val="000000"/>
        </w:rPr>
        <w:t>5.3. В случае мотивированного отказа Заказчика от приемки оказанных услуг Сторонами составляется и подписывается двухсторонний Акт с перечнем необходимых доработок и сроками их выполнения.</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tabs>
          <w:tab w:val="left" w:pos="1305"/>
        </w:tabs>
        <w:snapToGrid/>
        <w:ind w:firstLine="0"/>
        <w:jc w:val="center"/>
        <w:rPr>
          <w:rFonts w:eastAsia="Calibri"/>
          <w:b/>
          <w:bCs/>
          <w:color w:val="000000"/>
        </w:rPr>
      </w:pPr>
      <w:r w:rsidRPr="0024457E">
        <w:rPr>
          <w:rFonts w:eastAsia="Calibri"/>
          <w:b/>
          <w:bCs/>
          <w:color w:val="000000"/>
        </w:rPr>
        <w:t>6. ОЦЕНКА И КРИТЕРИИ КАЧЕСТВА ОКАЗАННЫХ УСЛУГ</w:t>
      </w:r>
    </w:p>
    <w:p w:rsidR="0024457E" w:rsidRPr="0024457E" w:rsidRDefault="0024457E" w:rsidP="0024457E">
      <w:pPr>
        <w:widowControl/>
        <w:tabs>
          <w:tab w:val="left" w:pos="1305"/>
        </w:tabs>
        <w:snapToGrid/>
        <w:ind w:firstLine="0"/>
        <w:jc w:val="center"/>
        <w:rPr>
          <w:rFonts w:eastAsia="Calibri"/>
          <w:b/>
          <w:bCs/>
          <w:color w:val="000000"/>
        </w:rPr>
      </w:pPr>
    </w:p>
    <w:p w:rsidR="0024457E" w:rsidRPr="0024457E" w:rsidRDefault="0024457E" w:rsidP="0024457E">
      <w:pPr>
        <w:widowControl/>
        <w:snapToGrid/>
        <w:ind w:firstLine="540"/>
        <w:jc w:val="both"/>
        <w:rPr>
          <w:rFonts w:eastAsia="Calibri"/>
          <w:color w:val="000000"/>
        </w:rPr>
      </w:pPr>
      <w:r w:rsidRPr="0024457E">
        <w:rPr>
          <w:rFonts w:eastAsia="Calibri"/>
          <w:color w:val="000000"/>
        </w:rPr>
        <w:t xml:space="preserve">6.1. Заказчик имеет право для оценки качества выполняемых </w:t>
      </w:r>
      <w:r w:rsidRPr="0024457E">
        <w:rPr>
          <w:rFonts w:eastAsia="Calibri"/>
        </w:rPr>
        <w:t>Исполнителем</w:t>
      </w:r>
      <w:r w:rsidRPr="0024457E">
        <w:rPr>
          <w:rFonts w:eastAsia="Calibri"/>
          <w:color w:val="000000"/>
        </w:rPr>
        <w:t xml:space="preserve"> работ производить проверки санитарного состояния здания и прилегающей территории. По результатам проверок составляются двусторонние Акты оценки качества работ по санитарному содержанию зданию и его помещений.</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spacing w:val="-3"/>
        </w:rPr>
      </w:pPr>
      <w:r w:rsidRPr="0024457E">
        <w:rPr>
          <w:rFonts w:eastAsia="Calibri"/>
          <w:b/>
          <w:bCs/>
          <w:color w:val="000000"/>
          <w:spacing w:val="-3"/>
        </w:rPr>
        <w:t>7. ОТВЕТСТВЕННОСТЬ СТОРОН</w:t>
      </w:r>
    </w:p>
    <w:p w:rsidR="0024457E" w:rsidRPr="0024457E" w:rsidRDefault="0024457E" w:rsidP="0024457E">
      <w:pPr>
        <w:widowControl/>
        <w:shd w:val="clear" w:color="auto" w:fill="FFFFFF"/>
        <w:snapToGrid/>
        <w:ind w:firstLine="709"/>
        <w:jc w:val="center"/>
        <w:rPr>
          <w:rFonts w:eastAsia="Calibri"/>
          <w:b/>
          <w:bCs/>
          <w:color w:val="000000"/>
          <w:spacing w:val="-3"/>
        </w:rPr>
      </w:pPr>
    </w:p>
    <w:p w:rsidR="0024457E" w:rsidRPr="0024457E" w:rsidRDefault="0024457E" w:rsidP="0024457E">
      <w:pPr>
        <w:widowControl/>
        <w:shd w:val="clear" w:color="auto" w:fill="FFFFFF"/>
        <w:tabs>
          <w:tab w:val="left" w:pos="1199"/>
        </w:tabs>
        <w:snapToGrid/>
        <w:ind w:firstLine="540"/>
        <w:jc w:val="both"/>
        <w:rPr>
          <w:rFonts w:eastAsia="Calibri"/>
        </w:rPr>
      </w:pPr>
      <w:r w:rsidRPr="0024457E">
        <w:rPr>
          <w:rFonts w:eastAsia="Calibri"/>
          <w:color w:val="000000"/>
          <w:spacing w:val="-4"/>
        </w:rPr>
        <w:t>7.1</w:t>
      </w:r>
      <w:r w:rsidRPr="0024457E">
        <w:rPr>
          <w:rFonts w:eastAsia="Calibri"/>
          <w:b/>
          <w:bCs/>
          <w:color w:val="000000"/>
          <w:spacing w:val="-4"/>
        </w:rPr>
        <w:t>.</w:t>
      </w:r>
      <w:r w:rsidRPr="0024457E">
        <w:rPr>
          <w:rFonts w:eastAsia="Calibri"/>
          <w:color w:val="000000"/>
          <w:spacing w:val="2"/>
        </w:rPr>
        <w:t xml:space="preserve">За невыполнение и ненадлежащее выполнение своих   обязанностей по </w:t>
      </w:r>
      <w:r w:rsidRPr="0024457E">
        <w:rPr>
          <w:rFonts w:eastAsia="Calibri"/>
          <w:color w:val="000000"/>
        </w:rPr>
        <w:t xml:space="preserve">настоящему Договору стороны несут ответственность в соответствии с действующим </w:t>
      </w:r>
      <w:r w:rsidRPr="0024457E">
        <w:rPr>
          <w:rFonts w:eastAsia="Calibri"/>
          <w:color w:val="000000"/>
          <w:spacing w:val="-1"/>
        </w:rPr>
        <w:t>законодательством Российской Федерации.</w:t>
      </w:r>
    </w:p>
    <w:p w:rsidR="0024457E" w:rsidRPr="0024457E" w:rsidRDefault="0024457E" w:rsidP="0024457E">
      <w:pPr>
        <w:widowControl/>
        <w:shd w:val="clear" w:color="auto" w:fill="FFFFFF"/>
        <w:tabs>
          <w:tab w:val="left" w:pos="1357"/>
        </w:tabs>
        <w:snapToGrid/>
        <w:ind w:firstLine="540"/>
        <w:jc w:val="both"/>
        <w:rPr>
          <w:rFonts w:eastAsia="Calibri"/>
        </w:rPr>
      </w:pPr>
      <w:r w:rsidRPr="0024457E">
        <w:rPr>
          <w:rFonts w:eastAsia="Calibri"/>
          <w:color w:val="000000"/>
          <w:spacing w:val="-6"/>
        </w:rPr>
        <w:t>7.2.</w:t>
      </w:r>
      <w:r w:rsidRPr="0024457E">
        <w:rPr>
          <w:rFonts w:eastAsia="Calibri"/>
          <w:color w:val="000000"/>
          <w:spacing w:val="2"/>
        </w:rPr>
        <w:t xml:space="preserve">Исполнитель не несет ответственность за своевременное и качественное </w:t>
      </w:r>
      <w:r w:rsidRPr="0024457E">
        <w:rPr>
          <w:rFonts w:eastAsia="Calibri"/>
          <w:color w:val="000000"/>
          <w:spacing w:val="-2"/>
        </w:rPr>
        <w:t xml:space="preserve">оказание услуг в полном объеме. </w:t>
      </w:r>
    </w:p>
    <w:p w:rsidR="0024457E" w:rsidRPr="0024457E" w:rsidRDefault="0024457E" w:rsidP="0024457E">
      <w:pPr>
        <w:widowControl/>
        <w:shd w:val="clear" w:color="auto" w:fill="FFFFFF"/>
        <w:tabs>
          <w:tab w:val="left" w:pos="142"/>
        </w:tabs>
        <w:snapToGrid/>
        <w:ind w:firstLine="540"/>
        <w:jc w:val="both"/>
        <w:rPr>
          <w:rFonts w:eastAsia="Calibri"/>
          <w:lang w:eastAsia="en-US"/>
        </w:rPr>
      </w:pPr>
      <w:r w:rsidRPr="0024457E">
        <w:rPr>
          <w:rFonts w:eastAsia="Calibri"/>
          <w:lang w:eastAsia="en-US"/>
        </w:rPr>
        <w:t xml:space="preserve">7.3.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пеней. </w:t>
      </w:r>
      <w:proofErr w:type="gramStart"/>
      <w:r w:rsidRPr="0024457E">
        <w:rPr>
          <w:rFonts w:eastAsia="Calibri"/>
          <w:lang w:eastAsia="en-US"/>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w:t>
      </w:r>
      <w:r w:rsidRPr="0024457E">
        <w:rPr>
          <w:rFonts w:eastAsia="Calibri"/>
          <w:lang w:eastAsia="en-US"/>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4457E" w:rsidRPr="0024457E" w:rsidRDefault="0024457E" w:rsidP="0024457E">
      <w:pPr>
        <w:widowControl/>
        <w:snapToGrid/>
        <w:ind w:firstLine="540"/>
        <w:jc w:val="both"/>
        <w:rPr>
          <w:rFonts w:eastAsia="Calibri"/>
          <w:color w:val="000000"/>
          <w:spacing w:val="2"/>
          <w:lang w:eastAsia="en-US"/>
        </w:rPr>
      </w:pPr>
      <w:r w:rsidRPr="0024457E">
        <w:rPr>
          <w:rFonts w:eastAsia="Calibri"/>
          <w:lang w:eastAsia="en-US"/>
        </w:rPr>
        <w:t xml:space="preserve">7.4. </w:t>
      </w:r>
      <w:r w:rsidRPr="0024457E">
        <w:rPr>
          <w:rFonts w:eastAsia="Calibri"/>
          <w:color w:val="000000"/>
          <w:spacing w:val="2"/>
          <w:lang w:eastAsia="en-US"/>
        </w:rPr>
        <w:t xml:space="preserve">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гарантированного обязательства), предусмотренных Договором, Исполнитель уплачивает Заказчику штраф в размере 10% от цены Договора, именно: </w:t>
      </w:r>
      <w:r w:rsidR="00721A2E">
        <w:rPr>
          <w:rFonts w:eastAsia="Calibri"/>
          <w:color w:val="000000"/>
          <w:spacing w:val="2"/>
          <w:lang w:eastAsia="en-US"/>
        </w:rPr>
        <w:t>_______ рублей _____</w:t>
      </w:r>
      <w:r w:rsidRPr="0024457E">
        <w:rPr>
          <w:rFonts w:eastAsia="Calibri"/>
          <w:color w:val="000000"/>
          <w:spacing w:val="2"/>
          <w:lang w:eastAsia="en-US"/>
        </w:rPr>
        <w:t xml:space="preserve"> копеек.</w:t>
      </w:r>
    </w:p>
    <w:p w:rsidR="0024457E" w:rsidRPr="0024457E" w:rsidRDefault="0024457E" w:rsidP="0024457E">
      <w:pPr>
        <w:widowControl/>
        <w:snapToGrid/>
        <w:ind w:firstLine="540"/>
        <w:jc w:val="both"/>
        <w:rPr>
          <w:rFonts w:eastAsia="Calibri"/>
          <w:color w:val="000000"/>
          <w:spacing w:val="2"/>
        </w:rPr>
      </w:pPr>
      <w:r w:rsidRPr="0024457E">
        <w:rPr>
          <w:rFonts w:eastAsia="Calibri"/>
          <w:color w:val="000000"/>
          <w:spacing w:val="2"/>
        </w:rPr>
        <w:t xml:space="preserve">7.5. </w:t>
      </w:r>
      <w:r w:rsidRPr="0024457E">
        <w:rPr>
          <w:rFonts w:eastAsia="Calibri"/>
        </w:rPr>
        <w:t>Исполнитель</w:t>
      </w:r>
      <w:r w:rsidRPr="0024457E">
        <w:rPr>
          <w:rFonts w:eastAsia="Calibri"/>
          <w:color w:val="000000"/>
          <w:spacing w:val="2"/>
        </w:rPr>
        <w:t xml:space="preserve"> не несет материальной ответственности и не возмещает Заказчику убытки полностью или частично и не компенсирует причиненный реальный ущерб имуществу, если он возник в результате:</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а) стихийных бедствий:</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xml:space="preserve">- пожара (возникшего не по вине </w:t>
      </w:r>
      <w:r w:rsidRPr="0024457E">
        <w:rPr>
          <w:rFonts w:eastAsia="Calibri"/>
        </w:rPr>
        <w:t>Исполнителя</w:t>
      </w:r>
      <w:r w:rsidRPr="0024457E">
        <w:rPr>
          <w:rFonts w:eastAsia="Calibri"/>
          <w:color w:val="000000"/>
          <w:spacing w:val="2"/>
        </w:rPr>
        <w:t xml:space="preserve"> и не из-за нарушения им своих обязательств по настоящему Договору);</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наводнения;</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других стихийных бедствий, нехарактерных для данной местности и произошедших по не зависящим от Сторон причинам;</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б) умышленных действий персонала Заказчика, направленных на причинение ущерба зданию и его помещениям;</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в) грубой неосторожности данных лиц;</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xml:space="preserve">г) аварий инженерных сетей или иного оборудования, произошедших не по вине </w:t>
      </w:r>
      <w:r w:rsidRPr="0024457E">
        <w:rPr>
          <w:rFonts w:eastAsia="Calibri"/>
        </w:rPr>
        <w:t>Исполнителя</w:t>
      </w:r>
      <w:r w:rsidRPr="0024457E">
        <w:rPr>
          <w:rFonts w:eastAsia="Calibri"/>
          <w:color w:val="000000"/>
          <w:spacing w:val="2"/>
        </w:rPr>
        <w:t>, и при невозможности последнего предусмотреть или устранить причины, вызвавшие эти аварии;</w:t>
      </w:r>
    </w:p>
    <w:p w:rsidR="0024457E" w:rsidRPr="0024457E" w:rsidRDefault="0024457E" w:rsidP="0024457E">
      <w:pPr>
        <w:widowControl/>
        <w:snapToGrid/>
        <w:ind w:firstLine="540"/>
        <w:jc w:val="both"/>
        <w:rPr>
          <w:rFonts w:eastAsia="Calibri"/>
        </w:rPr>
      </w:pPr>
      <w:r w:rsidRPr="0024457E">
        <w:rPr>
          <w:rFonts w:eastAsia="Calibri"/>
        </w:rPr>
        <w:t>7.6. Окончание срока действия настоящего Договора не освобождает Стороны от ответственности за нарушение его условий в период его действия.</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spacing w:val="-3"/>
        </w:rPr>
      </w:pPr>
      <w:r w:rsidRPr="0024457E">
        <w:rPr>
          <w:rFonts w:eastAsia="Calibri"/>
          <w:b/>
          <w:bCs/>
          <w:color w:val="000000"/>
          <w:spacing w:val="-3"/>
        </w:rPr>
        <w:t>8. ФОРС-МАЖОР</w:t>
      </w:r>
    </w:p>
    <w:p w:rsidR="0024457E" w:rsidRPr="0024457E" w:rsidRDefault="0024457E" w:rsidP="0024457E">
      <w:pPr>
        <w:widowControl/>
        <w:shd w:val="clear" w:color="auto" w:fill="FFFFFF"/>
        <w:snapToGrid/>
        <w:ind w:firstLine="709"/>
        <w:jc w:val="center"/>
        <w:rPr>
          <w:rFonts w:eastAsia="Calibri"/>
          <w:b/>
          <w:bCs/>
          <w:color w:val="000000"/>
          <w:spacing w:val="-3"/>
        </w:rPr>
      </w:pPr>
    </w:p>
    <w:p w:rsidR="0024457E" w:rsidRPr="0024457E" w:rsidRDefault="0024457E" w:rsidP="0024457E">
      <w:pPr>
        <w:widowControl/>
        <w:snapToGrid/>
        <w:ind w:firstLine="540"/>
        <w:jc w:val="both"/>
        <w:rPr>
          <w:rFonts w:eastAsia="Calibri"/>
          <w:color w:val="000000"/>
          <w:spacing w:val="2"/>
        </w:rPr>
      </w:pPr>
      <w:r w:rsidRPr="0024457E">
        <w:rPr>
          <w:rFonts w:eastAsia="Calibri"/>
          <w:color w:val="000000"/>
          <w:spacing w:val="-4"/>
        </w:rPr>
        <w:t>8.1.</w:t>
      </w:r>
      <w:r w:rsidRPr="0024457E">
        <w:rPr>
          <w:rFonts w:eastAsia="Calibri"/>
          <w:color w:val="000000"/>
          <w:spacing w:val="2"/>
        </w:rPr>
        <w:t>Стороны не несут ответственности по своим обязательствам, если:</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в период действия настоящего Договора произошли изменения в действующем законодательстве, делающие невозможным их выполнение;</w:t>
      </w:r>
    </w:p>
    <w:p w:rsidR="0024457E" w:rsidRPr="0024457E" w:rsidRDefault="0024457E" w:rsidP="0024457E">
      <w:pPr>
        <w:widowControl/>
        <w:snapToGrid/>
        <w:jc w:val="both"/>
        <w:rPr>
          <w:rFonts w:eastAsia="Calibri"/>
          <w:color w:val="000000"/>
          <w:spacing w:val="2"/>
        </w:rPr>
      </w:pPr>
      <w:r w:rsidRPr="0024457E">
        <w:rPr>
          <w:rFonts w:eastAsia="Calibri"/>
          <w:color w:val="000000"/>
          <w:spacing w:val="2"/>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24457E" w:rsidRPr="0024457E" w:rsidRDefault="0024457E" w:rsidP="0024457E">
      <w:pPr>
        <w:widowControl/>
        <w:autoSpaceDE w:val="0"/>
        <w:autoSpaceDN w:val="0"/>
        <w:adjustRightInd w:val="0"/>
        <w:snapToGrid/>
        <w:spacing w:after="120"/>
        <w:ind w:firstLine="540"/>
        <w:jc w:val="both"/>
        <w:rPr>
          <w:rFonts w:eastAsia="Calibri"/>
        </w:rPr>
      </w:pPr>
      <w:r w:rsidRPr="0024457E">
        <w:rPr>
          <w:rFonts w:eastAsia="Calibri"/>
        </w:rPr>
        <w:t>8.2. Сторона, подвергшаяся действию обстоятельств непреодолимой силы, обязана в пятидневный срок с момента их наступления письменно уведомить другую Сторону об их возникновении, виде и возможной продолжительности действия.</w:t>
      </w:r>
    </w:p>
    <w:p w:rsidR="0024457E" w:rsidRPr="0024457E" w:rsidRDefault="0024457E" w:rsidP="0024457E">
      <w:pPr>
        <w:widowControl/>
        <w:autoSpaceDE w:val="0"/>
        <w:autoSpaceDN w:val="0"/>
        <w:adjustRightInd w:val="0"/>
        <w:snapToGrid/>
        <w:spacing w:after="120"/>
        <w:ind w:firstLine="540"/>
        <w:jc w:val="both"/>
        <w:rPr>
          <w:rFonts w:eastAsia="Calibri"/>
        </w:rPr>
      </w:pPr>
      <w:r w:rsidRPr="0024457E">
        <w:rPr>
          <w:rFonts w:eastAsia="Calibri"/>
        </w:rPr>
        <w:t xml:space="preserve">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24457E" w:rsidRPr="0024457E" w:rsidRDefault="0024457E" w:rsidP="0024457E">
      <w:pPr>
        <w:widowControl/>
        <w:autoSpaceDE w:val="0"/>
        <w:autoSpaceDN w:val="0"/>
        <w:adjustRightInd w:val="0"/>
        <w:snapToGrid/>
        <w:spacing w:after="120"/>
        <w:ind w:firstLine="540"/>
        <w:jc w:val="both"/>
        <w:rPr>
          <w:rFonts w:eastAsia="Calibri"/>
          <w:color w:val="000000"/>
          <w:spacing w:val="2"/>
        </w:rPr>
      </w:pPr>
      <w:r w:rsidRPr="0024457E">
        <w:rPr>
          <w:rFonts w:eastAsia="Calibri"/>
          <w:color w:val="000000"/>
          <w:spacing w:val="2"/>
        </w:rPr>
        <w:t>8.3. По прекращении действия указанных обстоятель</w:t>
      </w:r>
      <w:proofErr w:type="gramStart"/>
      <w:r w:rsidRPr="0024457E">
        <w:rPr>
          <w:rFonts w:eastAsia="Calibri"/>
          <w:color w:val="000000"/>
          <w:spacing w:val="2"/>
        </w:rPr>
        <w:t>ств Ст</w:t>
      </w:r>
      <w:proofErr w:type="gramEnd"/>
      <w:r w:rsidRPr="0024457E">
        <w:rPr>
          <w:rFonts w:eastAsia="Calibri"/>
          <w:color w:val="000000"/>
          <w:spacing w:val="2"/>
        </w:rPr>
        <w:t>орона должна без промедления известить об этом другую Сторону в письменном виде.</w:t>
      </w:r>
    </w:p>
    <w:p w:rsidR="004D7563" w:rsidRPr="0024457E" w:rsidRDefault="004D7563" w:rsidP="00721A2E">
      <w:pPr>
        <w:widowControl/>
        <w:snapToGrid/>
        <w:ind w:firstLine="0"/>
        <w:jc w:val="both"/>
        <w:rPr>
          <w:rFonts w:eastAsia="Calibri"/>
        </w:rPr>
      </w:pPr>
    </w:p>
    <w:p w:rsidR="0024457E" w:rsidRPr="0024457E" w:rsidRDefault="0024457E" w:rsidP="0024457E">
      <w:pPr>
        <w:widowControl/>
        <w:snapToGrid/>
        <w:ind w:firstLine="0"/>
        <w:jc w:val="center"/>
        <w:rPr>
          <w:rFonts w:eastAsia="Calibri"/>
          <w:b/>
          <w:bCs/>
        </w:rPr>
      </w:pPr>
      <w:r w:rsidRPr="0024457E">
        <w:rPr>
          <w:rFonts w:eastAsia="Calibri"/>
          <w:b/>
          <w:bCs/>
        </w:rPr>
        <w:t>9. ГАРАНТИЯ КАЧЕСТВА.</w:t>
      </w:r>
    </w:p>
    <w:p w:rsidR="0024457E" w:rsidRPr="0024457E" w:rsidRDefault="0024457E" w:rsidP="0024457E">
      <w:pPr>
        <w:widowControl/>
        <w:snapToGrid/>
        <w:ind w:firstLine="0"/>
        <w:jc w:val="center"/>
        <w:rPr>
          <w:rFonts w:eastAsia="Calibri"/>
          <w:b/>
          <w:bCs/>
        </w:rPr>
      </w:pPr>
    </w:p>
    <w:p w:rsidR="0024457E" w:rsidRPr="0024457E" w:rsidRDefault="0024457E" w:rsidP="0024457E">
      <w:pPr>
        <w:widowControl/>
        <w:snapToGrid/>
        <w:ind w:firstLine="708"/>
        <w:jc w:val="both"/>
        <w:rPr>
          <w:rFonts w:eastAsia="Calibri"/>
        </w:rPr>
      </w:pPr>
      <w:r w:rsidRPr="0024457E">
        <w:rPr>
          <w:rFonts w:eastAsia="Calibri"/>
        </w:rPr>
        <w:t>9.1. Исполнитель гарантирует:</w:t>
      </w:r>
    </w:p>
    <w:p w:rsidR="0024457E" w:rsidRPr="0024457E" w:rsidRDefault="0024457E" w:rsidP="0024457E">
      <w:pPr>
        <w:widowControl/>
        <w:snapToGrid/>
        <w:ind w:firstLine="0"/>
        <w:jc w:val="both"/>
        <w:rPr>
          <w:rFonts w:eastAsia="Calibri"/>
        </w:rPr>
      </w:pPr>
      <w:r w:rsidRPr="0024457E">
        <w:rPr>
          <w:rFonts w:eastAsia="Calibri"/>
        </w:rPr>
        <w:tab/>
        <w:t>- качество выполнения всех работ в соответствии с действующими нормами и техническими условиями;</w:t>
      </w:r>
    </w:p>
    <w:p w:rsidR="0024457E" w:rsidRPr="0024457E" w:rsidRDefault="0024457E" w:rsidP="0024457E">
      <w:pPr>
        <w:widowControl/>
        <w:snapToGrid/>
        <w:jc w:val="both"/>
        <w:rPr>
          <w:rFonts w:eastAsia="Calibri"/>
        </w:rPr>
      </w:pPr>
      <w:r w:rsidRPr="0024457E">
        <w:rPr>
          <w:rFonts w:eastAsia="Calibri"/>
        </w:rPr>
        <w:t>- своевременное устранение недостатков и дефектов, выявленных при выполнении работ.</w:t>
      </w:r>
    </w:p>
    <w:p w:rsidR="0024457E" w:rsidRPr="0024457E" w:rsidRDefault="0024457E" w:rsidP="0024457E">
      <w:pPr>
        <w:widowControl/>
        <w:shd w:val="clear" w:color="auto" w:fill="FFFFFF"/>
        <w:snapToGrid/>
        <w:ind w:firstLine="0"/>
        <w:jc w:val="center"/>
        <w:rPr>
          <w:rFonts w:eastAsia="Calibri"/>
          <w:b/>
          <w:bCs/>
          <w:color w:val="000000"/>
          <w:spacing w:val="-2"/>
        </w:rPr>
      </w:pPr>
    </w:p>
    <w:p w:rsidR="0024457E" w:rsidRPr="0024457E" w:rsidRDefault="0024457E" w:rsidP="0024457E">
      <w:pPr>
        <w:widowControl/>
        <w:shd w:val="clear" w:color="auto" w:fill="FFFFFF"/>
        <w:snapToGrid/>
        <w:ind w:firstLine="0"/>
        <w:jc w:val="center"/>
        <w:rPr>
          <w:rFonts w:eastAsia="Calibri"/>
          <w:b/>
          <w:bCs/>
          <w:color w:val="000000"/>
          <w:spacing w:val="-2"/>
        </w:rPr>
      </w:pPr>
      <w:r w:rsidRPr="0024457E">
        <w:rPr>
          <w:rFonts w:eastAsia="Calibri"/>
          <w:b/>
          <w:bCs/>
          <w:color w:val="000000"/>
          <w:spacing w:val="-2"/>
        </w:rPr>
        <w:t>10. СРОК ДЕЙСТВИЯ ДОГОВОРА.</w:t>
      </w:r>
    </w:p>
    <w:p w:rsidR="0024457E" w:rsidRPr="0024457E" w:rsidRDefault="0024457E" w:rsidP="0024457E">
      <w:pPr>
        <w:widowControl/>
        <w:shd w:val="clear" w:color="auto" w:fill="FFFFFF"/>
        <w:snapToGrid/>
        <w:ind w:firstLine="0"/>
        <w:jc w:val="center"/>
        <w:rPr>
          <w:rFonts w:eastAsia="Calibri"/>
          <w:b/>
          <w:bCs/>
          <w:color w:val="000000"/>
          <w:spacing w:val="-2"/>
        </w:rPr>
      </w:pPr>
    </w:p>
    <w:p w:rsidR="0024457E" w:rsidRPr="0024457E" w:rsidRDefault="0024457E" w:rsidP="0024457E">
      <w:pPr>
        <w:widowControl/>
        <w:snapToGrid/>
        <w:ind w:firstLine="540"/>
        <w:jc w:val="both"/>
        <w:rPr>
          <w:rFonts w:eastAsia="Calibri"/>
          <w:color w:val="000000"/>
        </w:rPr>
      </w:pPr>
      <w:r w:rsidRPr="0024457E">
        <w:rPr>
          <w:rFonts w:eastAsia="Calibri"/>
        </w:rPr>
        <w:lastRenderedPageBreak/>
        <w:t xml:space="preserve">10.1. </w:t>
      </w:r>
      <w:r w:rsidRPr="0024457E">
        <w:rPr>
          <w:rFonts w:eastAsia="Calibri"/>
          <w:color w:val="000000"/>
        </w:rPr>
        <w:t xml:space="preserve">Настоящий Договор вступает в силу </w:t>
      </w:r>
      <w:r w:rsidRPr="0024457E">
        <w:rPr>
          <w:rFonts w:eastAsia="Calibri"/>
        </w:rPr>
        <w:t>с 0</w:t>
      </w:r>
      <w:r w:rsidR="005316BA">
        <w:rPr>
          <w:rFonts w:eastAsia="Calibri"/>
        </w:rPr>
        <w:t>1</w:t>
      </w:r>
      <w:r w:rsidRPr="0024457E">
        <w:rPr>
          <w:rFonts w:eastAsia="Calibri"/>
        </w:rPr>
        <w:t xml:space="preserve"> </w:t>
      </w:r>
      <w:r w:rsidR="00DE0917">
        <w:rPr>
          <w:rFonts w:eastAsia="Calibri"/>
        </w:rPr>
        <w:t>января</w:t>
      </w:r>
      <w:r w:rsidRPr="0024457E">
        <w:rPr>
          <w:rFonts w:eastAsia="Calibri"/>
        </w:rPr>
        <w:t xml:space="preserve"> 201</w:t>
      </w:r>
      <w:r w:rsidR="00DE0917">
        <w:rPr>
          <w:rFonts w:eastAsia="Calibri"/>
        </w:rPr>
        <w:t>8</w:t>
      </w:r>
      <w:r w:rsidR="00070A17">
        <w:rPr>
          <w:rFonts w:eastAsia="Calibri"/>
        </w:rPr>
        <w:t xml:space="preserve"> года по 28</w:t>
      </w:r>
      <w:r w:rsidRPr="0024457E">
        <w:rPr>
          <w:rFonts w:eastAsia="Calibri"/>
        </w:rPr>
        <w:t xml:space="preserve"> </w:t>
      </w:r>
      <w:r w:rsidR="00070A17">
        <w:rPr>
          <w:rFonts w:eastAsia="Calibri"/>
        </w:rPr>
        <w:t>февраля</w:t>
      </w:r>
      <w:r w:rsidRPr="0024457E">
        <w:rPr>
          <w:rFonts w:eastAsia="Calibri"/>
        </w:rPr>
        <w:t xml:space="preserve"> 201</w:t>
      </w:r>
      <w:r w:rsidR="00DE0917">
        <w:rPr>
          <w:rFonts w:eastAsia="Calibri"/>
        </w:rPr>
        <w:t>8</w:t>
      </w:r>
      <w:r w:rsidRPr="0024457E">
        <w:rPr>
          <w:rFonts w:eastAsia="Calibri"/>
        </w:rPr>
        <w:t xml:space="preserve"> года.</w:t>
      </w:r>
    </w:p>
    <w:p w:rsidR="0024457E" w:rsidRPr="0024457E" w:rsidRDefault="0024457E" w:rsidP="0024457E">
      <w:pPr>
        <w:widowControl/>
        <w:snapToGrid/>
        <w:ind w:firstLine="540"/>
        <w:jc w:val="both"/>
        <w:rPr>
          <w:rFonts w:eastAsia="Calibri"/>
        </w:rPr>
      </w:pPr>
      <w:r w:rsidRPr="0024457E">
        <w:rPr>
          <w:rFonts w:eastAsia="Calibri"/>
          <w:color w:val="000000"/>
        </w:rPr>
        <w:t xml:space="preserve">10.2. Настоящий Договор </w:t>
      </w:r>
      <w:r w:rsidRPr="0024457E">
        <w:rPr>
          <w:rFonts w:eastAsia="Calibri"/>
        </w:rPr>
        <w:t>действует до полного исполнения Сторонами своих обязательств по Договору.</w:t>
      </w:r>
    </w:p>
    <w:p w:rsidR="0024457E" w:rsidRPr="0024457E" w:rsidRDefault="0024457E" w:rsidP="0024457E">
      <w:pPr>
        <w:widowControl/>
        <w:snapToGrid/>
        <w:ind w:firstLine="0"/>
        <w:jc w:val="center"/>
        <w:rPr>
          <w:rFonts w:eastAsia="Calibri"/>
        </w:rPr>
      </w:pPr>
    </w:p>
    <w:p w:rsidR="0024457E" w:rsidRPr="0024457E" w:rsidRDefault="0024457E" w:rsidP="0024457E">
      <w:pPr>
        <w:widowControl/>
        <w:snapToGrid/>
        <w:ind w:firstLine="0"/>
        <w:jc w:val="center"/>
        <w:rPr>
          <w:rFonts w:eastAsia="Calibri"/>
          <w:b/>
          <w:bCs/>
          <w:color w:val="000000"/>
          <w:spacing w:val="-3"/>
        </w:rPr>
      </w:pPr>
      <w:r w:rsidRPr="0024457E">
        <w:rPr>
          <w:rFonts w:eastAsia="Calibri"/>
          <w:b/>
          <w:bCs/>
          <w:color w:val="000000"/>
          <w:spacing w:val="-3"/>
        </w:rPr>
        <w:t>11. ПОРЯДОК РАЗРЕШЕНИЯ СПОРОВ.</w:t>
      </w:r>
    </w:p>
    <w:p w:rsidR="0024457E" w:rsidRPr="0024457E" w:rsidRDefault="0024457E" w:rsidP="0024457E">
      <w:pPr>
        <w:widowControl/>
        <w:shd w:val="clear" w:color="auto" w:fill="FFFFFF"/>
        <w:snapToGrid/>
        <w:ind w:firstLine="540"/>
        <w:jc w:val="both"/>
        <w:rPr>
          <w:rFonts w:eastAsia="Calibri"/>
        </w:rPr>
      </w:pPr>
      <w:r w:rsidRPr="0024457E">
        <w:rPr>
          <w:rFonts w:eastAsia="Calibri"/>
          <w:color w:val="000000"/>
        </w:rPr>
        <w:t xml:space="preserve">11.1. Все споры и </w:t>
      </w:r>
      <w:proofErr w:type="gramStart"/>
      <w:r w:rsidRPr="0024457E">
        <w:rPr>
          <w:rFonts w:eastAsia="Calibri"/>
          <w:color w:val="000000"/>
        </w:rPr>
        <w:t xml:space="preserve">разногласия, </w:t>
      </w:r>
      <w:r w:rsidRPr="0024457E">
        <w:rPr>
          <w:rFonts w:eastAsia="Calibri"/>
          <w:color w:val="000000"/>
          <w:spacing w:val="7"/>
        </w:rPr>
        <w:t xml:space="preserve">возникающие в процессе заключения и исполнения настоящего Договора </w:t>
      </w:r>
      <w:r w:rsidRPr="0024457E">
        <w:rPr>
          <w:rFonts w:eastAsia="Calibri"/>
          <w:color w:val="000000"/>
          <w:spacing w:val="-1"/>
        </w:rPr>
        <w:t>разрешаются</w:t>
      </w:r>
      <w:proofErr w:type="gramEnd"/>
      <w:r w:rsidRPr="0024457E">
        <w:rPr>
          <w:rFonts w:eastAsia="Calibri"/>
          <w:color w:val="000000"/>
          <w:spacing w:val="-1"/>
        </w:rPr>
        <w:t xml:space="preserve"> путем переговоров между сторонами.</w:t>
      </w:r>
    </w:p>
    <w:p w:rsidR="0024457E" w:rsidRPr="0024457E" w:rsidRDefault="0024457E" w:rsidP="0024457E">
      <w:pPr>
        <w:widowControl/>
        <w:shd w:val="clear" w:color="auto" w:fill="FFFFFF"/>
        <w:tabs>
          <w:tab w:val="left" w:pos="1080"/>
        </w:tabs>
        <w:snapToGrid/>
        <w:ind w:firstLine="540"/>
        <w:jc w:val="both"/>
        <w:rPr>
          <w:rFonts w:eastAsia="Calibri"/>
          <w:color w:val="000000"/>
          <w:spacing w:val="-1"/>
        </w:rPr>
      </w:pPr>
      <w:r w:rsidRPr="0024457E">
        <w:rPr>
          <w:rFonts w:eastAsia="Calibri"/>
          <w:color w:val="000000"/>
          <w:spacing w:val="-7"/>
        </w:rPr>
        <w:t>11.2.</w:t>
      </w:r>
      <w:r w:rsidRPr="0024457E">
        <w:rPr>
          <w:rFonts w:eastAsia="Calibri"/>
          <w:color w:val="000000"/>
        </w:rPr>
        <w:tab/>
      </w:r>
      <w:r w:rsidRPr="0024457E">
        <w:rPr>
          <w:rFonts w:eastAsia="Calibri"/>
          <w:color w:val="000000"/>
          <w:spacing w:val="1"/>
        </w:rPr>
        <w:t xml:space="preserve">В случае если споры и разногласия не будут урегулированы путем </w:t>
      </w:r>
      <w:r w:rsidRPr="0024457E">
        <w:rPr>
          <w:rFonts w:eastAsia="Calibri"/>
          <w:color w:val="000000"/>
          <w:spacing w:val="2"/>
        </w:rPr>
        <w:t xml:space="preserve">переговоров, они подлежат разрешению в судебном порядке в Арбитражном суде Мурманской области в соответствии с </w:t>
      </w:r>
      <w:r w:rsidRPr="0024457E">
        <w:rPr>
          <w:rFonts w:eastAsia="Calibri"/>
          <w:color w:val="000000"/>
          <w:spacing w:val="-1"/>
        </w:rPr>
        <w:t>действующим законодательством Российской Федерации.</w:t>
      </w:r>
    </w:p>
    <w:p w:rsidR="0024457E" w:rsidRPr="0024457E" w:rsidRDefault="0024457E" w:rsidP="0024457E">
      <w:pPr>
        <w:widowControl/>
        <w:snapToGrid/>
        <w:ind w:firstLine="540"/>
        <w:jc w:val="both"/>
        <w:rPr>
          <w:rFonts w:eastAsia="Calibri"/>
          <w:color w:val="000000"/>
          <w:spacing w:val="7"/>
        </w:rPr>
      </w:pPr>
      <w:r w:rsidRPr="0024457E">
        <w:rPr>
          <w:rFonts w:eastAsia="Calibri"/>
          <w:color w:val="000000"/>
          <w:spacing w:val="7"/>
        </w:rPr>
        <w:t xml:space="preserve">11.3. </w:t>
      </w:r>
      <w:r w:rsidRPr="0024457E">
        <w:rPr>
          <w:rFonts w:eastAsia="Calibri"/>
        </w:rPr>
        <w:t>До направления возможного искового заявления в арбитражный суд, предъявление претензии другой стороне является обязательным. Претензия должна быть рассмотрена и по ней дан ответ в течение 20 дней с момента получения.</w:t>
      </w:r>
    </w:p>
    <w:p w:rsidR="0024457E" w:rsidRPr="0024457E" w:rsidRDefault="0024457E" w:rsidP="0024457E">
      <w:pPr>
        <w:widowControl/>
        <w:snapToGrid/>
        <w:ind w:firstLine="540"/>
        <w:jc w:val="both"/>
        <w:rPr>
          <w:rFonts w:eastAsia="Calibri"/>
          <w:color w:val="000000"/>
          <w:spacing w:val="7"/>
        </w:rPr>
      </w:pPr>
      <w:r w:rsidRPr="0024457E">
        <w:rPr>
          <w:rFonts w:eastAsia="Calibri"/>
          <w:color w:val="000000"/>
          <w:spacing w:val="7"/>
        </w:rPr>
        <w:t>11.4.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24457E" w:rsidRPr="0024457E" w:rsidRDefault="0024457E" w:rsidP="0024457E">
      <w:pPr>
        <w:widowControl/>
        <w:tabs>
          <w:tab w:val="num" w:pos="1276"/>
        </w:tabs>
        <w:snapToGrid/>
        <w:ind w:firstLine="540"/>
        <w:jc w:val="both"/>
        <w:rPr>
          <w:rFonts w:eastAsia="Calibri"/>
        </w:rPr>
      </w:pPr>
      <w:r w:rsidRPr="0024457E">
        <w:rPr>
          <w:rFonts w:eastAsia="Calibri"/>
          <w:color w:val="000000"/>
          <w:spacing w:val="7"/>
        </w:rPr>
        <w:t xml:space="preserve">11.5. </w:t>
      </w:r>
      <w:r w:rsidRPr="0024457E">
        <w:rPr>
          <w:rFonts w:eastAsia="Calibri"/>
        </w:rPr>
        <w:t>Во всем остальном, не предусмотренном в настоящем Контракте, стороны руководствуются ГК РФ, АПК РФ и российским законодательством.</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tabs>
          <w:tab w:val="left" w:pos="1080"/>
        </w:tabs>
        <w:snapToGrid/>
        <w:ind w:firstLine="709"/>
        <w:jc w:val="center"/>
        <w:rPr>
          <w:rFonts w:eastAsia="Calibri"/>
          <w:b/>
          <w:bCs/>
          <w:color w:val="000000"/>
          <w:spacing w:val="-1"/>
        </w:rPr>
      </w:pPr>
      <w:r w:rsidRPr="0024457E">
        <w:rPr>
          <w:rFonts w:eastAsia="Calibri"/>
          <w:b/>
          <w:bCs/>
          <w:color w:val="000000"/>
          <w:spacing w:val="-1"/>
        </w:rPr>
        <w:t>12.ОСОБЫЕ УСЛОВИЯ.</w:t>
      </w:r>
    </w:p>
    <w:p w:rsidR="0024457E" w:rsidRPr="0024457E" w:rsidRDefault="0024457E" w:rsidP="0024457E">
      <w:pPr>
        <w:widowControl/>
        <w:shd w:val="clear" w:color="auto" w:fill="FFFFFF"/>
        <w:snapToGrid/>
        <w:ind w:firstLine="540"/>
        <w:jc w:val="both"/>
        <w:rPr>
          <w:rFonts w:eastAsia="Calibri"/>
          <w:color w:val="000000"/>
          <w:spacing w:val="-2"/>
        </w:rPr>
      </w:pPr>
      <w:r w:rsidRPr="0024457E">
        <w:rPr>
          <w:rFonts w:eastAsia="Calibri"/>
          <w:color w:val="000000"/>
          <w:spacing w:val="1"/>
        </w:rPr>
        <w:t xml:space="preserve">12.1. </w:t>
      </w:r>
      <w:r w:rsidRPr="0024457E">
        <w:rPr>
          <w:rFonts w:eastAsia="Calibri"/>
        </w:rPr>
        <w:t>Исполнитель</w:t>
      </w:r>
      <w:r w:rsidRPr="0024457E">
        <w:rPr>
          <w:rFonts w:eastAsia="Calibri"/>
          <w:color w:val="000000"/>
          <w:spacing w:val="1"/>
        </w:rPr>
        <w:t xml:space="preserve"> и Заказчик вправе вносить любые предложения, касающиеся повышения </w:t>
      </w:r>
      <w:r w:rsidRPr="0024457E">
        <w:rPr>
          <w:rFonts w:eastAsia="Calibri"/>
          <w:color w:val="000000"/>
          <w:spacing w:val="-2"/>
        </w:rPr>
        <w:t>качества выполнения услуг.</w:t>
      </w:r>
    </w:p>
    <w:p w:rsidR="0024457E" w:rsidRPr="0024457E" w:rsidRDefault="0024457E" w:rsidP="0024457E">
      <w:pPr>
        <w:widowControl/>
        <w:shd w:val="clear" w:color="auto" w:fill="FFFFFF"/>
        <w:snapToGrid/>
        <w:ind w:firstLine="540"/>
        <w:jc w:val="both"/>
        <w:rPr>
          <w:rFonts w:eastAsia="Calibri"/>
          <w:color w:val="000000"/>
          <w:lang w:eastAsia="en-US"/>
        </w:rPr>
      </w:pPr>
      <w:r w:rsidRPr="0024457E">
        <w:rPr>
          <w:rFonts w:eastAsia="Calibri"/>
          <w:color w:val="000000"/>
          <w:spacing w:val="-2"/>
        </w:rPr>
        <w:t xml:space="preserve">12.2. </w:t>
      </w:r>
      <w:r w:rsidRPr="0024457E">
        <w:rPr>
          <w:rFonts w:eastAsia="Calibri"/>
          <w:lang w:eastAsia="en-US"/>
        </w:rPr>
        <w:t xml:space="preserve">При заключении и исполнении Договора изменение его условий не допускается, за исключением случаев, предусмотренных действующим законодательством. </w:t>
      </w:r>
      <w:r w:rsidRPr="0024457E">
        <w:rPr>
          <w:rFonts w:eastAsia="Calibri"/>
          <w:color w:val="000000"/>
          <w:lang w:eastAsia="en-US"/>
        </w:rPr>
        <w:t>Все изменения и дополнения действительны лишь в том случае, если они совершены в письменной форме и подписаны уполномоченными на то лицами.</w:t>
      </w:r>
    </w:p>
    <w:p w:rsidR="0024457E" w:rsidRPr="0024457E" w:rsidRDefault="0024457E" w:rsidP="0024457E">
      <w:pPr>
        <w:widowControl/>
        <w:shd w:val="clear" w:color="auto" w:fill="FFFFFF"/>
        <w:snapToGrid/>
        <w:ind w:firstLine="540"/>
        <w:jc w:val="both"/>
        <w:rPr>
          <w:rFonts w:eastAsia="Calibri"/>
          <w:color w:val="000000"/>
          <w:spacing w:val="-2"/>
        </w:rPr>
      </w:pPr>
      <w:r w:rsidRPr="0024457E">
        <w:rPr>
          <w:rFonts w:eastAsia="Calibri"/>
          <w:color w:val="000000"/>
          <w:lang w:eastAsia="en-US"/>
        </w:rPr>
        <w:t xml:space="preserve">12.3. </w:t>
      </w:r>
      <w:r w:rsidRPr="0024457E">
        <w:rPr>
          <w:rFonts w:eastAsia="Calibri"/>
          <w:color w:val="000000"/>
          <w:spacing w:val="-2"/>
        </w:rPr>
        <w:t>В случае изменения местонахождения, названия, банковских и иных реквизитов какой-либо из Сторон или в случае реорганизации, указанная Сторона обязана в течение 10 календарных дней письменно сообщить об этом другой Стороне.</w:t>
      </w:r>
    </w:p>
    <w:p w:rsidR="0024457E" w:rsidRDefault="0024457E" w:rsidP="0024457E">
      <w:pPr>
        <w:widowControl/>
        <w:shd w:val="clear" w:color="auto" w:fill="FFFFFF"/>
        <w:tabs>
          <w:tab w:val="left" w:pos="918"/>
        </w:tabs>
        <w:snapToGrid/>
        <w:ind w:firstLine="540"/>
        <w:jc w:val="both"/>
        <w:rPr>
          <w:rFonts w:eastAsia="Calibri"/>
          <w:color w:val="000000"/>
          <w:spacing w:val="-1"/>
        </w:rPr>
      </w:pPr>
      <w:r w:rsidRPr="0024457E">
        <w:rPr>
          <w:rFonts w:eastAsia="Calibri"/>
          <w:color w:val="000000"/>
          <w:spacing w:val="-2"/>
        </w:rPr>
        <w:t xml:space="preserve">12.4. Настоящий Договор составлен в 2-х экземплярах, имеющих равную </w:t>
      </w:r>
      <w:r w:rsidRPr="0024457E">
        <w:rPr>
          <w:rFonts w:eastAsia="Calibri"/>
          <w:color w:val="000000"/>
          <w:spacing w:val="-1"/>
        </w:rPr>
        <w:t>юридическую силу, по одному для каждой из Сторон.</w:t>
      </w:r>
    </w:p>
    <w:p w:rsidR="005316BA" w:rsidRPr="005316BA" w:rsidRDefault="005316BA" w:rsidP="005316BA">
      <w:pPr>
        <w:ind w:firstLine="540"/>
        <w:jc w:val="both"/>
        <w:rPr>
          <w:lang w:eastAsia="ar-SA"/>
        </w:rPr>
      </w:pPr>
      <w:r>
        <w:rPr>
          <w:rFonts w:eastAsia="Calibri"/>
          <w:color w:val="000000"/>
          <w:spacing w:val="-1"/>
        </w:rPr>
        <w:t>12.5.</w:t>
      </w:r>
      <w:r w:rsidRPr="005316BA">
        <w:rPr>
          <w:lang w:eastAsia="ar-SA"/>
        </w:rPr>
        <w:t xml:space="preserve"> 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5316BA" w:rsidRPr="0024457E" w:rsidRDefault="005316BA" w:rsidP="0024457E">
      <w:pPr>
        <w:widowControl/>
        <w:shd w:val="clear" w:color="auto" w:fill="FFFFFF"/>
        <w:tabs>
          <w:tab w:val="left" w:pos="918"/>
        </w:tabs>
        <w:snapToGrid/>
        <w:ind w:firstLine="540"/>
        <w:jc w:val="both"/>
        <w:rPr>
          <w:rFonts w:eastAsia="Calibri"/>
          <w:color w:val="000000"/>
          <w:spacing w:val="-1"/>
        </w:rPr>
      </w:pPr>
    </w:p>
    <w:p w:rsidR="0024457E" w:rsidRPr="0024457E" w:rsidRDefault="0024457E" w:rsidP="0024457E">
      <w:pPr>
        <w:widowControl/>
        <w:snapToGrid/>
        <w:ind w:firstLine="540"/>
        <w:jc w:val="both"/>
        <w:rPr>
          <w:rFonts w:eastAsia="Calibri"/>
        </w:rPr>
      </w:pPr>
    </w:p>
    <w:p w:rsidR="0024457E" w:rsidRPr="0024457E" w:rsidRDefault="0024457E" w:rsidP="0024457E">
      <w:pPr>
        <w:widowControl/>
        <w:shd w:val="clear" w:color="auto" w:fill="FFFFFF"/>
        <w:snapToGrid/>
        <w:ind w:firstLine="709"/>
        <w:jc w:val="center"/>
        <w:rPr>
          <w:rFonts w:eastAsia="Calibri"/>
          <w:b/>
          <w:bCs/>
          <w:color w:val="000000"/>
        </w:rPr>
      </w:pPr>
      <w:r w:rsidRPr="0024457E">
        <w:rPr>
          <w:rFonts w:eastAsia="Calibri"/>
          <w:b/>
          <w:bCs/>
          <w:color w:val="000000"/>
        </w:rPr>
        <w:t>13. ПОРЯДОК РАСТОРЖЕНИЯ</w:t>
      </w:r>
    </w:p>
    <w:p w:rsidR="0024457E" w:rsidRPr="0024457E" w:rsidRDefault="0024457E" w:rsidP="0024457E">
      <w:pPr>
        <w:widowControl/>
        <w:shd w:val="clear" w:color="auto" w:fill="FFFFFF"/>
        <w:snapToGrid/>
        <w:ind w:firstLine="540"/>
        <w:jc w:val="both"/>
        <w:rPr>
          <w:rFonts w:eastAsia="Calibri"/>
          <w:color w:val="000000"/>
          <w:spacing w:val="3"/>
        </w:rPr>
      </w:pPr>
      <w:r w:rsidRPr="0024457E">
        <w:rPr>
          <w:rFonts w:eastAsia="Calibri"/>
          <w:color w:val="000000"/>
          <w:spacing w:val="2"/>
        </w:rPr>
        <w:t xml:space="preserve">13.1. </w:t>
      </w:r>
      <w:r w:rsidRPr="0024457E">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законодательством.</w:t>
      </w:r>
      <w:r w:rsidRPr="0024457E">
        <w:rPr>
          <w:rFonts w:eastAsia="Calibri"/>
          <w:color w:val="000000"/>
          <w:spacing w:val="3"/>
        </w:rPr>
        <w:t xml:space="preserve"> </w:t>
      </w:r>
    </w:p>
    <w:p w:rsidR="0024457E" w:rsidRPr="0024457E" w:rsidRDefault="0024457E" w:rsidP="0024457E">
      <w:pPr>
        <w:widowControl/>
        <w:snapToGrid/>
        <w:ind w:firstLine="540"/>
        <w:jc w:val="both"/>
        <w:rPr>
          <w:rFonts w:eastAsia="Calibri"/>
        </w:rPr>
      </w:pPr>
      <w:r w:rsidRPr="0024457E">
        <w:rPr>
          <w:rFonts w:eastAsia="Calibri"/>
          <w:color w:val="000000"/>
          <w:spacing w:val="3"/>
        </w:rPr>
        <w:t xml:space="preserve">13.2. </w:t>
      </w:r>
      <w:r w:rsidRPr="0024457E">
        <w:rPr>
          <w:rFonts w:eastAsia="Calibri"/>
        </w:rPr>
        <w:t>При расторжении Договора по любым основаниям Заказчик обязан:</w:t>
      </w:r>
    </w:p>
    <w:p w:rsidR="0024457E" w:rsidRPr="0024457E" w:rsidRDefault="0024457E" w:rsidP="0024457E">
      <w:pPr>
        <w:widowControl/>
        <w:snapToGrid/>
        <w:ind w:firstLine="709"/>
        <w:jc w:val="both"/>
        <w:rPr>
          <w:rFonts w:eastAsia="Calibri"/>
        </w:rPr>
      </w:pPr>
      <w:r w:rsidRPr="0024457E">
        <w:rPr>
          <w:rFonts w:eastAsia="Calibri"/>
        </w:rPr>
        <w:t>- принять работы, фактически выполненные Исполнителем с надлежащим качеством на момент расторжения настоящего Договора;</w:t>
      </w:r>
    </w:p>
    <w:p w:rsidR="0024457E" w:rsidRPr="0024457E" w:rsidRDefault="0024457E" w:rsidP="0024457E">
      <w:pPr>
        <w:widowControl/>
        <w:snapToGrid/>
        <w:ind w:firstLine="709"/>
        <w:jc w:val="both"/>
        <w:rPr>
          <w:rFonts w:eastAsia="Calibri"/>
        </w:rPr>
      </w:pPr>
      <w:r w:rsidRPr="0024457E">
        <w:rPr>
          <w:rFonts w:eastAsia="Calibri"/>
        </w:rPr>
        <w:t>- в течение пяти рабочих дней после получения от Исполнителя подписать акты приемки выполненных работ или дать мотивированный отказ;</w:t>
      </w:r>
    </w:p>
    <w:p w:rsidR="0024457E" w:rsidRPr="0024457E" w:rsidRDefault="0024457E" w:rsidP="0024457E">
      <w:pPr>
        <w:widowControl/>
        <w:snapToGrid/>
        <w:ind w:firstLine="709"/>
        <w:jc w:val="both"/>
        <w:rPr>
          <w:rFonts w:eastAsia="Calibri"/>
        </w:rPr>
      </w:pPr>
      <w:r w:rsidRPr="0024457E">
        <w:rPr>
          <w:rFonts w:eastAsia="Calibri"/>
        </w:rPr>
        <w:t>- в течение 20 дней с момента оформления актов приемки выполненных работ оплатить фактически выполненные Исполнителем работы.</w:t>
      </w:r>
    </w:p>
    <w:p w:rsidR="0024457E" w:rsidRPr="0024457E" w:rsidRDefault="0024457E" w:rsidP="0024457E">
      <w:pPr>
        <w:widowControl/>
        <w:snapToGrid/>
        <w:ind w:firstLine="540"/>
        <w:jc w:val="both"/>
        <w:rPr>
          <w:rFonts w:eastAsia="Calibri"/>
        </w:rPr>
      </w:pPr>
    </w:p>
    <w:p w:rsidR="0024457E" w:rsidRPr="0024457E" w:rsidRDefault="0024457E" w:rsidP="0024457E">
      <w:pPr>
        <w:widowControl/>
        <w:snapToGrid/>
        <w:ind w:firstLine="709"/>
        <w:jc w:val="center"/>
        <w:rPr>
          <w:rFonts w:eastAsia="Calibri"/>
          <w:b/>
          <w:bCs/>
        </w:rPr>
      </w:pPr>
      <w:r w:rsidRPr="0024457E">
        <w:rPr>
          <w:rFonts w:eastAsia="Calibri"/>
          <w:b/>
          <w:bCs/>
        </w:rPr>
        <w:t>14. ПРИЛОЖЕНИЯ.</w:t>
      </w:r>
    </w:p>
    <w:p w:rsidR="0024457E" w:rsidRPr="0024457E" w:rsidRDefault="0024457E" w:rsidP="0024457E">
      <w:pPr>
        <w:widowControl/>
        <w:snapToGrid/>
        <w:ind w:firstLine="709"/>
        <w:jc w:val="both"/>
        <w:rPr>
          <w:rFonts w:eastAsia="Calibri"/>
        </w:rPr>
      </w:pPr>
      <w:r w:rsidRPr="0024457E">
        <w:rPr>
          <w:rFonts w:eastAsia="Calibri"/>
        </w:rPr>
        <w:t>14.1. Приложения к настоящему Договору являются его неотъемлемой частью и действительны при наличии подписей должностных лиц, наделенных правом подписи данных документов и при наличии оттисков печатей сторон.</w:t>
      </w:r>
    </w:p>
    <w:p w:rsidR="0024457E" w:rsidRPr="0024457E" w:rsidRDefault="0024457E" w:rsidP="0024457E">
      <w:pPr>
        <w:widowControl/>
        <w:snapToGrid/>
        <w:ind w:firstLine="709"/>
        <w:jc w:val="both"/>
        <w:rPr>
          <w:rFonts w:eastAsia="Calibri"/>
        </w:rPr>
      </w:pPr>
      <w:r w:rsidRPr="0024457E">
        <w:rPr>
          <w:rFonts w:eastAsia="Calibri"/>
        </w:rPr>
        <w:t>К Договору прилагается:</w:t>
      </w:r>
    </w:p>
    <w:p w:rsidR="0024457E" w:rsidRPr="0024457E" w:rsidRDefault="0024457E" w:rsidP="0024457E">
      <w:pPr>
        <w:widowControl/>
        <w:snapToGrid/>
        <w:ind w:firstLine="709"/>
        <w:jc w:val="both"/>
        <w:rPr>
          <w:rFonts w:eastAsia="Calibri"/>
        </w:rPr>
      </w:pPr>
      <w:r w:rsidRPr="0024457E">
        <w:rPr>
          <w:rFonts w:eastAsia="Calibri"/>
        </w:rPr>
        <w:t>1. Приложение № 1 «Техническое задание».</w:t>
      </w:r>
    </w:p>
    <w:p w:rsidR="0024457E" w:rsidRPr="0024457E" w:rsidRDefault="0024457E" w:rsidP="0024457E">
      <w:pPr>
        <w:widowControl/>
        <w:tabs>
          <w:tab w:val="left" w:pos="426"/>
          <w:tab w:val="num" w:pos="540"/>
        </w:tabs>
        <w:snapToGrid/>
        <w:ind w:firstLine="709"/>
        <w:jc w:val="both"/>
        <w:rPr>
          <w:rFonts w:eastAsia="Calibri"/>
        </w:rPr>
      </w:pPr>
    </w:p>
    <w:p w:rsidR="0024457E" w:rsidRPr="0024457E" w:rsidRDefault="0024457E" w:rsidP="0024457E">
      <w:pPr>
        <w:widowControl/>
        <w:tabs>
          <w:tab w:val="left" w:pos="426"/>
          <w:tab w:val="num" w:pos="540"/>
        </w:tabs>
        <w:snapToGrid/>
        <w:ind w:firstLine="709"/>
        <w:jc w:val="center"/>
        <w:rPr>
          <w:rFonts w:eastAsia="Calibri"/>
          <w:b/>
        </w:rPr>
      </w:pPr>
      <w:r w:rsidRPr="0024457E">
        <w:rPr>
          <w:rFonts w:eastAsia="Calibri"/>
          <w:b/>
        </w:rPr>
        <w:t>15. АДРЕСА И РЕКВИЗИТЫ СТОРОН</w:t>
      </w:r>
    </w:p>
    <w:tbl>
      <w:tblPr>
        <w:tblW w:w="9639" w:type="dxa"/>
        <w:tblLayout w:type="fixed"/>
        <w:tblLook w:val="0000" w:firstRow="0" w:lastRow="0" w:firstColumn="0" w:lastColumn="0" w:noHBand="0" w:noVBand="0"/>
      </w:tblPr>
      <w:tblGrid>
        <w:gridCol w:w="4678"/>
        <w:gridCol w:w="4961"/>
      </w:tblGrid>
      <w:tr w:rsidR="0024457E" w:rsidRPr="0024457E" w:rsidTr="005316BA">
        <w:trPr>
          <w:trHeight w:val="233"/>
        </w:trPr>
        <w:tc>
          <w:tcPr>
            <w:tcW w:w="4678" w:type="dxa"/>
            <w:tcBorders>
              <w:top w:val="nil"/>
              <w:left w:val="nil"/>
              <w:bottom w:val="nil"/>
              <w:right w:val="nil"/>
            </w:tcBorders>
          </w:tcPr>
          <w:p w:rsidR="0024457E" w:rsidRPr="0024457E" w:rsidRDefault="0024457E" w:rsidP="0024457E">
            <w:pPr>
              <w:widowControl/>
              <w:suppressAutoHyphens/>
              <w:ind w:firstLine="0"/>
              <w:jc w:val="center"/>
              <w:rPr>
                <w:b/>
                <w:sz w:val="25"/>
                <w:szCs w:val="25"/>
                <w:lang w:eastAsia="ar-SA"/>
              </w:rPr>
            </w:pPr>
            <w:r w:rsidRPr="0024457E">
              <w:rPr>
                <w:b/>
                <w:sz w:val="25"/>
                <w:szCs w:val="25"/>
                <w:lang w:eastAsia="ar-SA"/>
              </w:rPr>
              <w:lastRenderedPageBreak/>
              <w:t xml:space="preserve">Заказчик                                                </w:t>
            </w:r>
          </w:p>
        </w:tc>
        <w:tc>
          <w:tcPr>
            <w:tcW w:w="4961" w:type="dxa"/>
            <w:tcBorders>
              <w:top w:val="nil"/>
              <w:left w:val="nil"/>
              <w:bottom w:val="nil"/>
              <w:right w:val="nil"/>
            </w:tcBorders>
          </w:tcPr>
          <w:p w:rsidR="0024457E" w:rsidRPr="0024457E" w:rsidRDefault="0024457E" w:rsidP="0024457E">
            <w:pPr>
              <w:widowControl/>
              <w:suppressAutoHyphens/>
              <w:ind w:firstLine="0"/>
              <w:rPr>
                <w:b/>
                <w:sz w:val="25"/>
                <w:szCs w:val="25"/>
                <w:lang w:eastAsia="ar-SA"/>
              </w:rPr>
            </w:pPr>
            <w:r w:rsidRPr="0024457E">
              <w:rPr>
                <w:b/>
                <w:sz w:val="25"/>
                <w:szCs w:val="25"/>
                <w:lang w:eastAsia="ar-SA"/>
              </w:rPr>
              <w:t xml:space="preserve">                  Исполнитель</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D066B5">
            <w:pPr>
              <w:tabs>
                <w:tab w:val="left" w:pos="1131"/>
              </w:tabs>
              <w:spacing w:line="200" w:lineRule="atLeast"/>
              <w:ind w:firstLine="0"/>
              <w:rPr>
                <w:bCs/>
              </w:rPr>
            </w:pPr>
            <w:r w:rsidRPr="00F97F41">
              <w:t xml:space="preserve">ГОАУСОН </w:t>
            </w:r>
            <w:r w:rsidRPr="00F97F41">
              <w:rPr>
                <w:bCs/>
              </w:rPr>
              <w:t>«</w:t>
            </w:r>
            <w:r w:rsidR="00721A2E">
              <w:t>КЦСОН</w:t>
            </w:r>
            <w:r w:rsidRPr="00F97F41">
              <w:t xml:space="preserve"> ЗАТО </w:t>
            </w:r>
            <w:proofErr w:type="spellStart"/>
            <w:r w:rsidRPr="00F97F41">
              <w:t>г</w:t>
            </w:r>
            <w:proofErr w:type="gramStart"/>
            <w:r w:rsidRPr="00F97F41">
              <w:t>.С</w:t>
            </w:r>
            <w:proofErr w:type="gramEnd"/>
            <w:r w:rsidRPr="00F97F41">
              <w:t>евероморск</w:t>
            </w:r>
            <w:proofErr w:type="spellEnd"/>
            <w:r w:rsidRPr="00F97F41">
              <w:rPr>
                <w:bCs/>
              </w:rPr>
              <w:t>»</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5316BA">
            <w:pPr>
              <w:keepNext/>
              <w:spacing w:line="200" w:lineRule="atLeast"/>
              <w:ind w:firstLine="0"/>
              <w:rPr>
                <w:spacing w:val="-8"/>
              </w:rPr>
            </w:pPr>
            <w:r>
              <w:rPr>
                <w:spacing w:val="-8"/>
              </w:rPr>
              <w:t>М</w:t>
            </w:r>
            <w:r w:rsidRPr="00F97F41">
              <w:rPr>
                <w:spacing w:val="-8"/>
              </w:rPr>
              <w:t xml:space="preserve">есто нахождения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r>
      <w:tr w:rsidR="005316BA" w:rsidRPr="0024457E" w:rsidTr="005316BA">
        <w:trPr>
          <w:gridAfter w:val="1"/>
          <w:wAfter w:w="4961" w:type="dxa"/>
          <w:trHeight w:val="1339"/>
        </w:trPr>
        <w:tc>
          <w:tcPr>
            <w:tcW w:w="4678" w:type="dxa"/>
            <w:tcBorders>
              <w:top w:val="nil"/>
              <w:left w:val="nil"/>
              <w:bottom w:val="nil"/>
              <w:right w:val="nil"/>
            </w:tcBorders>
          </w:tcPr>
          <w:p w:rsidR="005316BA" w:rsidRPr="00F97F41" w:rsidRDefault="005316BA" w:rsidP="0047360D">
            <w:pPr>
              <w:keepNext/>
              <w:spacing w:line="200" w:lineRule="atLeast"/>
              <w:ind w:firstLine="0"/>
            </w:pPr>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Pr="00F97F41" w:rsidRDefault="005316BA" w:rsidP="005316BA">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r>
      <w:tr w:rsidR="005316BA" w:rsidRPr="0024457E" w:rsidTr="005316BA">
        <w:trPr>
          <w:gridAfter w:val="1"/>
          <w:wAfter w:w="4961" w:type="dxa"/>
          <w:trHeight w:val="539"/>
        </w:trPr>
        <w:tc>
          <w:tcPr>
            <w:tcW w:w="4678" w:type="dxa"/>
            <w:tcBorders>
              <w:top w:val="nil"/>
              <w:left w:val="nil"/>
              <w:bottom w:val="nil"/>
              <w:right w:val="nil"/>
            </w:tcBorders>
          </w:tcPr>
          <w:p w:rsidR="005316BA" w:rsidRDefault="005316BA" w:rsidP="005316BA">
            <w:pPr>
              <w:keepNext/>
              <w:spacing w:line="200" w:lineRule="atLeast"/>
              <w:ind w:firstLine="0"/>
            </w:pPr>
            <w:r w:rsidRPr="00F97F41">
              <w:t>в Отделение Мурманск г. Мурманск</w:t>
            </w:r>
          </w:p>
          <w:p w:rsidR="00DE0917" w:rsidRDefault="00DE0917" w:rsidP="005316BA">
            <w:pPr>
              <w:keepNext/>
              <w:spacing w:line="200" w:lineRule="atLeast"/>
              <w:ind w:firstLine="0"/>
            </w:pPr>
            <w:r>
              <w:t>тел/факс 8(81537)5-93-69/5-72-65</w:t>
            </w:r>
          </w:p>
          <w:p w:rsidR="00DE0917" w:rsidRPr="00F97F41" w:rsidRDefault="00DE0917" w:rsidP="005316BA">
            <w:pPr>
              <w:keepNext/>
              <w:spacing w:line="200" w:lineRule="atLeast"/>
              <w:ind w:firstLine="0"/>
            </w:pPr>
            <w:r w:rsidRPr="00DE0917">
              <w:rPr>
                <w:sz w:val="22"/>
                <w:szCs w:val="22"/>
                <w:lang w:eastAsia="ar-SA"/>
              </w:rPr>
              <w:t xml:space="preserve">адрес электронной почты: </w:t>
            </w:r>
            <w:r w:rsidRPr="00DE0917">
              <w:rPr>
                <w:sz w:val="22"/>
                <w:szCs w:val="22"/>
                <w:lang w:val="en-US" w:eastAsia="ar-SA"/>
              </w:rPr>
              <w:t>mu</w:t>
            </w:r>
            <w:r w:rsidRPr="00DE0917">
              <w:rPr>
                <w:sz w:val="22"/>
                <w:szCs w:val="22"/>
                <w:lang w:eastAsia="ar-SA"/>
              </w:rPr>
              <w:t>_</w:t>
            </w:r>
            <w:proofErr w:type="spellStart"/>
            <w:r w:rsidRPr="00DE0917">
              <w:rPr>
                <w:sz w:val="22"/>
                <w:szCs w:val="22"/>
                <w:lang w:val="en-US" w:eastAsia="ar-SA"/>
              </w:rPr>
              <w:t>kcson</w:t>
            </w:r>
            <w:proofErr w:type="spellEnd"/>
            <w:r w:rsidRPr="00DE0917">
              <w:rPr>
                <w:sz w:val="22"/>
                <w:szCs w:val="22"/>
                <w:lang w:eastAsia="ar-SA"/>
              </w:rPr>
              <w:t>@</w:t>
            </w:r>
            <w:proofErr w:type="spellStart"/>
            <w:r w:rsidRPr="00DE0917">
              <w:rPr>
                <w:sz w:val="22"/>
                <w:szCs w:val="22"/>
                <w:lang w:val="en-US" w:eastAsia="ar-SA"/>
              </w:rPr>
              <w:t>bk</w:t>
            </w:r>
            <w:proofErr w:type="spellEnd"/>
            <w:r w:rsidRPr="00DE0917">
              <w:rPr>
                <w:sz w:val="22"/>
                <w:szCs w:val="22"/>
                <w:lang w:eastAsia="ar-SA"/>
              </w:rPr>
              <w:t>.</w:t>
            </w:r>
            <w:proofErr w:type="spellStart"/>
            <w:r w:rsidRPr="00DE0917">
              <w:rPr>
                <w:sz w:val="22"/>
                <w:szCs w:val="22"/>
                <w:lang w:val="en-US" w:eastAsia="ar-SA"/>
              </w:rPr>
              <w:t>ru</w:t>
            </w:r>
            <w:proofErr w:type="spellEnd"/>
          </w:p>
        </w:tc>
      </w:tr>
      <w:tr w:rsidR="0024457E" w:rsidRPr="0024457E" w:rsidTr="005316BA">
        <w:trPr>
          <w:trHeight w:val="435"/>
        </w:trPr>
        <w:tc>
          <w:tcPr>
            <w:tcW w:w="4678" w:type="dxa"/>
            <w:tcBorders>
              <w:top w:val="nil"/>
              <w:left w:val="nil"/>
              <w:bottom w:val="nil"/>
              <w:right w:val="nil"/>
            </w:tcBorders>
          </w:tcPr>
          <w:p w:rsidR="0024457E" w:rsidRPr="0024457E" w:rsidRDefault="0024457E" w:rsidP="0024457E">
            <w:pPr>
              <w:widowControl/>
              <w:tabs>
                <w:tab w:val="left" w:pos="1134"/>
              </w:tabs>
              <w:suppressAutoHyphens/>
              <w:autoSpaceDE w:val="0"/>
              <w:spacing w:line="200" w:lineRule="atLeast"/>
              <w:ind w:firstLine="0"/>
              <w:rPr>
                <w:bCs/>
                <w:lang w:eastAsia="ar-SA"/>
              </w:rPr>
            </w:pPr>
          </w:p>
        </w:tc>
        <w:tc>
          <w:tcPr>
            <w:tcW w:w="4961" w:type="dxa"/>
            <w:tcBorders>
              <w:top w:val="nil"/>
              <w:left w:val="nil"/>
              <w:bottom w:val="nil"/>
              <w:right w:val="nil"/>
            </w:tcBorders>
            <w:vAlign w:val="center"/>
          </w:tcPr>
          <w:p w:rsidR="0024457E" w:rsidRPr="0024457E" w:rsidRDefault="0024457E" w:rsidP="0024457E">
            <w:pPr>
              <w:widowControl/>
              <w:suppressAutoHyphens/>
              <w:ind w:firstLine="0"/>
              <w:rPr>
                <w:sz w:val="25"/>
                <w:szCs w:val="25"/>
                <w:lang w:eastAsia="ar-SA"/>
              </w:rPr>
            </w:pPr>
          </w:p>
        </w:tc>
      </w:tr>
      <w:tr w:rsidR="0024457E" w:rsidRPr="0024457E" w:rsidTr="005316BA">
        <w:trPr>
          <w:trHeight w:val="364"/>
        </w:trPr>
        <w:tc>
          <w:tcPr>
            <w:tcW w:w="4678" w:type="dxa"/>
            <w:tcBorders>
              <w:top w:val="nil"/>
              <w:left w:val="nil"/>
              <w:bottom w:val="nil"/>
              <w:right w:val="nil"/>
            </w:tcBorders>
          </w:tcPr>
          <w:p w:rsidR="0024457E" w:rsidRPr="0024457E" w:rsidRDefault="0024457E" w:rsidP="0024457E">
            <w:pPr>
              <w:widowControl/>
              <w:spacing w:after="120"/>
              <w:ind w:firstLine="0"/>
            </w:pPr>
            <w:r w:rsidRPr="0024457E">
              <w:t xml:space="preserve">Директор_____________   </w:t>
            </w:r>
            <w:r w:rsidR="005316BA">
              <w:t>В. К. Бирюков</w:t>
            </w:r>
            <w:r w:rsidRPr="0024457E">
              <w:t xml:space="preserve"> </w:t>
            </w:r>
          </w:p>
          <w:p w:rsidR="0024457E" w:rsidRPr="0024457E" w:rsidRDefault="0024457E" w:rsidP="005316BA">
            <w:pPr>
              <w:widowControl/>
              <w:spacing w:after="120"/>
              <w:ind w:firstLine="0"/>
            </w:pPr>
            <w:r w:rsidRPr="0024457E">
              <w:t>«___»___________________201</w:t>
            </w:r>
            <w:r w:rsidR="005316BA">
              <w:t>7</w:t>
            </w:r>
            <w:r w:rsidRPr="0024457E">
              <w:t xml:space="preserve"> г.</w:t>
            </w:r>
          </w:p>
        </w:tc>
        <w:tc>
          <w:tcPr>
            <w:tcW w:w="4961" w:type="dxa"/>
            <w:tcBorders>
              <w:top w:val="nil"/>
              <w:left w:val="nil"/>
              <w:bottom w:val="nil"/>
              <w:right w:val="nil"/>
            </w:tcBorders>
            <w:vAlign w:val="center"/>
          </w:tcPr>
          <w:p w:rsidR="0024457E" w:rsidRPr="0024457E" w:rsidRDefault="005316BA" w:rsidP="0024457E">
            <w:pPr>
              <w:widowControl/>
              <w:suppressAutoHyphens/>
              <w:ind w:firstLine="0"/>
              <w:rPr>
                <w:sz w:val="22"/>
                <w:szCs w:val="25"/>
                <w:lang w:eastAsia="ar-SA"/>
              </w:rPr>
            </w:pPr>
            <w:r>
              <w:rPr>
                <w:sz w:val="22"/>
                <w:szCs w:val="25"/>
                <w:lang w:eastAsia="ar-SA"/>
              </w:rPr>
              <w:t>Д</w:t>
            </w:r>
            <w:r w:rsidR="0024457E" w:rsidRPr="0024457E">
              <w:rPr>
                <w:sz w:val="22"/>
                <w:szCs w:val="25"/>
                <w:lang w:eastAsia="ar-SA"/>
              </w:rPr>
              <w:t>иректор__________</w:t>
            </w:r>
            <w:r>
              <w:rPr>
                <w:sz w:val="22"/>
                <w:szCs w:val="25"/>
                <w:lang w:eastAsia="ar-SA"/>
              </w:rPr>
              <w:t>_______________/________/</w:t>
            </w:r>
          </w:p>
          <w:p w:rsidR="0024457E" w:rsidRPr="0024457E" w:rsidRDefault="0024457E" w:rsidP="0024457E">
            <w:pPr>
              <w:widowControl/>
              <w:suppressAutoHyphens/>
              <w:ind w:firstLine="0"/>
              <w:rPr>
                <w:sz w:val="22"/>
                <w:szCs w:val="25"/>
                <w:lang w:eastAsia="ar-SA"/>
              </w:rPr>
            </w:pPr>
          </w:p>
          <w:p w:rsidR="0024457E" w:rsidRPr="0024457E" w:rsidRDefault="0024457E" w:rsidP="005316BA">
            <w:pPr>
              <w:widowControl/>
              <w:suppressAutoHyphens/>
              <w:ind w:firstLine="0"/>
              <w:rPr>
                <w:sz w:val="25"/>
                <w:szCs w:val="25"/>
                <w:lang w:eastAsia="ar-SA"/>
              </w:rPr>
            </w:pPr>
            <w:r w:rsidRPr="0024457E">
              <w:rPr>
                <w:lang w:eastAsia="ar-SA"/>
              </w:rPr>
              <w:t>«___»___________________201</w:t>
            </w:r>
            <w:r w:rsidR="005316BA">
              <w:rPr>
                <w:lang w:eastAsia="ar-SA"/>
              </w:rPr>
              <w:t>7</w:t>
            </w:r>
            <w:r w:rsidRPr="0024457E">
              <w:rPr>
                <w:lang w:eastAsia="ar-SA"/>
              </w:rPr>
              <w:t xml:space="preserve"> г.</w:t>
            </w:r>
          </w:p>
        </w:tc>
      </w:tr>
    </w:tbl>
    <w:p w:rsidR="0024457E" w:rsidRDefault="0024457E" w:rsidP="0024457E">
      <w:pPr>
        <w:widowControl/>
        <w:tabs>
          <w:tab w:val="left" w:pos="426"/>
          <w:tab w:val="num" w:pos="540"/>
        </w:tabs>
        <w:snapToGrid/>
        <w:ind w:firstLine="709"/>
        <w:jc w:val="center"/>
        <w:rPr>
          <w:rFonts w:eastAsia="Calibri"/>
          <w:b/>
        </w:rPr>
      </w:pPr>
    </w:p>
    <w:p w:rsidR="005316BA" w:rsidRDefault="00A71148" w:rsidP="00A71148">
      <w:pPr>
        <w:widowControl/>
        <w:tabs>
          <w:tab w:val="left" w:pos="426"/>
          <w:tab w:val="num" w:pos="540"/>
          <w:tab w:val="left" w:pos="1350"/>
          <w:tab w:val="center" w:pos="5315"/>
        </w:tabs>
        <w:snapToGrid/>
        <w:ind w:firstLine="709"/>
        <w:rPr>
          <w:rFonts w:eastAsia="Calibri"/>
          <w:b/>
        </w:rPr>
      </w:pPr>
      <w:r>
        <w:rPr>
          <w:rFonts w:eastAsia="Calibri"/>
          <w:b/>
        </w:rPr>
        <w:tab/>
        <w:t>М.П.</w:t>
      </w:r>
      <w:r>
        <w:rPr>
          <w:rFonts w:eastAsia="Calibri"/>
          <w:b/>
        </w:rPr>
        <w:tab/>
        <w:t>М.П.</w:t>
      </w: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5316BA" w:rsidRDefault="005316BA"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72CC0" w:rsidRDefault="00772CC0" w:rsidP="0024457E">
      <w:pPr>
        <w:widowControl/>
        <w:tabs>
          <w:tab w:val="left" w:pos="426"/>
          <w:tab w:val="num" w:pos="540"/>
        </w:tabs>
        <w:snapToGrid/>
        <w:ind w:firstLine="709"/>
        <w:jc w:val="center"/>
        <w:rPr>
          <w:rFonts w:eastAsia="Calibri"/>
          <w:b/>
        </w:rPr>
      </w:pPr>
    </w:p>
    <w:p w:rsidR="00721A2E" w:rsidRDefault="00721A2E" w:rsidP="0024457E">
      <w:pPr>
        <w:widowControl/>
        <w:tabs>
          <w:tab w:val="left" w:pos="426"/>
          <w:tab w:val="num" w:pos="540"/>
        </w:tabs>
        <w:snapToGrid/>
        <w:ind w:firstLine="709"/>
        <w:jc w:val="center"/>
        <w:rPr>
          <w:rFonts w:eastAsia="Calibri"/>
          <w:b/>
        </w:rPr>
      </w:pPr>
    </w:p>
    <w:p w:rsidR="0024457E" w:rsidRPr="0024457E" w:rsidRDefault="0024457E" w:rsidP="0024457E">
      <w:pPr>
        <w:widowControl/>
        <w:snapToGrid/>
        <w:ind w:right="98" w:firstLine="0"/>
        <w:jc w:val="both"/>
        <w:rPr>
          <w:rFonts w:eastAsia="Calibri"/>
        </w:rPr>
      </w:pPr>
    </w:p>
    <w:p w:rsidR="002D3CA0" w:rsidRPr="002D3CA0" w:rsidRDefault="002D3CA0" w:rsidP="002D3CA0">
      <w:pPr>
        <w:widowControl/>
        <w:suppressAutoHyphens/>
        <w:snapToGrid/>
        <w:ind w:firstLine="0"/>
        <w:jc w:val="right"/>
        <w:rPr>
          <w:sz w:val="20"/>
          <w:szCs w:val="20"/>
          <w:lang w:eastAsia="ar-SA"/>
        </w:rPr>
      </w:pPr>
      <w:r w:rsidRPr="002D3CA0">
        <w:rPr>
          <w:sz w:val="20"/>
          <w:szCs w:val="20"/>
          <w:lang w:eastAsia="ar-SA"/>
        </w:rPr>
        <w:lastRenderedPageBreak/>
        <w:t>Приложение</w:t>
      </w:r>
      <w:proofErr w:type="gramStart"/>
      <w:r w:rsidRPr="002D3CA0">
        <w:rPr>
          <w:sz w:val="20"/>
          <w:szCs w:val="20"/>
          <w:lang w:eastAsia="ar-SA"/>
        </w:rPr>
        <w:t>1</w:t>
      </w:r>
      <w:proofErr w:type="gramEnd"/>
    </w:p>
    <w:p w:rsidR="002D3CA0" w:rsidRPr="002D3CA0" w:rsidRDefault="002D3CA0" w:rsidP="005D7DAB">
      <w:pPr>
        <w:widowControl/>
        <w:suppressAutoHyphens/>
        <w:snapToGrid/>
        <w:ind w:firstLine="0"/>
        <w:jc w:val="right"/>
        <w:rPr>
          <w:sz w:val="20"/>
          <w:szCs w:val="20"/>
          <w:lang w:eastAsia="ar-SA"/>
        </w:rPr>
      </w:pPr>
      <w:r w:rsidRPr="002D3CA0">
        <w:rPr>
          <w:sz w:val="20"/>
          <w:szCs w:val="20"/>
          <w:lang w:eastAsia="ar-SA"/>
        </w:rPr>
        <w:t xml:space="preserve"> к Дого</w:t>
      </w:r>
      <w:r w:rsidR="005D7DAB">
        <w:rPr>
          <w:sz w:val="20"/>
          <w:szCs w:val="20"/>
          <w:lang w:eastAsia="ar-SA"/>
        </w:rPr>
        <w:t>вору №_____ от ____________2017</w:t>
      </w:r>
    </w:p>
    <w:p w:rsidR="002D3CA0" w:rsidRPr="002D3CA0" w:rsidRDefault="002D3CA0" w:rsidP="002D3CA0">
      <w:pPr>
        <w:widowControl/>
        <w:suppressAutoHyphens/>
        <w:snapToGrid/>
        <w:ind w:firstLine="0"/>
        <w:jc w:val="right"/>
        <w:rPr>
          <w:sz w:val="20"/>
          <w:szCs w:val="20"/>
          <w:lang w:eastAsia="ar-SA"/>
        </w:rPr>
      </w:pPr>
    </w:p>
    <w:p w:rsidR="005316BA" w:rsidRPr="002D3CA0" w:rsidRDefault="005316BA" w:rsidP="005316BA">
      <w:pPr>
        <w:widowControl/>
        <w:suppressAutoHyphens/>
        <w:snapToGrid/>
        <w:ind w:firstLine="0"/>
        <w:rPr>
          <w:sz w:val="20"/>
          <w:szCs w:val="20"/>
          <w:lang w:eastAsia="ar-SA"/>
        </w:rPr>
      </w:pPr>
    </w:p>
    <w:p w:rsidR="0047360D" w:rsidRPr="002D3CA0" w:rsidRDefault="0047360D" w:rsidP="0047360D">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47360D" w:rsidRPr="002D3CA0" w:rsidRDefault="0047360D" w:rsidP="0047360D">
      <w:pPr>
        <w:widowControl/>
        <w:suppressAutoHyphens/>
        <w:snapToGrid/>
        <w:ind w:firstLine="0"/>
        <w:jc w:val="center"/>
        <w:rPr>
          <w:sz w:val="10"/>
          <w:szCs w:val="10"/>
          <w:lang w:eastAsia="ar-SA"/>
        </w:rPr>
      </w:pPr>
      <w:r w:rsidRPr="002D3CA0">
        <w:rPr>
          <w:sz w:val="20"/>
          <w:szCs w:val="20"/>
          <w:lang w:eastAsia="ar-SA"/>
        </w:rPr>
        <w:t xml:space="preserve">  </w:t>
      </w:r>
    </w:p>
    <w:p w:rsidR="0047360D" w:rsidRPr="002D3CA0" w:rsidRDefault="00F471C2" w:rsidP="00772CC0">
      <w:pPr>
        <w:widowControl/>
        <w:shd w:val="clear" w:color="auto" w:fill="FFFFFF"/>
        <w:snapToGrid/>
        <w:ind w:firstLine="0"/>
        <w:jc w:val="center"/>
        <w:textAlignment w:val="baseline"/>
        <w:rPr>
          <w:ins w:id="4" w:author="Unknown"/>
          <w:color w:val="222222"/>
          <w:sz w:val="22"/>
          <w:szCs w:val="22"/>
        </w:rPr>
      </w:pPr>
      <w:r>
        <w:rPr>
          <w:b/>
          <w:iCs/>
          <w:color w:val="000000"/>
          <w:sz w:val="22"/>
          <w:szCs w:val="22"/>
          <w:shd w:val="clear" w:color="auto" w:fill="FFFFFF"/>
        </w:rPr>
        <w:t>н</w:t>
      </w:r>
      <w:r w:rsidR="0047360D">
        <w:rPr>
          <w:b/>
          <w:iCs/>
          <w:color w:val="000000"/>
          <w:sz w:val="22"/>
          <w:szCs w:val="22"/>
          <w:shd w:val="clear" w:color="auto" w:fill="FFFFFF"/>
        </w:rPr>
        <w:t>а оказание услуг по уборке придомовой территории</w:t>
      </w:r>
      <w:r>
        <w:rPr>
          <w:b/>
          <w:iCs/>
          <w:color w:val="000000"/>
          <w:sz w:val="22"/>
          <w:szCs w:val="22"/>
          <w:shd w:val="clear" w:color="auto" w:fill="FFFFFF"/>
        </w:rPr>
        <w:t xml:space="preserve"> ГОАУСОН «КЦСОН ЗАТО </w:t>
      </w:r>
      <w:proofErr w:type="spellStart"/>
      <w:r>
        <w:rPr>
          <w:b/>
          <w:iCs/>
          <w:color w:val="000000"/>
          <w:sz w:val="22"/>
          <w:szCs w:val="22"/>
          <w:shd w:val="clear" w:color="auto" w:fill="FFFFFF"/>
        </w:rPr>
        <w:t>г</w:t>
      </w:r>
      <w:proofErr w:type="gramStart"/>
      <w:r>
        <w:rPr>
          <w:b/>
          <w:iCs/>
          <w:color w:val="000000"/>
          <w:sz w:val="22"/>
          <w:szCs w:val="22"/>
          <w:shd w:val="clear" w:color="auto" w:fill="FFFFFF"/>
        </w:rPr>
        <w:t>.С</w:t>
      </w:r>
      <w:proofErr w:type="gramEnd"/>
      <w:r>
        <w:rPr>
          <w:b/>
          <w:iCs/>
          <w:color w:val="000000"/>
          <w:sz w:val="22"/>
          <w:szCs w:val="22"/>
          <w:shd w:val="clear" w:color="auto" w:fill="FFFFFF"/>
        </w:rPr>
        <w:t>евероморск</w:t>
      </w:r>
      <w:proofErr w:type="spellEnd"/>
      <w:r>
        <w:rPr>
          <w:b/>
          <w:iCs/>
          <w:color w:val="000000"/>
          <w:sz w:val="22"/>
          <w:szCs w:val="22"/>
          <w:shd w:val="clear" w:color="auto" w:fill="FFFFFF"/>
        </w:rPr>
        <w:t>»</w:t>
      </w:r>
      <w:r w:rsidR="00772CC0">
        <w:rPr>
          <w:b/>
          <w:iCs/>
          <w:color w:val="000000"/>
          <w:sz w:val="22"/>
          <w:szCs w:val="22"/>
          <w:shd w:val="clear" w:color="auto" w:fill="FFFFFF"/>
        </w:rPr>
        <w:t xml:space="preserve"> в 2018 году</w:t>
      </w:r>
      <w:r>
        <w:rPr>
          <w:b/>
          <w:iCs/>
          <w:color w:val="000000"/>
          <w:sz w:val="22"/>
          <w:szCs w:val="22"/>
          <w:shd w:val="clear" w:color="auto" w:fill="FFFFFF"/>
        </w:rPr>
        <w:t>.</w:t>
      </w:r>
    </w:p>
    <w:p w:rsidR="0047360D" w:rsidRPr="00FA4453" w:rsidRDefault="0047360D" w:rsidP="0047360D">
      <w:pPr>
        <w:widowControl/>
        <w:suppressAutoHyphens/>
        <w:snapToGrid/>
        <w:ind w:firstLine="0"/>
        <w:rPr>
          <w:i/>
          <w:iCs/>
          <w:lang w:eastAsia="ar-SA"/>
        </w:rPr>
      </w:pPr>
      <w:proofErr w:type="gramStart"/>
      <w:r>
        <w:rPr>
          <w:iCs/>
          <w:lang w:eastAsia="ar-SA"/>
        </w:rPr>
        <w:t xml:space="preserve">Придомовая территория, расположена по адресу: 184601, Мурманская обл., ЗАТО г. Североморск, ул. </w:t>
      </w:r>
      <w:r w:rsidRPr="00FA4453">
        <w:rPr>
          <w:i/>
          <w:iCs/>
          <w:lang w:eastAsia="ar-SA"/>
        </w:rPr>
        <w:t>Гвардейская, д. 5</w:t>
      </w:r>
      <w:proofErr w:type="gramEnd"/>
    </w:p>
    <w:p w:rsidR="0047360D" w:rsidRPr="005316BA" w:rsidRDefault="0047360D" w:rsidP="00772CC0">
      <w:pPr>
        <w:widowControl/>
        <w:suppressAutoHyphens/>
        <w:snapToGrid/>
        <w:ind w:firstLine="0"/>
        <w:jc w:val="both"/>
        <w:rPr>
          <w:lang w:eastAsia="ar-SA"/>
        </w:rPr>
      </w:pPr>
      <w:r w:rsidRPr="005316BA">
        <w:rPr>
          <w:lang w:eastAsia="ar-SA"/>
        </w:rPr>
        <w:t xml:space="preserve">Заказчик не берет на себя обязательств по оформлению разрешений для въезда на </w:t>
      </w:r>
      <w:proofErr w:type="gramStart"/>
      <w:r w:rsidRPr="005316BA">
        <w:rPr>
          <w:lang w:eastAsia="ar-SA"/>
        </w:rPr>
        <w:t>территорию</w:t>
      </w:r>
      <w:proofErr w:type="gramEnd"/>
      <w:r w:rsidRPr="005316BA">
        <w:rPr>
          <w:lang w:eastAsia="ar-SA"/>
        </w:rPr>
        <w:t xml:space="preserve"> ЗАТО г. Североморск Исполнителю  для исполнения условий договора.</w:t>
      </w:r>
    </w:p>
    <w:p w:rsidR="0047360D" w:rsidRDefault="0047360D" w:rsidP="0047360D">
      <w:pPr>
        <w:widowControl/>
        <w:suppressAutoHyphens/>
        <w:snapToGrid/>
        <w:ind w:firstLine="0"/>
        <w:rPr>
          <w:iCs/>
          <w:lang w:eastAsia="ar-SA"/>
        </w:rPr>
      </w:pPr>
    </w:p>
    <w:p w:rsidR="0047360D" w:rsidRPr="002D3CA0" w:rsidRDefault="0047360D" w:rsidP="0047360D">
      <w:pPr>
        <w:widowControl/>
        <w:suppressAutoHyphens/>
        <w:snapToGrid/>
        <w:ind w:firstLine="0"/>
        <w:rPr>
          <w:sz w:val="10"/>
          <w:szCs w:val="10"/>
          <w:lang w:eastAsia="ar-SA"/>
        </w:rPr>
      </w:pPr>
      <w:r>
        <w:rPr>
          <w:iCs/>
          <w:lang w:eastAsia="ar-SA"/>
        </w:rPr>
        <w:t>Общая площадь уборки прилегающей территории к зданию – 8017,10 м</w:t>
      </w:r>
      <w:proofErr w:type="gramStart"/>
      <w:r>
        <w:rPr>
          <w:iCs/>
          <w:lang w:eastAsia="ar-SA"/>
        </w:rPr>
        <w:t>2</w:t>
      </w:r>
      <w:proofErr w:type="gramEnd"/>
    </w:p>
    <w:p w:rsidR="0047360D" w:rsidRPr="002D3CA0" w:rsidRDefault="0047360D" w:rsidP="0047360D">
      <w:pPr>
        <w:widowControl/>
        <w:suppressAutoHyphens/>
        <w:snapToGrid/>
        <w:ind w:firstLine="0"/>
        <w:rPr>
          <w:sz w:val="20"/>
          <w:szCs w:val="20"/>
          <w:lang w:eastAsia="ar-SA"/>
        </w:rPr>
      </w:pPr>
      <w:r w:rsidRPr="002D3CA0">
        <w:rPr>
          <w:sz w:val="20"/>
          <w:szCs w:val="20"/>
          <w:lang w:eastAsia="ar-SA"/>
        </w:rPr>
        <w:t xml:space="preserve">     </w:t>
      </w:r>
    </w:p>
    <w:tbl>
      <w:tblPr>
        <w:tblStyle w:val="14"/>
        <w:tblW w:w="0" w:type="auto"/>
        <w:tblLook w:val="04A0" w:firstRow="1" w:lastRow="0" w:firstColumn="1" w:lastColumn="0" w:noHBand="0" w:noVBand="1"/>
      </w:tblPr>
      <w:tblGrid>
        <w:gridCol w:w="6224"/>
        <w:gridCol w:w="3913"/>
      </w:tblGrid>
      <w:tr w:rsidR="0047360D" w:rsidRPr="0047360D" w:rsidTr="000404AA">
        <w:tc>
          <w:tcPr>
            <w:tcW w:w="10137" w:type="dxa"/>
            <w:gridSpan w:val="2"/>
          </w:tcPr>
          <w:p w:rsidR="0047360D" w:rsidRPr="0047360D" w:rsidRDefault="00FE6D24" w:rsidP="00070A17">
            <w:pPr>
              <w:widowControl/>
              <w:suppressAutoHyphens/>
              <w:snapToGrid/>
              <w:ind w:firstLine="0"/>
              <w:rPr>
                <w:b/>
                <w:lang w:eastAsia="ar-SA"/>
              </w:rPr>
            </w:pPr>
            <w:r>
              <w:rPr>
                <w:b/>
                <w:lang w:eastAsia="ar-SA"/>
              </w:rPr>
              <w:t xml:space="preserve">    </w:t>
            </w:r>
            <w:r w:rsidR="0047360D" w:rsidRPr="0047360D">
              <w:rPr>
                <w:b/>
                <w:lang w:eastAsia="ar-SA"/>
              </w:rPr>
              <w:t>1. Уборка прилегающей к зданию учреждения территории</w:t>
            </w:r>
            <w:r w:rsidR="00DE0917">
              <w:rPr>
                <w:b/>
                <w:lang w:eastAsia="ar-SA"/>
              </w:rPr>
              <w:t xml:space="preserve"> с 01.01</w:t>
            </w:r>
            <w:r>
              <w:rPr>
                <w:b/>
                <w:lang w:eastAsia="ar-SA"/>
              </w:rPr>
              <w:t>.201</w:t>
            </w:r>
            <w:r w:rsidR="00DE0917">
              <w:rPr>
                <w:b/>
                <w:lang w:eastAsia="ar-SA"/>
              </w:rPr>
              <w:t>8</w:t>
            </w:r>
            <w:r w:rsidR="00070A17">
              <w:rPr>
                <w:b/>
                <w:lang w:eastAsia="ar-SA"/>
              </w:rPr>
              <w:t xml:space="preserve"> по 28</w:t>
            </w:r>
            <w:r w:rsidR="00DE0917">
              <w:rPr>
                <w:b/>
                <w:lang w:eastAsia="ar-SA"/>
              </w:rPr>
              <w:t>.0</w:t>
            </w:r>
            <w:r w:rsidR="00070A17">
              <w:rPr>
                <w:b/>
                <w:lang w:eastAsia="ar-SA"/>
              </w:rPr>
              <w:t>2</w:t>
            </w:r>
            <w:r>
              <w:rPr>
                <w:b/>
                <w:lang w:eastAsia="ar-SA"/>
              </w:rPr>
              <w:t>.201</w:t>
            </w:r>
            <w:r w:rsidR="00DE0917">
              <w:rPr>
                <w:b/>
                <w:lang w:eastAsia="ar-SA"/>
              </w:rPr>
              <w:t>8</w:t>
            </w:r>
          </w:p>
        </w:tc>
      </w:tr>
      <w:tr w:rsidR="0047360D" w:rsidRPr="0047360D" w:rsidTr="00FE6D24">
        <w:tc>
          <w:tcPr>
            <w:tcW w:w="6224" w:type="dxa"/>
          </w:tcPr>
          <w:p w:rsidR="0047360D" w:rsidRPr="0047360D" w:rsidRDefault="0047360D" w:rsidP="000404AA">
            <w:pPr>
              <w:widowControl/>
              <w:suppressAutoHyphens/>
              <w:snapToGrid/>
              <w:ind w:firstLine="0"/>
              <w:rPr>
                <w:lang w:eastAsia="ar-SA"/>
              </w:rPr>
            </w:pPr>
            <w:r w:rsidRPr="0047360D">
              <w:rPr>
                <w:lang w:eastAsia="ar-SA"/>
              </w:rPr>
              <w:t xml:space="preserve">Уборка территории </w:t>
            </w:r>
            <w:proofErr w:type="gramStart"/>
            <w:r w:rsidRPr="0047360D">
              <w:rPr>
                <w:lang w:eastAsia="ar-SA"/>
              </w:rPr>
              <w:t>по</w:t>
            </w:r>
            <w:proofErr w:type="gramEnd"/>
            <w:r w:rsidRPr="0047360D">
              <w:rPr>
                <w:lang w:eastAsia="ar-SA"/>
              </w:rPr>
              <w:t xml:space="preserve"> сезонно:</w:t>
            </w:r>
          </w:p>
          <w:p w:rsidR="0047360D" w:rsidRPr="0047360D" w:rsidRDefault="0047360D" w:rsidP="000404AA">
            <w:pPr>
              <w:widowControl/>
              <w:suppressAutoHyphens/>
              <w:snapToGrid/>
              <w:ind w:firstLine="0"/>
              <w:rPr>
                <w:lang w:eastAsia="ar-SA"/>
              </w:rPr>
            </w:pPr>
            <w:r w:rsidRPr="0047360D">
              <w:rPr>
                <w:b/>
                <w:lang w:eastAsia="ar-SA"/>
              </w:rPr>
              <w:t>1.</w:t>
            </w:r>
            <w:r w:rsidRPr="0047360D">
              <w:rPr>
                <w:lang w:eastAsia="ar-SA"/>
              </w:rPr>
              <w:t xml:space="preserve">Посыпание тротуаров, дорожек  </w:t>
            </w:r>
            <w:proofErr w:type="spellStart"/>
            <w:r w:rsidRPr="0047360D">
              <w:rPr>
                <w:lang w:eastAsia="ar-SA"/>
              </w:rPr>
              <w:t>противогололедными</w:t>
            </w:r>
            <w:proofErr w:type="spellEnd"/>
            <w:r w:rsidRPr="0047360D">
              <w:rPr>
                <w:lang w:eastAsia="ar-SA"/>
              </w:rPr>
              <w:t xml:space="preserve"> средствами (песком).</w:t>
            </w:r>
          </w:p>
          <w:p w:rsidR="0047360D" w:rsidRPr="0047360D" w:rsidRDefault="0047360D" w:rsidP="000404AA">
            <w:pPr>
              <w:widowControl/>
              <w:suppressAutoHyphens/>
              <w:snapToGrid/>
              <w:ind w:firstLine="0"/>
              <w:rPr>
                <w:lang w:eastAsia="ar-SA"/>
              </w:rPr>
            </w:pPr>
            <w:r w:rsidRPr="0047360D">
              <w:rPr>
                <w:b/>
                <w:lang w:eastAsia="ar-SA"/>
              </w:rPr>
              <w:t>2.</w:t>
            </w:r>
            <w:r w:rsidRPr="0047360D">
              <w:rPr>
                <w:lang w:eastAsia="ar-SA"/>
              </w:rPr>
              <w:t xml:space="preserve"> Очистка от снега пешеходных дорожек, подъездных и эвакуационных путей и парковочных мест на территории учреждения.</w:t>
            </w:r>
          </w:p>
          <w:p w:rsidR="0047360D" w:rsidRPr="0047360D" w:rsidRDefault="0047360D" w:rsidP="000404AA">
            <w:pPr>
              <w:widowControl/>
              <w:suppressAutoHyphens/>
              <w:snapToGrid/>
              <w:ind w:firstLine="0"/>
              <w:rPr>
                <w:lang w:eastAsia="ar-SA"/>
              </w:rPr>
            </w:pPr>
            <w:r w:rsidRPr="0047360D">
              <w:rPr>
                <w:b/>
                <w:lang w:eastAsia="ar-SA"/>
              </w:rPr>
              <w:t>3.</w:t>
            </w:r>
            <w:r w:rsidRPr="0047360D">
              <w:rPr>
                <w:lang w:eastAsia="ar-SA"/>
              </w:rPr>
              <w:t xml:space="preserve"> Скалывание льда.</w:t>
            </w:r>
          </w:p>
          <w:p w:rsidR="0047360D" w:rsidRPr="0047360D" w:rsidRDefault="0047360D" w:rsidP="000404AA">
            <w:pPr>
              <w:widowControl/>
              <w:suppressAutoHyphens/>
              <w:snapToGrid/>
              <w:ind w:firstLine="0"/>
              <w:rPr>
                <w:lang w:eastAsia="ar-SA"/>
              </w:rPr>
            </w:pPr>
            <w:r w:rsidRPr="0047360D">
              <w:rPr>
                <w:b/>
                <w:lang w:eastAsia="ar-SA"/>
              </w:rPr>
              <w:t>4</w:t>
            </w:r>
            <w:r w:rsidRPr="0047360D">
              <w:rPr>
                <w:lang w:eastAsia="ar-SA"/>
              </w:rPr>
              <w:t>. Вывоз снега.</w:t>
            </w:r>
          </w:p>
          <w:p w:rsidR="0047360D" w:rsidRPr="0047360D" w:rsidRDefault="0047360D" w:rsidP="000404AA">
            <w:pPr>
              <w:widowControl/>
              <w:suppressAutoHyphens/>
              <w:snapToGrid/>
              <w:ind w:firstLine="0"/>
              <w:rPr>
                <w:lang w:eastAsia="ar-SA"/>
              </w:rPr>
            </w:pPr>
            <w:r w:rsidRPr="0047360D">
              <w:rPr>
                <w:b/>
                <w:lang w:eastAsia="ar-SA"/>
              </w:rPr>
              <w:t>5.</w:t>
            </w:r>
            <w:r w:rsidRPr="0047360D">
              <w:rPr>
                <w:lang w:eastAsia="ar-SA"/>
              </w:rPr>
              <w:t xml:space="preserve">  Уборка мусора на всей прилегающей  к зданию учреждения территории.</w:t>
            </w:r>
          </w:p>
          <w:p w:rsidR="0047360D" w:rsidRPr="0047360D" w:rsidRDefault="0047360D" w:rsidP="00070A17">
            <w:pPr>
              <w:widowControl/>
              <w:suppressAutoHyphens/>
              <w:snapToGrid/>
              <w:ind w:firstLine="0"/>
              <w:rPr>
                <w:lang w:eastAsia="ar-SA"/>
              </w:rPr>
            </w:pPr>
          </w:p>
        </w:tc>
        <w:tc>
          <w:tcPr>
            <w:tcW w:w="3913" w:type="dxa"/>
          </w:tcPr>
          <w:p w:rsidR="0047360D" w:rsidRPr="0047360D" w:rsidRDefault="0047360D" w:rsidP="000404AA">
            <w:pPr>
              <w:widowControl/>
              <w:suppressAutoHyphens/>
              <w:snapToGrid/>
              <w:ind w:firstLine="0"/>
              <w:rPr>
                <w:lang w:eastAsia="ar-SA"/>
              </w:rPr>
            </w:pPr>
            <w:r w:rsidRPr="0047360D">
              <w:rPr>
                <w:lang w:eastAsia="ar-SA"/>
              </w:rPr>
              <w:t>Ежедневно</w:t>
            </w:r>
          </w:p>
          <w:p w:rsidR="0047360D" w:rsidRPr="0047360D" w:rsidRDefault="0047360D" w:rsidP="000404AA">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r w:rsidR="0047360D" w:rsidRPr="0047360D" w:rsidTr="00FE6D24">
        <w:trPr>
          <w:trHeight w:val="679"/>
        </w:trPr>
        <w:tc>
          <w:tcPr>
            <w:tcW w:w="6224" w:type="dxa"/>
          </w:tcPr>
          <w:p w:rsidR="0047360D" w:rsidRPr="0047360D" w:rsidRDefault="0047360D" w:rsidP="000404AA">
            <w:pPr>
              <w:widowControl/>
              <w:suppressAutoHyphens/>
              <w:snapToGrid/>
              <w:ind w:firstLine="0"/>
              <w:rPr>
                <w:lang w:eastAsia="ar-SA"/>
              </w:rPr>
            </w:pPr>
            <w:r w:rsidRPr="0047360D">
              <w:rPr>
                <w:lang w:eastAsia="ar-SA"/>
              </w:rPr>
              <w:t>Очистка урн от мусора на прилегающей к зданию территории</w:t>
            </w:r>
          </w:p>
        </w:tc>
        <w:tc>
          <w:tcPr>
            <w:tcW w:w="3913" w:type="dxa"/>
          </w:tcPr>
          <w:p w:rsidR="0047360D" w:rsidRPr="0047360D" w:rsidRDefault="0047360D" w:rsidP="000404AA">
            <w:pPr>
              <w:widowControl/>
              <w:suppressAutoHyphens/>
              <w:snapToGrid/>
              <w:ind w:firstLine="0"/>
              <w:rPr>
                <w:lang w:eastAsia="ar-SA"/>
              </w:rPr>
            </w:pPr>
            <w:r w:rsidRPr="0047360D">
              <w:rPr>
                <w:lang w:eastAsia="ar-SA"/>
              </w:rPr>
              <w:t>Ежедневно</w:t>
            </w:r>
          </w:p>
          <w:p w:rsidR="0047360D" w:rsidRPr="0047360D" w:rsidRDefault="0047360D" w:rsidP="000404AA">
            <w:pPr>
              <w:widowControl/>
              <w:suppressAutoHyphens/>
              <w:snapToGrid/>
              <w:ind w:firstLine="0"/>
              <w:rPr>
                <w:lang w:eastAsia="ar-SA"/>
              </w:rPr>
            </w:pPr>
            <w:r w:rsidRPr="0047360D">
              <w:rPr>
                <w:lang w:eastAsia="ar-SA"/>
              </w:rPr>
              <w:t>С 0</w:t>
            </w:r>
            <w:r w:rsidR="008B6EA6">
              <w:rPr>
                <w:lang w:eastAsia="ar-SA"/>
              </w:rPr>
              <w:t>7</w:t>
            </w:r>
            <w:r w:rsidRPr="0047360D">
              <w:rPr>
                <w:lang w:eastAsia="ar-SA"/>
              </w:rPr>
              <w:t>.00 до 13.00</w:t>
            </w:r>
          </w:p>
          <w:p w:rsidR="0047360D" w:rsidRPr="0047360D" w:rsidRDefault="0047360D" w:rsidP="008B6EA6">
            <w:pPr>
              <w:widowControl/>
              <w:suppressAutoHyphens/>
              <w:snapToGrid/>
              <w:ind w:firstLine="0"/>
              <w:rPr>
                <w:lang w:eastAsia="ar-SA"/>
              </w:rPr>
            </w:pPr>
            <w:r w:rsidRPr="0047360D">
              <w:rPr>
                <w:lang w:eastAsia="ar-SA"/>
              </w:rPr>
              <w:t>С 14.00 до 1</w:t>
            </w:r>
            <w:r w:rsidR="008B6EA6">
              <w:rPr>
                <w:lang w:eastAsia="ar-SA"/>
              </w:rPr>
              <w:t>6</w:t>
            </w:r>
            <w:r w:rsidRPr="0047360D">
              <w:rPr>
                <w:lang w:eastAsia="ar-SA"/>
              </w:rPr>
              <w:t>.00</w:t>
            </w:r>
          </w:p>
        </w:tc>
      </w:tr>
    </w:tbl>
    <w:p w:rsidR="0047360D" w:rsidRDefault="0047360D" w:rsidP="00545A3C">
      <w:pPr>
        <w:autoSpaceDE w:val="0"/>
        <w:autoSpaceDN w:val="0"/>
        <w:adjustRightInd w:val="0"/>
        <w:spacing w:line="276" w:lineRule="auto"/>
        <w:ind w:firstLine="0"/>
        <w:jc w:val="both"/>
      </w:pPr>
      <w:r>
        <w:t>Услуги должны быть оказаны в соответствии с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bookmarkStart w:id="5" w:name="_GoBack"/>
      <w:bookmarkEnd w:id="5"/>
    </w:p>
    <w:p w:rsidR="005D7DAB" w:rsidRDefault="005D7DAB" w:rsidP="005D7DAB">
      <w:pPr>
        <w:spacing w:line="276" w:lineRule="auto"/>
        <w:jc w:val="both"/>
        <w:rPr>
          <w:b/>
        </w:rPr>
      </w:pPr>
    </w:p>
    <w:p w:rsidR="005D7DAB" w:rsidRDefault="005D7DAB" w:rsidP="005D7DAB">
      <w:pPr>
        <w:spacing w:line="276" w:lineRule="auto"/>
        <w:jc w:val="both"/>
        <w:rPr>
          <w:b/>
        </w:rPr>
      </w:pPr>
    </w:p>
    <w:p w:rsidR="005D7DAB" w:rsidRPr="006B79E8" w:rsidRDefault="005D7DAB" w:rsidP="00545A3C">
      <w:pPr>
        <w:spacing w:line="276" w:lineRule="auto"/>
        <w:ind w:firstLine="0"/>
        <w:jc w:val="both"/>
        <w:rPr>
          <w:sz w:val="28"/>
        </w:rPr>
      </w:pPr>
    </w:p>
    <w:tbl>
      <w:tblPr>
        <w:tblW w:w="9639" w:type="dxa"/>
        <w:tblLayout w:type="fixed"/>
        <w:tblLook w:val="0000" w:firstRow="0" w:lastRow="0" w:firstColumn="0" w:lastColumn="0" w:noHBand="0" w:noVBand="0"/>
      </w:tblPr>
      <w:tblGrid>
        <w:gridCol w:w="4678"/>
        <w:gridCol w:w="4961"/>
      </w:tblGrid>
      <w:tr w:rsidR="005D7DAB" w:rsidRPr="006B79E8" w:rsidTr="00B121DB">
        <w:trPr>
          <w:trHeight w:val="262"/>
        </w:trPr>
        <w:tc>
          <w:tcPr>
            <w:tcW w:w="4678" w:type="dxa"/>
            <w:tcBorders>
              <w:top w:val="nil"/>
              <w:left w:val="nil"/>
              <w:bottom w:val="nil"/>
              <w:right w:val="nil"/>
            </w:tcBorders>
          </w:tcPr>
          <w:p w:rsidR="005D7DAB" w:rsidRPr="006B79E8" w:rsidRDefault="005D7DAB" w:rsidP="00B121DB">
            <w:pPr>
              <w:tabs>
                <w:tab w:val="left" w:pos="1134"/>
              </w:tabs>
              <w:suppressAutoHyphens/>
              <w:autoSpaceDE w:val="0"/>
              <w:spacing w:line="200" w:lineRule="atLeast"/>
              <w:rPr>
                <w:bCs/>
                <w:lang w:eastAsia="ar-SA"/>
              </w:rPr>
            </w:pPr>
          </w:p>
        </w:tc>
        <w:tc>
          <w:tcPr>
            <w:tcW w:w="4961" w:type="dxa"/>
            <w:tcBorders>
              <w:top w:val="nil"/>
              <w:left w:val="nil"/>
              <w:bottom w:val="nil"/>
              <w:right w:val="nil"/>
            </w:tcBorders>
            <w:vAlign w:val="center"/>
          </w:tcPr>
          <w:p w:rsidR="005D7DAB" w:rsidRPr="006B79E8" w:rsidRDefault="005D7DAB" w:rsidP="00B121DB">
            <w:pPr>
              <w:suppressAutoHyphens/>
              <w:rPr>
                <w:sz w:val="25"/>
                <w:szCs w:val="25"/>
                <w:lang w:eastAsia="ar-SA"/>
              </w:rPr>
            </w:pPr>
          </w:p>
        </w:tc>
      </w:tr>
      <w:tr w:rsidR="005D7DAB" w:rsidRPr="006B79E8" w:rsidTr="00B121DB">
        <w:trPr>
          <w:trHeight w:val="364"/>
        </w:trPr>
        <w:tc>
          <w:tcPr>
            <w:tcW w:w="4678" w:type="dxa"/>
            <w:tcBorders>
              <w:top w:val="nil"/>
              <w:left w:val="nil"/>
              <w:bottom w:val="nil"/>
              <w:right w:val="nil"/>
            </w:tcBorders>
          </w:tcPr>
          <w:p w:rsidR="005D7DAB" w:rsidRDefault="005D7DAB" w:rsidP="00B121DB">
            <w:pPr>
              <w:spacing w:after="120"/>
            </w:pPr>
            <w:r w:rsidRPr="006B79E8">
              <w:t>Директор</w:t>
            </w:r>
          </w:p>
          <w:p w:rsidR="005D7DAB" w:rsidRPr="006B79E8" w:rsidRDefault="005D7DAB" w:rsidP="00B121DB">
            <w:pPr>
              <w:spacing w:after="120"/>
            </w:pPr>
            <w:r w:rsidRPr="006B79E8">
              <w:t xml:space="preserve">_____________   </w:t>
            </w:r>
            <w:r>
              <w:t>В.К. Бирюков</w:t>
            </w:r>
            <w:r w:rsidRPr="006B79E8">
              <w:t xml:space="preserve"> </w:t>
            </w:r>
          </w:p>
          <w:p w:rsidR="005D7DAB" w:rsidRPr="006B79E8" w:rsidRDefault="005D7DAB" w:rsidP="00B121DB">
            <w:pPr>
              <w:spacing w:after="120"/>
            </w:pPr>
            <w:r w:rsidRPr="006B79E8">
              <w:t>«___»___________________201</w:t>
            </w:r>
            <w:r>
              <w:t>7</w:t>
            </w:r>
            <w:r w:rsidRPr="006B79E8">
              <w:t xml:space="preserve"> г.</w:t>
            </w:r>
          </w:p>
        </w:tc>
        <w:tc>
          <w:tcPr>
            <w:tcW w:w="4961" w:type="dxa"/>
            <w:tcBorders>
              <w:top w:val="nil"/>
              <w:left w:val="nil"/>
              <w:bottom w:val="nil"/>
              <w:right w:val="nil"/>
            </w:tcBorders>
            <w:vAlign w:val="center"/>
          </w:tcPr>
          <w:p w:rsidR="005D7DAB" w:rsidRDefault="000B151C" w:rsidP="00B121DB">
            <w:pPr>
              <w:suppressAutoHyphens/>
              <w:rPr>
                <w:szCs w:val="25"/>
                <w:lang w:eastAsia="ar-SA"/>
              </w:rPr>
            </w:pPr>
            <w:r>
              <w:rPr>
                <w:szCs w:val="25"/>
                <w:lang w:eastAsia="ar-SA"/>
              </w:rPr>
              <w:t>Д</w:t>
            </w:r>
            <w:r w:rsidR="005D7DAB" w:rsidRPr="006B79E8">
              <w:rPr>
                <w:szCs w:val="25"/>
                <w:lang w:eastAsia="ar-SA"/>
              </w:rPr>
              <w:t>иректор</w:t>
            </w:r>
          </w:p>
          <w:p w:rsidR="005D7DAB" w:rsidRDefault="005D7DAB" w:rsidP="00B121DB">
            <w:pPr>
              <w:suppressAutoHyphens/>
              <w:rPr>
                <w:szCs w:val="25"/>
                <w:lang w:eastAsia="ar-SA"/>
              </w:rPr>
            </w:pPr>
            <w:r w:rsidRPr="006B79E8">
              <w:rPr>
                <w:szCs w:val="25"/>
                <w:lang w:eastAsia="ar-SA"/>
              </w:rPr>
              <w:t>__________</w:t>
            </w:r>
            <w:r>
              <w:rPr>
                <w:szCs w:val="25"/>
                <w:lang w:eastAsia="ar-SA"/>
              </w:rPr>
              <w:t>______/______________/</w:t>
            </w:r>
          </w:p>
          <w:p w:rsidR="005D7DAB" w:rsidRPr="006B79E8" w:rsidRDefault="005D7DAB" w:rsidP="00B121DB">
            <w:pPr>
              <w:suppressAutoHyphens/>
              <w:rPr>
                <w:szCs w:val="25"/>
                <w:lang w:eastAsia="ar-SA"/>
              </w:rPr>
            </w:pPr>
            <w:r w:rsidRPr="006B79E8">
              <w:rPr>
                <w:szCs w:val="25"/>
                <w:lang w:eastAsia="ar-SA"/>
              </w:rPr>
              <w:t xml:space="preserve"> </w:t>
            </w:r>
          </w:p>
          <w:p w:rsidR="005D7DAB" w:rsidRPr="006B79E8" w:rsidRDefault="005D7DAB" w:rsidP="00B121DB">
            <w:pPr>
              <w:suppressAutoHyphens/>
              <w:rPr>
                <w:sz w:val="25"/>
                <w:szCs w:val="25"/>
                <w:lang w:eastAsia="ar-SA"/>
              </w:rPr>
            </w:pPr>
            <w:r w:rsidRPr="006B79E8">
              <w:rPr>
                <w:lang w:eastAsia="ar-SA"/>
              </w:rPr>
              <w:t>«___»___________________201</w:t>
            </w:r>
            <w:r>
              <w:rPr>
                <w:lang w:eastAsia="ar-SA"/>
              </w:rPr>
              <w:t>7</w:t>
            </w:r>
            <w:r w:rsidRPr="006B79E8">
              <w:rPr>
                <w:lang w:eastAsia="ar-SA"/>
              </w:rPr>
              <w:t xml:space="preserve"> г.</w:t>
            </w:r>
          </w:p>
        </w:tc>
      </w:tr>
    </w:tbl>
    <w:p w:rsidR="002D3CA0" w:rsidRPr="002D3CA0" w:rsidRDefault="002D3CA0" w:rsidP="002D3CA0">
      <w:pPr>
        <w:widowControl/>
        <w:suppressAutoHyphens/>
        <w:snapToGrid/>
        <w:ind w:firstLine="0"/>
        <w:jc w:val="center"/>
        <w:rPr>
          <w:sz w:val="20"/>
          <w:szCs w:val="20"/>
          <w:lang w:eastAsia="ar-SA"/>
        </w:rPr>
      </w:pPr>
    </w:p>
    <w:p w:rsidR="002D3CA0" w:rsidRPr="002D3CA0" w:rsidRDefault="00545A3C" w:rsidP="00545A3C">
      <w:pPr>
        <w:widowControl/>
        <w:tabs>
          <w:tab w:val="left" w:pos="750"/>
          <w:tab w:val="left" w:pos="5895"/>
        </w:tabs>
        <w:suppressAutoHyphens/>
        <w:snapToGrid/>
        <w:ind w:firstLine="0"/>
        <w:rPr>
          <w:sz w:val="20"/>
          <w:szCs w:val="20"/>
          <w:lang w:eastAsia="ar-SA"/>
        </w:rPr>
      </w:pPr>
      <w:r>
        <w:rPr>
          <w:sz w:val="20"/>
          <w:szCs w:val="20"/>
          <w:lang w:eastAsia="ar-SA"/>
        </w:rPr>
        <w:tab/>
        <w:t>М.П.</w:t>
      </w:r>
      <w:r>
        <w:rPr>
          <w:sz w:val="20"/>
          <w:szCs w:val="20"/>
          <w:lang w:eastAsia="ar-SA"/>
        </w:rPr>
        <w:tab/>
        <w:t>М.П.</w:t>
      </w:r>
    </w:p>
    <w:p w:rsidR="002D3CA0" w:rsidRDefault="002D3CA0" w:rsidP="002D3CA0">
      <w:pPr>
        <w:widowControl/>
        <w:suppressAutoHyphens/>
        <w:snapToGrid/>
        <w:ind w:firstLine="0"/>
        <w:jc w:val="center"/>
        <w:rPr>
          <w:sz w:val="20"/>
          <w:szCs w:val="20"/>
          <w:lang w:eastAsia="ar-SA"/>
        </w:rPr>
      </w:pPr>
    </w:p>
    <w:p w:rsidR="005316BA" w:rsidRDefault="005316BA" w:rsidP="002D3CA0">
      <w:pPr>
        <w:widowControl/>
        <w:suppressAutoHyphens/>
        <w:snapToGrid/>
        <w:ind w:firstLine="0"/>
        <w:jc w:val="center"/>
        <w:rPr>
          <w:sz w:val="20"/>
          <w:szCs w:val="20"/>
          <w:lang w:eastAsia="ar-SA"/>
        </w:rPr>
      </w:pPr>
    </w:p>
    <w:p w:rsidR="002D3CA0" w:rsidRPr="002D3CA0" w:rsidRDefault="002D3CA0" w:rsidP="0047360D">
      <w:pPr>
        <w:widowControl/>
        <w:suppressAutoHyphens/>
        <w:snapToGrid/>
        <w:ind w:firstLine="0"/>
        <w:rPr>
          <w:sz w:val="20"/>
          <w:szCs w:val="20"/>
          <w:lang w:eastAsia="ar-SA"/>
        </w:rPr>
      </w:pPr>
    </w:p>
    <w:p w:rsidR="002D3CA0" w:rsidRDefault="002D3CA0"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070A17" w:rsidRDefault="00070A17"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545A3C" w:rsidRDefault="00545A3C" w:rsidP="002D3CA0">
      <w:pPr>
        <w:widowControl/>
        <w:suppressAutoHyphens/>
        <w:snapToGrid/>
        <w:ind w:firstLine="0"/>
        <w:rPr>
          <w:sz w:val="20"/>
          <w:szCs w:val="20"/>
          <w:lang w:eastAsia="ar-SA"/>
        </w:rPr>
      </w:pPr>
    </w:p>
    <w:p w:rsidR="00545A3C" w:rsidRPr="002D3CA0" w:rsidRDefault="00545A3C"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sz w:val="20"/>
          <w:szCs w:val="20"/>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 xml:space="preserve">Протокол обоснования начальной (максимальной) цены Договора  </w:t>
      </w:r>
    </w:p>
    <w:p w:rsidR="002D3CA0" w:rsidRDefault="002D3CA0" w:rsidP="002D3CA0">
      <w:pPr>
        <w:widowControl/>
        <w:suppressAutoHyphens/>
        <w:snapToGrid/>
        <w:ind w:firstLine="540"/>
        <w:jc w:val="center"/>
        <w:rPr>
          <w:b/>
          <w:lang w:eastAsia="ar-SA"/>
        </w:rPr>
      </w:pPr>
      <w:r w:rsidRPr="002D3CA0">
        <w:rPr>
          <w:b/>
          <w:lang w:eastAsia="ar-SA"/>
        </w:rPr>
        <w:t xml:space="preserve">на оказание услуг по </w:t>
      </w:r>
      <w:r w:rsidR="00D066B5">
        <w:rPr>
          <w:b/>
          <w:lang w:eastAsia="ar-SA"/>
        </w:rPr>
        <w:t xml:space="preserve">уборке придомовой территории </w:t>
      </w:r>
      <w:r w:rsidRPr="002D3CA0">
        <w:rPr>
          <w:b/>
          <w:lang w:eastAsia="ar-SA"/>
        </w:rPr>
        <w:t xml:space="preserve"> ГОАУСОН «</w:t>
      </w:r>
      <w:r w:rsidR="003A65FA">
        <w:rPr>
          <w:b/>
          <w:lang w:eastAsia="ar-SA"/>
        </w:rPr>
        <w:t>КЦСОН</w:t>
      </w:r>
      <w:r w:rsidRPr="002D3CA0">
        <w:rPr>
          <w:b/>
          <w:lang w:eastAsia="ar-SA"/>
        </w:rPr>
        <w:t xml:space="preserve"> ЗАТО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00772CC0">
        <w:rPr>
          <w:b/>
          <w:lang w:eastAsia="ar-SA"/>
        </w:rPr>
        <w:t xml:space="preserve"> </w:t>
      </w:r>
      <w:r w:rsidRPr="002D3CA0">
        <w:rPr>
          <w:b/>
          <w:lang w:eastAsia="ar-SA"/>
        </w:rPr>
        <w:t>»</w:t>
      </w:r>
      <w:r w:rsidR="00772CC0">
        <w:rPr>
          <w:b/>
          <w:lang w:eastAsia="ar-SA"/>
        </w:rPr>
        <w:t xml:space="preserve"> в 2018  году.</w:t>
      </w:r>
    </w:p>
    <w:p w:rsidR="00BB1632" w:rsidRDefault="00BB1632" w:rsidP="002D3CA0">
      <w:pPr>
        <w:widowControl/>
        <w:suppressAutoHyphens/>
        <w:snapToGrid/>
        <w:ind w:firstLine="540"/>
        <w:jc w:val="center"/>
        <w:rPr>
          <w:b/>
          <w:lang w:eastAsia="ar-SA"/>
        </w:rPr>
      </w:pPr>
    </w:p>
    <w:p w:rsidR="002D3CA0" w:rsidRPr="002D3CA0" w:rsidRDefault="00BB1632" w:rsidP="00772CC0">
      <w:pPr>
        <w:widowControl/>
        <w:suppressAutoHyphens/>
        <w:snapToGrid/>
        <w:ind w:firstLine="0"/>
        <w:rPr>
          <w:b/>
          <w:lang w:eastAsia="ar-SA"/>
        </w:rPr>
      </w:pPr>
      <w:r w:rsidRPr="00BB1632">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Pr>
          <w:bCs/>
        </w:rPr>
        <w:t>.</w:t>
      </w:r>
    </w:p>
    <w:p w:rsidR="002D3CA0" w:rsidRPr="005316BA" w:rsidRDefault="002D3CA0" w:rsidP="005316BA">
      <w:pPr>
        <w:widowControl/>
        <w:shd w:val="clear" w:color="auto" w:fill="FFFFFF"/>
        <w:snapToGrid/>
        <w:ind w:firstLine="0"/>
        <w:textAlignment w:val="baseline"/>
        <w:rPr>
          <w:color w:val="222222"/>
          <w:sz w:val="22"/>
          <w:szCs w:val="22"/>
        </w:rPr>
      </w:pPr>
      <w:r w:rsidRPr="002D3CA0">
        <w:rPr>
          <w:lang w:eastAsia="ar-SA"/>
        </w:rPr>
        <w:t xml:space="preserve"> Определение начальной (максимальной) цены Договора на оказание услуг </w:t>
      </w:r>
      <w:r w:rsidR="005316BA" w:rsidRPr="005316BA">
        <w:rPr>
          <w:iCs/>
          <w:color w:val="000000"/>
          <w:sz w:val="22"/>
          <w:szCs w:val="22"/>
          <w:shd w:val="clear" w:color="auto" w:fill="FFFFFF"/>
        </w:rPr>
        <w:t>по уборке придомовой территории</w:t>
      </w:r>
      <w:r w:rsidR="005316BA">
        <w:rPr>
          <w:iCs/>
          <w:color w:val="000000"/>
          <w:sz w:val="22"/>
          <w:szCs w:val="22"/>
          <w:shd w:val="clear" w:color="auto" w:fill="FFFFFF"/>
        </w:rPr>
        <w:t xml:space="preserve"> </w:t>
      </w:r>
      <w:r w:rsidRPr="002D3CA0">
        <w:rPr>
          <w:lang w:eastAsia="ar-SA"/>
        </w:rPr>
        <w:t xml:space="preserve"> ГОАУСОН «</w:t>
      </w:r>
      <w:proofErr w:type="gramStart"/>
      <w:r w:rsidR="003A65FA">
        <w:rPr>
          <w:lang w:eastAsia="ar-SA"/>
        </w:rPr>
        <w:t>КЦСОН</w:t>
      </w:r>
      <w:proofErr w:type="gramEnd"/>
      <w:r w:rsidRPr="002D3CA0">
        <w:rPr>
          <w:lang w:eastAsia="ar-SA"/>
        </w:rPr>
        <w:t xml:space="preserve"> ЗАТО г. Североморск»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2D3CA0" w:rsidRDefault="002D3CA0" w:rsidP="002D3CA0">
      <w:pPr>
        <w:widowControl/>
        <w:tabs>
          <w:tab w:val="left" w:pos="1170"/>
        </w:tabs>
        <w:suppressAutoHyphens/>
        <w:snapToGrid/>
        <w:ind w:left="-720"/>
        <w:rPr>
          <w:lang w:eastAsia="ar-SA"/>
        </w:rPr>
      </w:pPr>
      <w:r w:rsidRPr="002D3CA0">
        <w:rPr>
          <w:lang w:eastAsia="ar-SA"/>
        </w:rPr>
        <w:tab/>
      </w:r>
    </w:p>
    <w:tbl>
      <w:tblPr>
        <w:tblpPr w:leftFromText="180" w:rightFromText="180" w:vertAnchor="text" w:horzAnchor="margin" w:tblpXSpec="center" w:tblpY="-29"/>
        <w:tblW w:w="9641" w:type="dxa"/>
        <w:tblLayout w:type="fixed"/>
        <w:tblLook w:val="04A0" w:firstRow="1" w:lastRow="0" w:firstColumn="1" w:lastColumn="0" w:noHBand="0" w:noVBand="1"/>
      </w:tblPr>
      <w:tblGrid>
        <w:gridCol w:w="3687"/>
        <w:gridCol w:w="1559"/>
        <w:gridCol w:w="1276"/>
        <w:gridCol w:w="1134"/>
        <w:gridCol w:w="1985"/>
      </w:tblGrid>
      <w:tr w:rsidR="002D3CA0" w:rsidRPr="002D3CA0" w:rsidTr="00772CC0">
        <w:tc>
          <w:tcPr>
            <w:tcW w:w="3687" w:type="dxa"/>
            <w:tcBorders>
              <w:top w:val="single" w:sz="4" w:space="0" w:color="000000"/>
              <w:left w:val="single" w:sz="4" w:space="0" w:color="000000"/>
              <w:bottom w:val="single" w:sz="4" w:space="0" w:color="000000"/>
              <w:right w:val="nil"/>
            </w:tcBorders>
            <w:hideMark/>
          </w:tcPr>
          <w:p w:rsidR="002D3CA0" w:rsidRPr="002D3CA0" w:rsidRDefault="002D3CA0" w:rsidP="002D3CA0">
            <w:pPr>
              <w:widowControl/>
              <w:suppressAutoHyphens/>
              <w:ind w:firstLine="0"/>
              <w:jc w:val="center"/>
              <w:rPr>
                <w:rFonts w:eastAsia="Lucida Sans Unicode" w:cs="Mangal"/>
                <w:b/>
                <w:bCs/>
                <w:kern w:val="2"/>
                <w:lang w:eastAsia="hi-IN" w:bidi="hi-IN"/>
              </w:rPr>
            </w:pPr>
            <w:r w:rsidRPr="002D3CA0">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№1</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№2</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 xml:space="preserve">Поставщик 2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134" w:type="dxa"/>
            <w:tcBorders>
              <w:top w:val="single" w:sz="4" w:space="0" w:color="000000"/>
              <w:left w:val="single" w:sz="4" w:space="0" w:color="000000"/>
              <w:bottom w:val="single" w:sz="4" w:space="0" w:color="000000"/>
              <w:right w:val="nil"/>
            </w:tcBorders>
            <w:hideMark/>
          </w:tcPr>
          <w:p w:rsidR="002D3CA0" w:rsidRPr="002D3CA0" w:rsidRDefault="003A65FA" w:rsidP="002D3CA0">
            <w:pPr>
              <w:widowControl/>
              <w:suppressAutoHyphens/>
              <w:ind w:firstLine="0"/>
              <w:jc w:val="center"/>
              <w:rPr>
                <w:rFonts w:eastAsia="Lucida Sans Unicode" w:cs="Mangal"/>
                <w:kern w:val="2"/>
                <w:sz w:val="16"/>
                <w:szCs w:val="16"/>
                <w:lang w:eastAsia="hi-IN" w:bidi="hi-IN"/>
              </w:rPr>
            </w:pPr>
            <w:r>
              <w:rPr>
                <w:sz w:val="16"/>
                <w:szCs w:val="16"/>
                <w:lang w:eastAsia="ar-SA"/>
              </w:rPr>
              <w:t>КП №3</w:t>
            </w:r>
          </w:p>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Стоимость услуги  (руб.),</w:t>
            </w:r>
          </w:p>
          <w:p w:rsidR="002D3CA0" w:rsidRPr="002D3CA0" w:rsidRDefault="00BB1632" w:rsidP="002D3CA0">
            <w:pPr>
              <w:widowControl/>
              <w:suppressAutoHyphens/>
              <w:ind w:firstLine="0"/>
              <w:jc w:val="center"/>
              <w:rPr>
                <w:sz w:val="16"/>
                <w:szCs w:val="16"/>
                <w:lang w:eastAsia="ar-SA"/>
              </w:rPr>
            </w:pPr>
            <w:r>
              <w:rPr>
                <w:sz w:val="16"/>
                <w:szCs w:val="16"/>
                <w:lang w:eastAsia="ar-SA"/>
              </w:rPr>
              <w:t>Поставщик 3</w:t>
            </w:r>
            <w:r w:rsidR="002D3CA0" w:rsidRPr="002D3CA0">
              <w:rPr>
                <w:sz w:val="16"/>
                <w:szCs w:val="16"/>
                <w:lang w:eastAsia="ar-SA"/>
              </w:rPr>
              <w:t xml:space="preserve">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985" w:type="dxa"/>
            <w:tcBorders>
              <w:top w:val="single" w:sz="4" w:space="0" w:color="000000"/>
              <w:left w:val="single" w:sz="4" w:space="0" w:color="000000"/>
              <w:bottom w:val="single" w:sz="4" w:space="0" w:color="000000"/>
              <w:right w:val="single" w:sz="4" w:space="0" w:color="000000"/>
            </w:tcBorders>
            <w:hideMark/>
          </w:tcPr>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Средняя стоимость услуги  (руб.)</w:t>
            </w:r>
          </w:p>
          <w:p w:rsidR="002D3CA0" w:rsidRPr="002D3CA0" w:rsidRDefault="002D3CA0" w:rsidP="002E1229">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 Поставщик 2+ Поставщик 3)/3=</w:t>
            </w:r>
          </w:p>
        </w:tc>
      </w:tr>
      <w:tr w:rsidR="002D3CA0" w:rsidRPr="002D3CA0" w:rsidTr="00772CC0">
        <w:trPr>
          <w:trHeight w:val="791"/>
        </w:trPr>
        <w:tc>
          <w:tcPr>
            <w:tcW w:w="3687" w:type="dxa"/>
            <w:tcBorders>
              <w:top w:val="single" w:sz="4" w:space="0" w:color="000000"/>
              <w:left w:val="single" w:sz="4" w:space="0" w:color="000000"/>
              <w:bottom w:val="single" w:sz="4" w:space="0" w:color="000000"/>
              <w:right w:val="nil"/>
            </w:tcBorders>
            <w:hideMark/>
          </w:tcPr>
          <w:p w:rsidR="005316BA" w:rsidRPr="002D3CA0" w:rsidRDefault="002D3CA0" w:rsidP="005316BA">
            <w:pPr>
              <w:widowControl/>
              <w:shd w:val="clear" w:color="auto" w:fill="FFFFFF"/>
              <w:snapToGrid/>
              <w:ind w:firstLine="0"/>
              <w:textAlignment w:val="baseline"/>
              <w:rPr>
                <w:ins w:id="6" w:author="Unknown"/>
                <w:color w:val="222222"/>
                <w:sz w:val="22"/>
                <w:szCs w:val="22"/>
              </w:rPr>
            </w:pPr>
            <w:r w:rsidRPr="002D3CA0">
              <w:rPr>
                <w:b/>
                <w:sz w:val="22"/>
                <w:szCs w:val="22"/>
                <w:lang w:eastAsia="ar-SA"/>
              </w:rPr>
              <w:t xml:space="preserve">Оказание услуг по </w:t>
            </w:r>
            <w:r w:rsidRPr="002D3CA0">
              <w:rPr>
                <w:b/>
                <w:lang w:eastAsia="ar-SA"/>
              </w:rPr>
              <w:t xml:space="preserve"> </w:t>
            </w:r>
            <w:r w:rsidR="005316BA">
              <w:rPr>
                <w:b/>
                <w:iCs/>
                <w:color w:val="000000"/>
                <w:sz w:val="22"/>
                <w:szCs w:val="22"/>
                <w:shd w:val="clear" w:color="auto" w:fill="FFFFFF"/>
              </w:rPr>
              <w:t xml:space="preserve"> уборке  придомовой территории</w:t>
            </w:r>
          </w:p>
          <w:p w:rsidR="002D3CA0" w:rsidRPr="002D3CA0" w:rsidRDefault="002D3CA0" w:rsidP="00D066B5">
            <w:pPr>
              <w:widowControl/>
              <w:tabs>
                <w:tab w:val="left" w:pos="540"/>
              </w:tabs>
              <w:suppressAutoHyphens/>
              <w:spacing w:line="200" w:lineRule="atLeast"/>
              <w:ind w:firstLine="0"/>
              <w:rPr>
                <w:rFonts w:eastAsia="Lucida Sans Unicode" w:cs="Mangal"/>
                <w:b/>
                <w:kern w:val="2"/>
                <w:lang w:eastAsia="hi-IN" w:bidi="hi-IN"/>
              </w:rPr>
            </w:pPr>
            <w:r w:rsidRPr="002D3CA0">
              <w:rPr>
                <w:b/>
                <w:sz w:val="22"/>
                <w:szCs w:val="22"/>
                <w:lang w:eastAsia="ar-SA"/>
              </w:rPr>
              <w:t>ГОАУСОН «</w:t>
            </w:r>
            <w:r w:rsidRPr="002D3CA0">
              <w:rPr>
                <w:lang w:eastAsia="ar-SA"/>
              </w:rPr>
              <w:t xml:space="preserve"> </w:t>
            </w:r>
            <w:r w:rsidR="00D066B5">
              <w:rPr>
                <w:b/>
                <w:lang w:eastAsia="ar-SA"/>
              </w:rPr>
              <w:t xml:space="preserve">КЦСОН </w:t>
            </w:r>
            <w:r w:rsidRPr="002D3CA0">
              <w:rPr>
                <w:b/>
                <w:lang w:eastAsia="ar-SA"/>
              </w:rPr>
              <w:t xml:space="preserve"> ЗАТО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Pr="002D3CA0">
              <w:rPr>
                <w:b/>
                <w:sz w:val="22"/>
                <w:szCs w:val="22"/>
                <w:lang w:eastAsia="ar-SA"/>
              </w:rPr>
              <w:t xml:space="preserve"> » </w:t>
            </w:r>
            <w:r w:rsidR="00070A17">
              <w:rPr>
                <w:b/>
                <w:sz w:val="22"/>
                <w:szCs w:val="22"/>
                <w:lang w:eastAsia="ar-SA"/>
              </w:rPr>
              <w:t>в 2018 году</w:t>
            </w:r>
          </w:p>
        </w:tc>
        <w:tc>
          <w:tcPr>
            <w:tcW w:w="1559" w:type="dxa"/>
            <w:tcBorders>
              <w:top w:val="single" w:sz="4" w:space="0" w:color="000000"/>
              <w:left w:val="single" w:sz="4" w:space="0" w:color="000000"/>
              <w:bottom w:val="single" w:sz="4" w:space="0" w:color="000000"/>
              <w:right w:val="nil"/>
            </w:tcBorders>
            <w:vAlign w:val="center"/>
          </w:tcPr>
          <w:p w:rsidR="002D3CA0" w:rsidRPr="002D3CA0" w:rsidRDefault="00CE213C" w:rsidP="00D066B5">
            <w:pPr>
              <w:widowControl/>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190000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CE213C" w:rsidP="00D066B5">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187600</w:t>
            </w:r>
          </w:p>
        </w:tc>
        <w:tc>
          <w:tcPr>
            <w:tcW w:w="1134" w:type="dxa"/>
            <w:tcBorders>
              <w:top w:val="single" w:sz="4" w:space="0" w:color="000000"/>
              <w:left w:val="single" w:sz="4" w:space="0" w:color="000000"/>
              <w:bottom w:val="single" w:sz="4" w:space="0" w:color="000000"/>
              <w:right w:val="nil"/>
            </w:tcBorders>
            <w:vAlign w:val="center"/>
          </w:tcPr>
          <w:p w:rsidR="002D3CA0" w:rsidRPr="002D3CA0" w:rsidRDefault="00CE213C" w:rsidP="00D066B5">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195600</w:t>
            </w:r>
          </w:p>
        </w:tc>
        <w:tc>
          <w:tcPr>
            <w:tcW w:w="1985"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CE213C" w:rsidP="00D066B5">
            <w:pPr>
              <w:widowControl/>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191067</w:t>
            </w:r>
          </w:p>
        </w:tc>
      </w:tr>
    </w:tbl>
    <w:p w:rsidR="00C72197" w:rsidRPr="00937313" w:rsidRDefault="002D3CA0" w:rsidP="00C72197">
      <w:pPr>
        <w:widowControl/>
        <w:suppressAutoHyphens/>
        <w:snapToGrid/>
        <w:jc w:val="both"/>
        <w:rPr>
          <w:b/>
          <w:lang w:eastAsia="ar-SA"/>
        </w:rPr>
      </w:pPr>
      <w:r w:rsidRPr="002D3CA0">
        <w:rPr>
          <w:u w:val="single"/>
          <w:lang w:eastAsia="ar-SA"/>
        </w:rPr>
        <w:t xml:space="preserve">Таким образом, на основании произведенного расчета начальная (максимальная) цена Договора составляет </w:t>
      </w:r>
      <w:r w:rsidR="00CE213C">
        <w:rPr>
          <w:b/>
          <w:u w:val="single"/>
          <w:lang w:eastAsia="ar-SA"/>
        </w:rPr>
        <w:t>191 067</w:t>
      </w:r>
      <w:r w:rsidRPr="00937313">
        <w:rPr>
          <w:b/>
          <w:u w:val="single"/>
          <w:lang w:eastAsia="ar-SA"/>
        </w:rPr>
        <w:t xml:space="preserve"> (</w:t>
      </w:r>
      <w:r w:rsidR="00CE213C">
        <w:rPr>
          <w:b/>
          <w:u w:val="single"/>
          <w:lang w:eastAsia="ar-SA"/>
        </w:rPr>
        <w:t>сто девяносто одна тысяча шестьдесят семь</w:t>
      </w:r>
      <w:r w:rsidR="00937313" w:rsidRPr="00937313">
        <w:rPr>
          <w:b/>
          <w:u w:val="single"/>
          <w:lang w:eastAsia="ar-SA"/>
        </w:rPr>
        <w:t>)</w:t>
      </w:r>
      <w:r w:rsidR="00C72197" w:rsidRPr="00937313">
        <w:rPr>
          <w:b/>
          <w:u w:val="single"/>
          <w:lang w:eastAsia="ar-SA"/>
        </w:rPr>
        <w:t xml:space="preserve"> рубл</w:t>
      </w:r>
      <w:r w:rsidR="00CE213C">
        <w:rPr>
          <w:b/>
          <w:u w:val="single"/>
          <w:lang w:eastAsia="ar-SA"/>
        </w:rPr>
        <w:t>ей</w:t>
      </w:r>
      <w:r w:rsidR="00C72197" w:rsidRPr="00937313">
        <w:rPr>
          <w:b/>
          <w:u w:val="single"/>
          <w:lang w:eastAsia="ar-SA"/>
        </w:rPr>
        <w:t xml:space="preserve"> 00 копеек</w:t>
      </w:r>
      <w:r w:rsidR="00646D88">
        <w:rPr>
          <w:b/>
          <w:u w:val="single"/>
          <w:lang w:eastAsia="ar-SA"/>
        </w:rPr>
        <w:t>.</w:t>
      </w:r>
    </w:p>
    <w:p w:rsidR="002D3CA0" w:rsidRPr="002D3CA0" w:rsidRDefault="002D3CA0" w:rsidP="00C72197">
      <w:pPr>
        <w:widowControl/>
        <w:suppressAutoHyphens/>
        <w:snapToGrid/>
        <w:jc w:val="both"/>
        <w:rPr>
          <w:sz w:val="18"/>
          <w:szCs w:val="18"/>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86" w:rsidRDefault="00C03586" w:rsidP="00147C87">
      <w:r>
        <w:separator/>
      </w:r>
    </w:p>
  </w:endnote>
  <w:endnote w:type="continuationSeparator" w:id="0">
    <w:p w:rsidR="00C03586" w:rsidRDefault="00C03586"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86" w:rsidRDefault="00C03586" w:rsidP="00147C87">
      <w:r>
        <w:separator/>
      </w:r>
    </w:p>
  </w:footnote>
  <w:footnote w:type="continuationSeparator" w:id="0">
    <w:p w:rsidR="00C03586" w:rsidRDefault="00C03586"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36B1A"/>
    <w:multiLevelType w:val="hybridMultilevel"/>
    <w:tmpl w:val="7E98F2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3">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5"/>
  </w:num>
  <w:num w:numId="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269F"/>
    <w:rsid w:val="0000348F"/>
    <w:rsid w:val="000054B0"/>
    <w:rsid w:val="00023BBF"/>
    <w:rsid w:val="00070A17"/>
    <w:rsid w:val="00074A29"/>
    <w:rsid w:val="00077883"/>
    <w:rsid w:val="000853C1"/>
    <w:rsid w:val="00097E18"/>
    <w:rsid w:val="000B151C"/>
    <w:rsid w:val="000C009C"/>
    <w:rsid w:val="000D2C00"/>
    <w:rsid w:val="000E5519"/>
    <w:rsid w:val="000E5614"/>
    <w:rsid w:val="000E5BFC"/>
    <w:rsid w:val="000F2529"/>
    <w:rsid w:val="00100157"/>
    <w:rsid w:val="001018B8"/>
    <w:rsid w:val="00103E5F"/>
    <w:rsid w:val="0010622E"/>
    <w:rsid w:val="00106AB9"/>
    <w:rsid w:val="00113677"/>
    <w:rsid w:val="00114FA1"/>
    <w:rsid w:val="0013055B"/>
    <w:rsid w:val="00133FD2"/>
    <w:rsid w:val="00143AF5"/>
    <w:rsid w:val="0014569C"/>
    <w:rsid w:val="00147C87"/>
    <w:rsid w:val="001573F4"/>
    <w:rsid w:val="001829E7"/>
    <w:rsid w:val="00182E84"/>
    <w:rsid w:val="0018429C"/>
    <w:rsid w:val="001A0E02"/>
    <w:rsid w:val="001A1BE4"/>
    <w:rsid w:val="001B2E63"/>
    <w:rsid w:val="001B35C0"/>
    <w:rsid w:val="001B4BAF"/>
    <w:rsid w:val="001C71B2"/>
    <w:rsid w:val="001D207F"/>
    <w:rsid w:val="001D5074"/>
    <w:rsid w:val="001F10A5"/>
    <w:rsid w:val="00204EBD"/>
    <w:rsid w:val="0020785A"/>
    <w:rsid w:val="00216BA7"/>
    <w:rsid w:val="00220E51"/>
    <w:rsid w:val="002213A5"/>
    <w:rsid w:val="002360D2"/>
    <w:rsid w:val="00237E5B"/>
    <w:rsid w:val="0024457E"/>
    <w:rsid w:val="002503DA"/>
    <w:rsid w:val="00256DDB"/>
    <w:rsid w:val="002616ED"/>
    <w:rsid w:val="00277B32"/>
    <w:rsid w:val="002941AE"/>
    <w:rsid w:val="002A376C"/>
    <w:rsid w:val="002A739B"/>
    <w:rsid w:val="002D0103"/>
    <w:rsid w:val="002D0564"/>
    <w:rsid w:val="002D3CA0"/>
    <w:rsid w:val="002E1229"/>
    <w:rsid w:val="003012E6"/>
    <w:rsid w:val="00302EC0"/>
    <w:rsid w:val="00303E96"/>
    <w:rsid w:val="00322A7E"/>
    <w:rsid w:val="003268C0"/>
    <w:rsid w:val="00335890"/>
    <w:rsid w:val="0034051F"/>
    <w:rsid w:val="00343B78"/>
    <w:rsid w:val="00345AEB"/>
    <w:rsid w:val="0035431A"/>
    <w:rsid w:val="0035547F"/>
    <w:rsid w:val="003566D3"/>
    <w:rsid w:val="003572F9"/>
    <w:rsid w:val="00372ABD"/>
    <w:rsid w:val="003A65FA"/>
    <w:rsid w:val="003C3F62"/>
    <w:rsid w:val="003D55EB"/>
    <w:rsid w:val="003E4494"/>
    <w:rsid w:val="003F4A2C"/>
    <w:rsid w:val="003F6D51"/>
    <w:rsid w:val="003F7DD9"/>
    <w:rsid w:val="004039E6"/>
    <w:rsid w:val="0040555A"/>
    <w:rsid w:val="00405CD8"/>
    <w:rsid w:val="00413E07"/>
    <w:rsid w:val="0041690C"/>
    <w:rsid w:val="00440703"/>
    <w:rsid w:val="004432D2"/>
    <w:rsid w:val="004656C6"/>
    <w:rsid w:val="0047360D"/>
    <w:rsid w:val="00477DB1"/>
    <w:rsid w:val="0048334B"/>
    <w:rsid w:val="004A2ACC"/>
    <w:rsid w:val="004B05D4"/>
    <w:rsid w:val="004B16B7"/>
    <w:rsid w:val="004B5678"/>
    <w:rsid w:val="004D1805"/>
    <w:rsid w:val="004D7563"/>
    <w:rsid w:val="004F0590"/>
    <w:rsid w:val="004F1007"/>
    <w:rsid w:val="005004D3"/>
    <w:rsid w:val="00512581"/>
    <w:rsid w:val="00515CC5"/>
    <w:rsid w:val="005316BA"/>
    <w:rsid w:val="00536BFA"/>
    <w:rsid w:val="00542DF3"/>
    <w:rsid w:val="00545A3C"/>
    <w:rsid w:val="00564EFD"/>
    <w:rsid w:val="005663C9"/>
    <w:rsid w:val="005710DE"/>
    <w:rsid w:val="00574F2B"/>
    <w:rsid w:val="005860A5"/>
    <w:rsid w:val="005A4D11"/>
    <w:rsid w:val="005C6CA2"/>
    <w:rsid w:val="005D5FB0"/>
    <w:rsid w:val="005D7DAB"/>
    <w:rsid w:val="0060396F"/>
    <w:rsid w:val="00613342"/>
    <w:rsid w:val="00614852"/>
    <w:rsid w:val="0063284C"/>
    <w:rsid w:val="0063373F"/>
    <w:rsid w:val="00646600"/>
    <w:rsid w:val="00646D88"/>
    <w:rsid w:val="006526E0"/>
    <w:rsid w:val="00657B2F"/>
    <w:rsid w:val="006832E2"/>
    <w:rsid w:val="00687840"/>
    <w:rsid w:val="006A0B18"/>
    <w:rsid w:val="006A1495"/>
    <w:rsid w:val="006A6E3C"/>
    <w:rsid w:val="006A6F6F"/>
    <w:rsid w:val="006C6972"/>
    <w:rsid w:val="006E285F"/>
    <w:rsid w:val="006F1D97"/>
    <w:rsid w:val="0071146E"/>
    <w:rsid w:val="00720260"/>
    <w:rsid w:val="00721A2E"/>
    <w:rsid w:val="00734A3E"/>
    <w:rsid w:val="00734D62"/>
    <w:rsid w:val="00741EFB"/>
    <w:rsid w:val="00745451"/>
    <w:rsid w:val="0075640B"/>
    <w:rsid w:val="00763B7B"/>
    <w:rsid w:val="0076511A"/>
    <w:rsid w:val="007708D5"/>
    <w:rsid w:val="00772CC0"/>
    <w:rsid w:val="00781573"/>
    <w:rsid w:val="00784795"/>
    <w:rsid w:val="00786D60"/>
    <w:rsid w:val="00794D9F"/>
    <w:rsid w:val="007A1D12"/>
    <w:rsid w:val="007B11B6"/>
    <w:rsid w:val="007B3AAA"/>
    <w:rsid w:val="007B5073"/>
    <w:rsid w:val="007C121C"/>
    <w:rsid w:val="007F6D40"/>
    <w:rsid w:val="00817033"/>
    <w:rsid w:val="00830605"/>
    <w:rsid w:val="008454D3"/>
    <w:rsid w:val="008A7F12"/>
    <w:rsid w:val="008B6845"/>
    <w:rsid w:val="008B6EA6"/>
    <w:rsid w:val="008C5816"/>
    <w:rsid w:val="008E3B6E"/>
    <w:rsid w:val="008E4F3F"/>
    <w:rsid w:val="008F3AAD"/>
    <w:rsid w:val="0090391C"/>
    <w:rsid w:val="009174B4"/>
    <w:rsid w:val="00921E25"/>
    <w:rsid w:val="009229F4"/>
    <w:rsid w:val="00937313"/>
    <w:rsid w:val="009417A2"/>
    <w:rsid w:val="00944A0E"/>
    <w:rsid w:val="0095294A"/>
    <w:rsid w:val="009600BB"/>
    <w:rsid w:val="0097299F"/>
    <w:rsid w:val="00972DFE"/>
    <w:rsid w:val="0098076D"/>
    <w:rsid w:val="00980ED5"/>
    <w:rsid w:val="00993E01"/>
    <w:rsid w:val="00996FAE"/>
    <w:rsid w:val="0099752C"/>
    <w:rsid w:val="009B16A0"/>
    <w:rsid w:val="009B2A2D"/>
    <w:rsid w:val="009C091C"/>
    <w:rsid w:val="009C7770"/>
    <w:rsid w:val="009D2278"/>
    <w:rsid w:val="009F58BB"/>
    <w:rsid w:val="009F64A4"/>
    <w:rsid w:val="00A00F40"/>
    <w:rsid w:val="00A0291A"/>
    <w:rsid w:val="00A13B24"/>
    <w:rsid w:val="00A1762D"/>
    <w:rsid w:val="00A279E1"/>
    <w:rsid w:val="00A3065D"/>
    <w:rsid w:val="00A355E9"/>
    <w:rsid w:val="00A47335"/>
    <w:rsid w:val="00A55650"/>
    <w:rsid w:val="00A60A9C"/>
    <w:rsid w:val="00A60D32"/>
    <w:rsid w:val="00A71148"/>
    <w:rsid w:val="00A75AE9"/>
    <w:rsid w:val="00A92525"/>
    <w:rsid w:val="00AC29C2"/>
    <w:rsid w:val="00AD6010"/>
    <w:rsid w:val="00AD6051"/>
    <w:rsid w:val="00AE2D7B"/>
    <w:rsid w:val="00AE3044"/>
    <w:rsid w:val="00AE4CFB"/>
    <w:rsid w:val="00AF3BC2"/>
    <w:rsid w:val="00AF6004"/>
    <w:rsid w:val="00B13BED"/>
    <w:rsid w:val="00B14BE7"/>
    <w:rsid w:val="00B17C4C"/>
    <w:rsid w:val="00B2083F"/>
    <w:rsid w:val="00B21BA3"/>
    <w:rsid w:val="00B40083"/>
    <w:rsid w:val="00B513B8"/>
    <w:rsid w:val="00B64F2E"/>
    <w:rsid w:val="00BA3966"/>
    <w:rsid w:val="00BA45D7"/>
    <w:rsid w:val="00BB1632"/>
    <w:rsid w:val="00BC4665"/>
    <w:rsid w:val="00BD2BE2"/>
    <w:rsid w:val="00BD5246"/>
    <w:rsid w:val="00BF47CF"/>
    <w:rsid w:val="00BF4C28"/>
    <w:rsid w:val="00BF6962"/>
    <w:rsid w:val="00C03586"/>
    <w:rsid w:val="00C07C09"/>
    <w:rsid w:val="00C111EE"/>
    <w:rsid w:val="00C25E47"/>
    <w:rsid w:val="00C60F27"/>
    <w:rsid w:val="00C72197"/>
    <w:rsid w:val="00C76F91"/>
    <w:rsid w:val="00C82712"/>
    <w:rsid w:val="00C84A93"/>
    <w:rsid w:val="00CA61B3"/>
    <w:rsid w:val="00CB06C3"/>
    <w:rsid w:val="00CB1209"/>
    <w:rsid w:val="00CC0485"/>
    <w:rsid w:val="00CD11D5"/>
    <w:rsid w:val="00CD34F5"/>
    <w:rsid w:val="00CE213C"/>
    <w:rsid w:val="00CE7591"/>
    <w:rsid w:val="00CF449D"/>
    <w:rsid w:val="00D01B55"/>
    <w:rsid w:val="00D03274"/>
    <w:rsid w:val="00D066B5"/>
    <w:rsid w:val="00D11DDA"/>
    <w:rsid w:val="00D27D44"/>
    <w:rsid w:val="00D46FB2"/>
    <w:rsid w:val="00D60006"/>
    <w:rsid w:val="00D74C36"/>
    <w:rsid w:val="00D7654F"/>
    <w:rsid w:val="00D82D31"/>
    <w:rsid w:val="00D85FD6"/>
    <w:rsid w:val="00D94E05"/>
    <w:rsid w:val="00DA4AF4"/>
    <w:rsid w:val="00DC04EE"/>
    <w:rsid w:val="00DE0917"/>
    <w:rsid w:val="00DE0F49"/>
    <w:rsid w:val="00E11F33"/>
    <w:rsid w:val="00E13A91"/>
    <w:rsid w:val="00E15538"/>
    <w:rsid w:val="00E17242"/>
    <w:rsid w:val="00E308B5"/>
    <w:rsid w:val="00E52653"/>
    <w:rsid w:val="00E53351"/>
    <w:rsid w:val="00E53D1A"/>
    <w:rsid w:val="00E600AA"/>
    <w:rsid w:val="00E93332"/>
    <w:rsid w:val="00E94D9E"/>
    <w:rsid w:val="00EB30C2"/>
    <w:rsid w:val="00ED34DD"/>
    <w:rsid w:val="00ED4704"/>
    <w:rsid w:val="00EE092F"/>
    <w:rsid w:val="00F12264"/>
    <w:rsid w:val="00F17DFE"/>
    <w:rsid w:val="00F2325E"/>
    <w:rsid w:val="00F25678"/>
    <w:rsid w:val="00F34784"/>
    <w:rsid w:val="00F348A1"/>
    <w:rsid w:val="00F37A29"/>
    <w:rsid w:val="00F471C2"/>
    <w:rsid w:val="00F47CC0"/>
    <w:rsid w:val="00FA1B75"/>
    <w:rsid w:val="00FA4453"/>
    <w:rsid w:val="00FA4FF5"/>
    <w:rsid w:val="00FC2DB4"/>
    <w:rsid w:val="00FD1858"/>
    <w:rsid w:val="00FE196D"/>
    <w:rsid w:val="00FE645F"/>
    <w:rsid w:val="00FE6D24"/>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473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4736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3.rts-tender.ru" TargetMode="External"/><Relationship Id="rId18" Type="http://schemas.openxmlformats.org/officeDocument/2006/relationships/hyperlink" Target="http://223.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23.rts-tender.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223.rts-tender.ru"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6F00-0A23-488A-81D0-2CE9ADFC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17</Pages>
  <Words>5801</Words>
  <Characters>33067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51</cp:revision>
  <cp:lastPrinted>2017-11-23T12:35:00Z</cp:lastPrinted>
  <dcterms:created xsi:type="dcterms:W3CDTF">2017-01-20T14:25:00Z</dcterms:created>
  <dcterms:modified xsi:type="dcterms:W3CDTF">2017-11-24T10:23:00Z</dcterms:modified>
</cp:coreProperties>
</file>