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EFB" w:rsidRDefault="00741EFB" w:rsidP="00741EFB">
      <w:pPr>
        <w:jc w:val="center"/>
        <w:rPr>
          <w:b/>
          <w:bCs/>
          <w:sz w:val="20"/>
        </w:rPr>
      </w:pPr>
      <w:r>
        <w:rPr>
          <w:b/>
          <w:bCs/>
          <w:sz w:val="20"/>
        </w:rPr>
        <w:t>Государственное областное автономное</w:t>
      </w:r>
    </w:p>
    <w:p w:rsidR="00741EFB" w:rsidRDefault="00741EFB" w:rsidP="00741EFB">
      <w:pPr>
        <w:jc w:val="center"/>
        <w:rPr>
          <w:b/>
          <w:bCs/>
          <w:sz w:val="20"/>
        </w:rPr>
      </w:pPr>
      <w:r>
        <w:rPr>
          <w:b/>
          <w:bCs/>
          <w:sz w:val="20"/>
        </w:rPr>
        <w:t>учреждение социального обслуживания населения</w:t>
      </w:r>
    </w:p>
    <w:p w:rsidR="00741EFB" w:rsidRDefault="00741EFB" w:rsidP="00741EFB">
      <w:pPr>
        <w:keepNext/>
        <w:pBdr>
          <w:bottom w:val="single" w:sz="8" w:space="1" w:color="000000"/>
        </w:pBdr>
        <w:tabs>
          <w:tab w:val="left" w:pos="2552"/>
        </w:tabs>
        <w:spacing w:before="240" w:after="60"/>
        <w:jc w:val="center"/>
        <w:rPr>
          <w:b/>
          <w:color w:val="000000"/>
          <w:kern w:val="2"/>
          <w:sz w:val="22"/>
          <w:szCs w:val="32"/>
        </w:rPr>
      </w:pPr>
      <w:r>
        <w:rPr>
          <w:b/>
          <w:color w:val="000000"/>
          <w:kern w:val="2"/>
          <w:sz w:val="22"/>
          <w:szCs w:val="32"/>
        </w:rPr>
        <w:t xml:space="preserve"> «</w:t>
      </w:r>
      <w:r w:rsidR="00FC2DB4">
        <w:rPr>
          <w:b/>
          <w:color w:val="000000"/>
          <w:kern w:val="2"/>
          <w:sz w:val="22"/>
          <w:szCs w:val="32"/>
        </w:rPr>
        <w:t xml:space="preserve">Комплексный центр социального обслуживания населения ЗАТО </w:t>
      </w:r>
      <w:proofErr w:type="spellStart"/>
      <w:r w:rsidR="00FC2DB4">
        <w:rPr>
          <w:b/>
          <w:color w:val="000000"/>
          <w:kern w:val="2"/>
          <w:sz w:val="22"/>
          <w:szCs w:val="32"/>
        </w:rPr>
        <w:t>г</w:t>
      </w:r>
      <w:proofErr w:type="gramStart"/>
      <w:r w:rsidR="00FC2DB4">
        <w:rPr>
          <w:b/>
          <w:color w:val="000000"/>
          <w:kern w:val="2"/>
          <w:sz w:val="22"/>
          <w:szCs w:val="32"/>
        </w:rPr>
        <w:t>.С</w:t>
      </w:r>
      <w:proofErr w:type="gramEnd"/>
      <w:r w:rsidR="00FC2DB4">
        <w:rPr>
          <w:b/>
          <w:color w:val="000000"/>
          <w:kern w:val="2"/>
          <w:sz w:val="22"/>
          <w:szCs w:val="32"/>
        </w:rPr>
        <w:t>евероморск</w:t>
      </w:r>
      <w:proofErr w:type="spellEnd"/>
      <w:r>
        <w:rPr>
          <w:b/>
          <w:color w:val="000000"/>
          <w:kern w:val="2"/>
          <w:sz w:val="22"/>
          <w:szCs w:val="32"/>
        </w:rPr>
        <w:t>»</w:t>
      </w:r>
    </w:p>
    <w:p w:rsidR="00741EFB" w:rsidRDefault="00741EFB" w:rsidP="00741EFB">
      <w:pPr>
        <w:ind w:firstLine="0"/>
        <w:rPr>
          <w:color w:val="000000"/>
          <w:sz w:val="18"/>
          <w:szCs w:val="18"/>
        </w:rPr>
      </w:pPr>
      <w:r>
        <w:rPr>
          <w:color w:val="000000"/>
          <w:sz w:val="18"/>
          <w:szCs w:val="18"/>
        </w:rPr>
        <w:t>184601, г. Североморск, Мурманской области,</w:t>
      </w:r>
    </w:p>
    <w:p w:rsidR="00741EFB" w:rsidRDefault="00741EFB" w:rsidP="00741EFB">
      <w:pPr>
        <w:ind w:firstLine="0"/>
        <w:rPr>
          <w:color w:val="000000"/>
          <w:sz w:val="18"/>
          <w:szCs w:val="18"/>
        </w:rPr>
      </w:pPr>
      <w:r>
        <w:rPr>
          <w:color w:val="000000"/>
          <w:sz w:val="18"/>
          <w:szCs w:val="18"/>
        </w:rPr>
        <w:t xml:space="preserve">ул. Гвардейская, 5, тел./факс 8 (815-37) 5-93-69, </w:t>
      </w:r>
    </w:p>
    <w:p w:rsidR="00741EFB" w:rsidRPr="00097E18" w:rsidRDefault="00741EFB" w:rsidP="00741EFB">
      <w:pPr>
        <w:ind w:firstLine="0"/>
        <w:rPr>
          <w:color w:val="000000"/>
          <w:sz w:val="18"/>
          <w:szCs w:val="18"/>
          <w:lang w:val="en-US"/>
        </w:rPr>
      </w:pPr>
      <w:r w:rsidRPr="004432D2">
        <w:rPr>
          <w:color w:val="000000"/>
          <w:sz w:val="18"/>
          <w:szCs w:val="18"/>
          <w:lang w:val="en-US"/>
        </w:rPr>
        <w:t>5-7</w:t>
      </w:r>
      <w:r w:rsidR="00FC2DB4" w:rsidRPr="00097E18">
        <w:rPr>
          <w:color w:val="000000"/>
          <w:sz w:val="18"/>
          <w:szCs w:val="18"/>
          <w:lang w:val="en-US"/>
        </w:rPr>
        <w:t>2</w:t>
      </w:r>
      <w:r w:rsidRPr="004432D2">
        <w:rPr>
          <w:color w:val="000000"/>
          <w:sz w:val="18"/>
          <w:szCs w:val="18"/>
          <w:lang w:val="en-US"/>
        </w:rPr>
        <w:t>-</w:t>
      </w:r>
      <w:r w:rsidR="00FC2DB4" w:rsidRPr="00097E18">
        <w:rPr>
          <w:color w:val="000000"/>
          <w:sz w:val="18"/>
          <w:szCs w:val="18"/>
          <w:lang w:val="en-US"/>
        </w:rPr>
        <w:t>65</w:t>
      </w:r>
    </w:p>
    <w:p w:rsidR="00741EFB" w:rsidRPr="007A1D12" w:rsidRDefault="00741EFB" w:rsidP="00741EFB">
      <w:pPr>
        <w:ind w:firstLine="0"/>
        <w:jc w:val="both"/>
        <w:rPr>
          <w:color w:val="000000"/>
          <w:sz w:val="18"/>
          <w:szCs w:val="18"/>
          <w:lang w:val="en-US"/>
        </w:rPr>
      </w:pPr>
      <w:r>
        <w:rPr>
          <w:color w:val="000000"/>
          <w:sz w:val="18"/>
          <w:szCs w:val="18"/>
          <w:lang w:val="en-US"/>
        </w:rPr>
        <w:t>E</w:t>
      </w:r>
      <w:r w:rsidRPr="007A1D12">
        <w:rPr>
          <w:color w:val="000000"/>
          <w:sz w:val="18"/>
          <w:szCs w:val="18"/>
          <w:lang w:val="en-US"/>
        </w:rPr>
        <w:t>-</w:t>
      </w:r>
      <w:r>
        <w:rPr>
          <w:color w:val="000000"/>
          <w:sz w:val="18"/>
          <w:szCs w:val="18"/>
          <w:lang w:val="en-US"/>
        </w:rPr>
        <w:t>mail</w:t>
      </w:r>
      <w:r w:rsidRPr="007A1D12">
        <w:rPr>
          <w:color w:val="000000"/>
          <w:sz w:val="18"/>
          <w:szCs w:val="18"/>
          <w:lang w:val="en-US"/>
        </w:rPr>
        <w:t xml:space="preserve">: </w:t>
      </w:r>
      <w:r w:rsidR="00097E18">
        <w:rPr>
          <w:sz w:val="18"/>
          <w:szCs w:val="18"/>
          <w:lang w:val="en-US"/>
        </w:rPr>
        <w:t>mu_kcson@bk</w:t>
      </w:r>
      <w:r w:rsidR="00FC2DB4">
        <w:rPr>
          <w:sz w:val="18"/>
          <w:szCs w:val="18"/>
          <w:lang w:val="en-US"/>
        </w:rPr>
        <w:t>.ru</w:t>
      </w:r>
      <w:r w:rsidRPr="007A1D12">
        <w:rPr>
          <w:color w:val="000000"/>
          <w:sz w:val="18"/>
          <w:szCs w:val="18"/>
          <w:lang w:val="en-US"/>
        </w:rPr>
        <w:tab/>
      </w:r>
      <w:r w:rsidRPr="007A1D12">
        <w:rPr>
          <w:color w:val="000000"/>
          <w:sz w:val="18"/>
          <w:szCs w:val="18"/>
          <w:lang w:val="en-US"/>
        </w:rPr>
        <w:tab/>
      </w:r>
    </w:p>
    <w:p w:rsidR="00741EFB" w:rsidRPr="00C111EE" w:rsidRDefault="00741EFB" w:rsidP="00741EFB">
      <w:pPr>
        <w:ind w:firstLine="0"/>
        <w:rPr>
          <w:color w:val="000000"/>
          <w:sz w:val="18"/>
          <w:szCs w:val="18"/>
        </w:rPr>
      </w:pPr>
      <w:r>
        <w:rPr>
          <w:color w:val="000000"/>
          <w:sz w:val="18"/>
          <w:szCs w:val="18"/>
        </w:rPr>
        <w:t>ИНН 511</w:t>
      </w:r>
      <w:r w:rsidR="00FC2DB4" w:rsidRPr="00C111EE">
        <w:rPr>
          <w:color w:val="000000"/>
          <w:sz w:val="18"/>
          <w:szCs w:val="18"/>
        </w:rPr>
        <w:t>0120814</w:t>
      </w:r>
    </w:p>
    <w:p w:rsidR="00741EFB" w:rsidRDefault="00741EFB" w:rsidP="00741EFB">
      <w:pPr>
        <w:autoSpaceDE w:val="0"/>
      </w:pPr>
    </w:p>
    <w:p w:rsidR="00D926FC" w:rsidRDefault="00741EFB" w:rsidP="00A55650">
      <w:pPr>
        <w:autoSpaceDE w:val="0"/>
        <w:ind w:firstLine="0"/>
      </w:pPr>
      <w:r>
        <w:t xml:space="preserve">от </w:t>
      </w:r>
      <w:r w:rsidR="00750257">
        <w:t>24</w:t>
      </w:r>
      <w:r w:rsidR="00E620F1">
        <w:t>.11</w:t>
      </w:r>
      <w:r w:rsidR="00372ABD">
        <w:t>.2017</w:t>
      </w:r>
      <w:r w:rsidR="00A55650">
        <w:t xml:space="preserve"> г.  № </w:t>
      </w:r>
    </w:p>
    <w:p w:rsidR="00D926FC" w:rsidRPr="00A55650" w:rsidRDefault="00D926FC" w:rsidP="00A55650">
      <w:pPr>
        <w:autoSpaceDE w:val="0"/>
        <w:ind w:firstLine="0"/>
      </w:pPr>
    </w:p>
    <w:p w:rsidR="00741EFB" w:rsidRDefault="00741EFB" w:rsidP="00741EFB">
      <w:pPr>
        <w:jc w:val="center"/>
        <w:rPr>
          <w:b/>
          <w:sz w:val="32"/>
          <w:szCs w:val="32"/>
        </w:rPr>
      </w:pPr>
      <w:r>
        <w:rPr>
          <w:b/>
          <w:sz w:val="32"/>
          <w:szCs w:val="32"/>
        </w:rPr>
        <w:t xml:space="preserve">Извещение о проведении </w:t>
      </w:r>
      <w:r w:rsidR="00C111EE">
        <w:rPr>
          <w:b/>
          <w:sz w:val="32"/>
          <w:szCs w:val="32"/>
        </w:rPr>
        <w:t>запроса котировок</w:t>
      </w:r>
      <w:r w:rsidR="00FC2DB4">
        <w:rPr>
          <w:b/>
          <w:sz w:val="32"/>
          <w:szCs w:val="32"/>
        </w:rPr>
        <w:t xml:space="preserve"> в электронной форме</w:t>
      </w:r>
      <w:r>
        <w:rPr>
          <w:b/>
          <w:sz w:val="32"/>
          <w:szCs w:val="32"/>
        </w:rPr>
        <w:t xml:space="preserve"> </w:t>
      </w:r>
    </w:p>
    <w:p w:rsidR="00741EFB" w:rsidRDefault="00741EFB" w:rsidP="00741EFB"/>
    <w:p w:rsidR="00741EFB" w:rsidRPr="00FC2DB4" w:rsidRDefault="00741EFB" w:rsidP="00741EFB">
      <w:pPr>
        <w:autoSpaceDE w:val="0"/>
        <w:autoSpaceDN w:val="0"/>
        <w:adjustRightInd w:val="0"/>
        <w:ind w:firstLine="709"/>
        <w:jc w:val="both"/>
        <w:outlineLvl w:val="2"/>
        <w:rPr>
          <w:b/>
        </w:rPr>
      </w:pPr>
      <w:r w:rsidRPr="00684553">
        <w:t xml:space="preserve">    Государственное областное автономное учреждение социального обслуживания населения «</w:t>
      </w:r>
      <w:r w:rsidR="00FC2DB4">
        <w:t xml:space="preserve">Комплексный центр социального обслуживания </w:t>
      </w:r>
      <w:proofErr w:type="gramStart"/>
      <w:r w:rsidR="00FC2DB4">
        <w:t>населения</w:t>
      </w:r>
      <w:proofErr w:type="gramEnd"/>
      <w:r w:rsidR="00FC2DB4">
        <w:t xml:space="preserve"> ЗАТО г. Североморск</w:t>
      </w:r>
      <w:r w:rsidRPr="00684553">
        <w:t>» (почтовый адрес: 184601, Мурманская область, г. Североморск, ул. Гвардейская, дом 5; место нахождения: 184601, Мурманская область, г. Североморск, ул. Гвард</w:t>
      </w:r>
      <w:r w:rsidR="00FC2DB4">
        <w:t>ейская, дом 5; тел.: (81537) 5-93-69</w:t>
      </w:r>
      <w:r w:rsidRPr="00684553">
        <w:t>, факс: (81537) 5-7</w:t>
      </w:r>
      <w:r w:rsidR="00FC2DB4">
        <w:t>2-65</w:t>
      </w:r>
      <w:r w:rsidRPr="00684553">
        <w:t xml:space="preserve">, </w:t>
      </w:r>
      <w:r w:rsidRPr="00684553">
        <w:rPr>
          <w:lang w:val="en-US"/>
        </w:rPr>
        <w:t>e</w:t>
      </w:r>
      <w:r w:rsidRPr="00684553">
        <w:t>-</w:t>
      </w:r>
      <w:r w:rsidRPr="00684553">
        <w:rPr>
          <w:lang w:val="en-US"/>
        </w:rPr>
        <w:t>mail</w:t>
      </w:r>
      <w:r w:rsidRPr="00684553">
        <w:t>:</w:t>
      </w:r>
      <w:r w:rsidR="00FC2DB4" w:rsidRPr="00FC2DB4">
        <w:rPr>
          <w:sz w:val="18"/>
          <w:szCs w:val="18"/>
        </w:rPr>
        <w:t xml:space="preserve"> </w:t>
      </w:r>
      <w:r w:rsidR="00FC2DB4" w:rsidRPr="00FC2DB4">
        <w:rPr>
          <w:sz w:val="22"/>
          <w:szCs w:val="22"/>
          <w:lang w:val="en-US"/>
        </w:rPr>
        <w:t>mu</w:t>
      </w:r>
      <w:r w:rsidR="00FC2DB4" w:rsidRPr="00FC2DB4">
        <w:rPr>
          <w:sz w:val="22"/>
          <w:szCs w:val="22"/>
        </w:rPr>
        <w:t>_</w:t>
      </w:r>
      <w:proofErr w:type="spellStart"/>
      <w:r w:rsidR="00FC2DB4" w:rsidRPr="00FC2DB4">
        <w:rPr>
          <w:sz w:val="22"/>
          <w:szCs w:val="22"/>
          <w:lang w:val="en-US"/>
        </w:rPr>
        <w:t>kcson</w:t>
      </w:r>
      <w:proofErr w:type="spellEnd"/>
      <w:r w:rsidR="00FC2DB4" w:rsidRPr="00FC2DB4">
        <w:rPr>
          <w:sz w:val="22"/>
          <w:szCs w:val="22"/>
        </w:rPr>
        <w:t>@</w:t>
      </w:r>
      <w:proofErr w:type="spellStart"/>
      <w:r w:rsidR="00097E18">
        <w:rPr>
          <w:sz w:val="22"/>
          <w:szCs w:val="22"/>
          <w:lang w:val="en-US"/>
        </w:rPr>
        <w:t>bk</w:t>
      </w:r>
      <w:proofErr w:type="spellEnd"/>
      <w:r w:rsidR="00FC2DB4" w:rsidRPr="00FC2DB4">
        <w:rPr>
          <w:sz w:val="22"/>
          <w:szCs w:val="22"/>
        </w:rPr>
        <w:t>.</w:t>
      </w:r>
      <w:proofErr w:type="spellStart"/>
      <w:r w:rsidR="00FC2DB4" w:rsidRPr="00FC2DB4">
        <w:rPr>
          <w:sz w:val="22"/>
          <w:szCs w:val="22"/>
          <w:lang w:val="en-US"/>
        </w:rPr>
        <w:t>ru</w:t>
      </w:r>
      <w:proofErr w:type="spellEnd"/>
      <w:r w:rsidRPr="00684553">
        <w:t xml:space="preserve">)  </w:t>
      </w:r>
      <w:r w:rsidRPr="00684553">
        <w:rPr>
          <w:b/>
          <w:bCs/>
        </w:rPr>
        <w:t>извеща</w:t>
      </w:r>
      <w:r w:rsidRPr="00684553">
        <w:rPr>
          <w:b/>
        </w:rPr>
        <w:t xml:space="preserve">ет о проведении </w:t>
      </w:r>
      <w:r w:rsidR="00EB30C2">
        <w:rPr>
          <w:b/>
        </w:rPr>
        <w:t>запроса котировок</w:t>
      </w:r>
      <w:r w:rsidR="00FC2DB4">
        <w:rPr>
          <w:b/>
        </w:rPr>
        <w:t xml:space="preserve"> в электронной форме</w:t>
      </w:r>
      <w:r w:rsidRPr="00684553">
        <w:rPr>
          <w:b/>
        </w:rPr>
        <w:t xml:space="preserve"> на право заключения гражданско-правового договора</w:t>
      </w:r>
      <w:r w:rsidRPr="00684553">
        <w:rPr>
          <w:b/>
          <w:bCs/>
        </w:rPr>
        <w:t xml:space="preserve"> автономного учреждения на </w:t>
      </w:r>
      <w:r w:rsidR="0097299F">
        <w:rPr>
          <w:b/>
        </w:rPr>
        <w:t xml:space="preserve">организацию </w:t>
      </w:r>
      <w:r w:rsidR="00EB30C2">
        <w:rPr>
          <w:b/>
        </w:rPr>
        <w:t>услуг по дезинсекции, дератизации</w:t>
      </w:r>
      <w:r w:rsidR="00D926FC" w:rsidRPr="00D926FC">
        <w:rPr>
          <w:b/>
          <w:lang w:eastAsia="ar-SA"/>
        </w:rPr>
        <w:t xml:space="preserve"> </w:t>
      </w:r>
      <w:r w:rsidR="00D926FC">
        <w:rPr>
          <w:b/>
          <w:lang w:eastAsia="ar-SA"/>
        </w:rPr>
        <w:t>в учреждении</w:t>
      </w:r>
      <w:r w:rsidR="00D926FC" w:rsidRPr="002D3CA0">
        <w:rPr>
          <w:b/>
          <w:lang w:eastAsia="ar-SA"/>
        </w:rPr>
        <w:t xml:space="preserve">  ГОАУСОН «</w:t>
      </w:r>
      <w:r w:rsidR="00D926FC">
        <w:rPr>
          <w:b/>
          <w:lang w:eastAsia="ar-SA"/>
        </w:rPr>
        <w:t xml:space="preserve">КЦСОН ЗАТО </w:t>
      </w:r>
      <w:proofErr w:type="spellStart"/>
      <w:r w:rsidR="00D926FC">
        <w:rPr>
          <w:b/>
          <w:lang w:eastAsia="ar-SA"/>
        </w:rPr>
        <w:t>г</w:t>
      </w:r>
      <w:proofErr w:type="gramStart"/>
      <w:r w:rsidR="00D926FC">
        <w:rPr>
          <w:b/>
          <w:lang w:eastAsia="ar-SA"/>
        </w:rPr>
        <w:t>.С</w:t>
      </w:r>
      <w:proofErr w:type="gramEnd"/>
      <w:r w:rsidR="00D926FC">
        <w:rPr>
          <w:b/>
          <w:lang w:eastAsia="ar-SA"/>
        </w:rPr>
        <w:t>евероморск</w:t>
      </w:r>
      <w:proofErr w:type="spellEnd"/>
      <w:r w:rsidR="00750257">
        <w:rPr>
          <w:b/>
          <w:lang w:eastAsia="ar-SA"/>
        </w:rPr>
        <w:t xml:space="preserve"> в 2018 году</w:t>
      </w:r>
      <w:r w:rsidR="00EB30C2">
        <w:rPr>
          <w:b/>
        </w:rPr>
        <w:t>.</w:t>
      </w:r>
    </w:p>
    <w:p w:rsidR="00741EFB" w:rsidRPr="00684553" w:rsidRDefault="00741EFB" w:rsidP="00741EFB">
      <w:pPr>
        <w:jc w:val="both"/>
        <w:rPr>
          <w:b/>
        </w:rPr>
      </w:pPr>
    </w:p>
    <w:tbl>
      <w:tblPr>
        <w:tblW w:w="10120" w:type="dxa"/>
        <w:tblInd w:w="108" w:type="dxa"/>
        <w:tblLayout w:type="fixed"/>
        <w:tblLook w:val="04A0" w:firstRow="1" w:lastRow="0" w:firstColumn="1" w:lastColumn="0" w:noHBand="0" w:noVBand="1"/>
      </w:tblPr>
      <w:tblGrid>
        <w:gridCol w:w="3261"/>
        <w:gridCol w:w="283"/>
        <w:gridCol w:w="6576"/>
      </w:tblGrid>
      <w:tr w:rsidR="005A4D11" w:rsidRPr="00F33D31" w:rsidTr="00B628D8">
        <w:trPr>
          <w:trHeight w:val="4013"/>
        </w:trPr>
        <w:tc>
          <w:tcPr>
            <w:tcW w:w="3544" w:type="dxa"/>
            <w:gridSpan w:val="2"/>
            <w:tcBorders>
              <w:top w:val="single" w:sz="4" w:space="0" w:color="000000"/>
              <w:left w:val="single" w:sz="4" w:space="0" w:color="000000"/>
              <w:bottom w:val="single" w:sz="4" w:space="0" w:color="000000"/>
              <w:right w:val="nil"/>
            </w:tcBorders>
            <w:hideMark/>
          </w:tcPr>
          <w:p w:rsidR="005A4D11" w:rsidRPr="00F33D31" w:rsidRDefault="005A4D11" w:rsidP="00E620F1">
            <w:pPr>
              <w:spacing w:line="256" w:lineRule="auto"/>
              <w:ind w:firstLine="0"/>
              <w:jc w:val="both"/>
              <w:rPr>
                <w:b/>
              </w:rPr>
            </w:pPr>
            <w:r w:rsidRPr="00F33D31">
              <w:rPr>
                <w:b/>
              </w:rPr>
              <w:t>Заказчик</w:t>
            </w:r>
          </w:p>
        </w:tc>
        <w:tc>
          <w:tcPr>
            <w:tcW w:w="6576" w:type="dxa"/>
            <w:tcBorders>
              <w:top w:val="single" w:sz="4" w:space="0" w:color="000000"/>
              <w:left w:val="single" w:sz="4" w:space="0" w:color="000000"/>
              <w:bottom w:val="single" w:sz="4" w:space="0" w:color="000000"/>
              <w:right w:val="single" w:sz="4" w:space="0" w:color="000000"/>
            </w:tcBorders>
            <w:hideMark/>
          </w:tcPr>
          <w:p w:rsidR="005A4D11" w:rsidRPr="002E789E" w:rsidRDefault="005A4D11" w:rsidP="00E620F1">
            <w:pPr>
              <w:spacing w:line="256" w:lineRule="auto"/>
              <w:ind w:firstLine="0"/>
            </w:pPr>
            <w:r w:rsidRPr="002E789E">
              <w:rPr>
                <w:u w:val="single"/>
              </w:rPr>
              <w:t>Полное наименование</w:t>
            </w:r>
            <w:r w:rsidRPr="002E789E">
              <w:t xml:space="preserve">: Государственное областное автономное учреждение социального обслуживания населения «Комплексный центр социального обслуживания </w:t>
            </w:r>
            <w:proofErr w:type="gramStart"/>
            <w:r w:rsidRPr="002E789E">
              <w:t>населения</w:t>
            </w:r>
            <w:proofErr w:type="gramEnd"/>
            <w:r w:rsidRPr="002E789E">
              <w:t xml:space="preserve"> ЗАТО г. Североморск».</w:t>
            </w:r>
          </w:p>
          <w:p w:rsidR="005A4D11" w:rsidRPr="002E789E" w:rsidRDefault="005A4D11" w:rsidP="00E620F1">
            <w:pPr>
              <w:spacing w:line="256" w:lineRule="auto"/>
              <w:ind w:firstLine="0"/>
            </w:pPr>
            <w:r w:rsidRPr="002E789E">
              <w:rPr>
                <w:u w:val="single"/>
              </w:rPr>
              <w:t>Место нахождения</w:t>
            </w:r>
            <w:r w:rsidRPr="002E789E">
              <w:t>: 184601, Мурманская область, г. Североморск, ул. Гвардейская, дом 5.</w:t>
            </w:r>
          </w:p>
          <w:p w:rsidR="005A4D11" w:rsidRPr="002E789E" w:rsidRDefault="005A4D11" w:rsidP="00E620F1">
            <w:pPr>
              <w:spacing w:line="256" w:lineRule="auto"/>
              <w:ind w:firstLine="0"/>
            </w:pPr>
            <w:r w:rsidRPr="002E789E">
              <w:rPr>
                <w:u w:val="single"/>
              </w:rPr>
              <w:t>Почтовый адрес</w:t>
            </w:r>
            <w:r w:rsidRPr="002E789E">
              <w:t>: 184601, Мурманская область, г. Североморск, ул. Гвардейская, дом 5.</w:t>
            </w:r>
          </w:p>
          <w:p w:rsidR="005A4D11" w:rsidRPr="002E789E" w:rsidRDefault="005A4D11" w:rsidP="00E620F1">
            <w:pPr>
              <w:spacing w:line="256" w:lineRule="auto"/>
              <w:ind w:firstLine="0"/>
            </w:pPr>
            <w:r w:rsidRPr="002E789E">
              <w:rPr>
                <w:u w:val="single"/>
              </w:rPr>
              <w:t>Тел.</w:t>
            </w:r>
            <w:r w:rsidRPr="002E789E">
              <w:t xml:space="preserve">: (81537) 5-93-69, 5-73-10, </w:t>
            </w:r>
            <w:r w:rsidRPr="002E789E">
              <w:rPr>
                <w:u w:val="single"/>
              </w:rPr>
              <w:t>факс</w:t>
            </w:r>
            <w:r w:rsidRPr="002E789E">
              <w:t>: (81537) 5-73-88</w:t>
            </w:r>
          </w:p>
          <w:p w:rsidR="005A4D11" w:rsidRPr="002E789E" w:rsidRDefault="005A4D11" w:rsidP="00E620F1">
            <w:pPr>
              <w:spacing w:line="256" w:lineRule="auto"/>
              <w:ind w:firstLine="0"/>
            </w:pPr>
            <w:r w:rsidRPr="002E789E">
              <w:rPr>
                <w:u w:val="single"/>
              </w:rPr>
              <w:t>Адрес электронной почты</w:t>
            </w:r>
            <w:r w:rsidRPr="002E789E">
              <w:t xml:space="preserve">: </w:t>
            </w:r>
            <w:hyperlink r:id="rId9" w:history="1">
              <w:r w:rsidRPr="002E789E">
                <w:rPr>
                  <w:rStyle w:val="a3"/>
                  <w:lang w:val="en-US"/>
                </w:rPr>
                <w:t>mu</w:t>
              </w:r>
              <w:r w:rsidRPr="002E789E">
                <w:rPr>
                  <w:rStyle w:val="a3"/>
                </w:rPr>
                <w:t>-</w:t>
              </w:r>
              <w:r w:rsidRPr="002E789E">
                <w:rPr>
                  <w:rStyle w:val="a3"/>
                  <w:lang w:val="en-US"/>
                </w:rPr>
                <w:t>kcson</w:t>
              </w:r>
              <w:r w:rsidRPr="002E789E">
                <w:rPr>
                  <w:rStyle w:val="a3"/>
                </w:rPr>
                <w:t>@</w:t>
              </w:r>
              <w:r w:rsidRPr="002E789E">
                <w:rPr>
                  <w:rStyle w:val="a3"/>
                  <w:lang w:val="en-US"/>
                </w:rPr>
                <w:t>bk</w:t>
              </w:r>
              <w:r w:rsidRPr="002E789E">
                <w:rPr>
                  <w:rStyle w:val="a3"/>
                </w:rPr>
                <w:t>.</w:t>
              </w:r>
              <w:proofErr w:type="spellStart"/>
              <w:r w:rsidRPr="002E789E">
                <w:rPr>
                  <w:rStyle w:val="a3"/>
                  <w:lang w:val="en-US"/>
                </w:rPr>
                <w:t>ru</w:t>
              </w:r>
              <w:proofErr w:type="spellEnd"/>
            </w:hyperlink>
          </w:p>
          <w:p w:rsidR="005A4D11" w:rsidRPr="00F33D31" w:rsidRDefault="005A4D11" w:rsidP="00E620F1">
            <w:pPr>
              <w:ind w:firstLine="0"/>
              <w:jc w:val="both"/>
            </w:pPr>
            <w:r w:rsidRPr="002E789E">
              <w:rPr>
                <w:iCs/>
              </w:rPr>
              <w:t>Режим рабочего времени – пятидневная рабочая неделя с двумя выходными днями (суббота и воскресенье), рабочее время установлено с понедельника по четверг с 09.00 до 17.15 часов, в пятницу с 09.00 до 17.00 по Московскому времени. Обеденный перерыв -  с 13.00 до 14.00 часов.</w:t>
            </w:r>
          </w:p>
          <w:p w:rsidR="005A4D11" w:rsidRPr="00F33D31" w:rsidRDefault="005A4D11" w:rsidP="005A4D11">
            <w:pPr>
              <w:spacing w:line="256" w:lineRule="auto"/>
            </w:pPr>
          </w:p>
        </w:tc>
      </w:tr>
      <w:tr w:rsidR="008F3AAD" w:rsidRPr="00AD6010" w:rsidTr="00B628D8">
        <w:trPr>
          <w:trHeight w:val="1153"/>
        </w:trPr>
        <w:tc>
          <w:tcPr>
            <w:tcW w:w="3544" w:type="dxa"/>
            <w:gridSpan w:val="2"/>
            <w:tcBorders>
              <w:top w:val="single" w:sz="4" w:space="0" w:color="000000"/>
              <w:left w:val="single" w:sz="4" w:space="0" w:color="000000"/>
              <w:bottom w:val="single" w:sz="4" w:space="0" w:color="000000"/>
              <w:right w:val="nil"/>
            </w:tcBorders>
            <w:vAlign w:val="center"/>
            <w:hideMark/>
          </w:tcPr>
          <w:p w:rsidR="008F3AAD" w:rsidRPr="002E789E" w:rsidRDefault="008F3AAD" w:rsidP="002E789E">
            <w:pPr>
              <w:ind w:firstLine="0"/>
              <w:rPr>
                <w:color w:val="000000"/>
              </w:rPr>
            </w:pPr>
            <w:r w:rsidRPr="002E789E">
              <w:rPr>
                <w:b/>
                <w:bCs/>
              </w:rPr>
              <w:t>Дата и адрес официального сайта, на к</w:t>
            </w:r>
            <w:r w:rsidRPr="002E789E">
              <w:rPr>
                <w:b/>
                <w:bCs/>
                <w:color w:val="000000"/>
              </w:rPr>
              <w:t xml:space="preserve">отором </w:t>
            </w:r>
            <w:proofErr w:type="gramStart"/>
            <w:r w:rsidRPr="002E789E">
              <w:rPr>
                <w:b/>
                <w:bCs/>
                <w:color w:val="000000"/>
              </w:rPr>
              <w:t>размещены</w:t>
            </w:r>
            <w:proofErr w:type="gramEnd"/>
            <w:r w:rsidRPr="002E789E">
              <w:rPr>
                <w:b/>
                <w:bCs/>
                <w:color w:val="000000"/>
              </w:rPr>
              <w:t xml:space="preserve"> Документация о проведении </w:t>
            </w:r>
            <w:r w:rsidR="002E789E" w:rsidRPr="002E789E">
              <w:rPr>
                <w:b/>
                <w:bCs/>
                <w:color w:val="000000"/>
              </w:rPr>
              <w:t>запроса котировок</w:t>
            </w:r>
            <w:r w:rsidRPr="002E789E">
              <w:rPr>
                <w:b/>
                <w:bCs/>
                <w:color w:val="000000"/>
              </w:rPr>
              <w:t xml:space="preserve"> в электронной форме</w:t>
            </w:r>
          </w:p>
        </w:tc>
        <w:tc>
          <w:tcPr>
            <w:tcW w:w="6576" w:type="dxa"/>
            <w:tcBorders>
              <w:top w:val="single" w:sz="4" w:space="0" w:color="000000"/>
              <w:left w:val="single" w:sz="4" w:space="0" w:color="000000"/>
              <w:bottom w:val="single" w:sz="4" w:space="0" w:color="000000"/>
              <w:right w:val="single" w:sz="4" w:space="0" w:color="000000"/>
            </w:tcBorders>
            <w:vAlign w:val="center"/>
            <w:hideMark/>
          </w:tcPr>
          <w:p w:rsidR="008F3AAD" w:rsidRPr="002E789E" w:rsidRDefault="008F3AAD" w:rsidP="002D3CA0">
            <w:pPr>
              <w:spacing w:line="256" w:lineRule="auto"/>
              <w:jc w:val="both"/>
            </w:pPr>
            <w:r w:rsidRPr="002E789E">
              <w:t xml:space="preserve">Общероссийский официальный сайт единой информационной системы в сфере закупок </w:t>
            </w:r>
            <w:hyperlink r:id="rId10" w:history="1">
              <w:r w:rsidRPr="002E789E">
                <w:rPr>
                  <w:rStyle w:val="a3"/>
                </w:rPr>
                <w:t>www.zakupki.gov.ru</w:t>
              </w:r>
            </w:hyperlink>
          </w:p>
        </w:tc>
      </w:tr>
      <w:tr w:rsidR="008F3AAD" w:rsidRPr="008F3AAD" w:rsidTr="00B628D8">
        <w:trPr>
          <w:trHeight w:val="1153"/>
        </w:trPr>
        <w:tc>
          <w:tcPr>
            <w:tcW w:w="3544" w:type="dxa"/>
            <w:gridSpan w:val="2"/>
            <w:tcBorders>
              <w:top w:val="single" w:sz="4" w:space="0" w:color="000000"/>
              <w:left w:val="single" w:sz="4" w:space="0" w:color="000000"/>
              <w:bottom w:val="single" w:sz="4" w:space="0" w:color="000000"/>
              <w:right w:val="nil"/>
            </w:tcBorders>
            <w:vAlign w:val="center"/>
            <w:hideMark/>
          </w:tcPr>
          <w:p w:rsidR="008F3AAD" w:rsidRPr="002E789E" w:rsidRDefault="008F3AAD" w:rsidP="002D3CA0">
            <w:pPr>
              <w:ind w:firstLine="0"/>
              <w:rPr>
                <w:color w:val="000000"/>
              </w:rPr>
            </w:pPr>
            <w:r w:rsidRPr="002E789E">
              <w:rPr>
                <w:b/>
                <w:bCs/>
              </w:rPr>
              <w:t xml:space="preserve">Наименование </w:t>
            </w:r>
            <w:r w:rsidR="002E789E" w:rsidRPr="002E789E">
              <w:rPr>
                <w:b/>
                <w:bCs/>
              </w:rPr>
              <w:t>электронной площадки</w:t>
            </w:r>
          </w:p>
        </w:tc>
        <w:tc>
          <w:tcPr>
            <w:tcW w:w="6576" w:type="dxa"/>
            <w:tcBorders>
              <w:top w:val="single" w:sz="4" w:space="0" w:color="000000"/>
              <w:left w:val="single" w:sz="4" w:space="0" w:color="000000"/>
              <w:bottom w:val="single" w:sz="4" w:space="0" w:color="000000"/>
              <w:right w:val="single" w:sz="4" w:space="0" w:color="000000"/>
            </w:tcBorders>
            <w:vAlign w:val="center"/>
            <w:hideMark/>
          </w:tcPr>
          <w:p w:rsidR="008F3AAD" w:rsidRPr="002E789E" w:rsidRDefault="008F3AAD" w:rsidP="002D3CA0">
            <w:pPr>
              <w:spacing w:line="256" w:lineRule="auto"/>
              <w:jc w:val="both"/>
            </w:pPr>
            <w:r w:rsidRPr="002E789E">
              <w:t>Электронная площадка РТС-тендер (</w:t>
            </w:r>
            <w:hyperlink r:id="rId11" w:history="1">
              <w:r w:rsidRPr="002E789E">
                <w:rPr>
                  <w:rStyle w:val="a3"/>
                </w:rPr>
                <w:t>http://</w:t>
              </w:r>
              <w:r w:rsidRPr="002E789E">
                <w:rPr>
                  <w:rStyle w:val="a3"/>
                  <w:lang w:val="en-US"/>
                </w:rPr>
                <w:t>www</w:t>
              </w:r>
              <w:r w:rsidRPr="002E789E">
                <w:rPr>
                  <w:rStyle w:val="a3"/>
                </w:rPr>
                <w:t>.rts-tender.ru</w:t>
              </w:r>
            </w:hyperlink>
            <w:r w:rsidRPr="002E789E">
              <w:t>)</w:t>
            </w:r>
          </w:p>
        </w:tc>
      </w:tr>
      <w:tr w:rsidR="005A4D11" w:rsidRPr="00F33D31" w:rsidTr="00B628D8">
        <w:trPr>
          <w:trHeight w:val="1153"/>
        </w:trPr>
        <w:tc>
          <w:tcPr>
            <w:tcW w:w="3544" w:type="dxa"/>
            <w:gridSpan w:val="2"/>
            <w:tcBorders>
              <w:top w:val="single" w:sz="4" w:space="0" w:color="000000"/>
              <w:left w:val="single" w:sz="4" w:space="0" w:color="000000"/>
              <w:bottom w:val="single" w:sz="4" w:space="0" w:color="000000"/>
              <w:right w:val="nil"/>
            </w:tcBorders>
            <w:vAlign w:val="center"/>
            <w:hideMark/>
          </w:tcPr>
          <w:p w:rsidR="005A4D11" w:rsidRPr="002E789E" w:rsidRDefault="008F3AAD" w:rsidP="005A4D11">
            <w:pPr>
              <w:ind w:firstLine="0"/>
              <w:rPr>
                <w:color w:val="000000"/>
              </w:rPr>
            </w:pPr>
            <w:r w:rsidRPr="002E789E">
              <w:rPr>
                <w:b/>
                <w:bCs/>
              </w:rPr>
              <w:t>Адрес электронной площадке в информационно-телекоммуникационной сети «Интернет»</w:t>
            </w:r>
          </w:p>
        </w:tc>
        <w:tc>
          <w:tcPr>
            <w:tcW w:w="6576" w:type="dxa"/>
            <w:tcBorders>
              <w:top w:val="single" w:sz="4" w:space="0" w:color="000000"/>
              <w:left w:val="single" w:sz="4" w:space="0" w:color="000000"/>
              <w:bottom w:val="single" w:sz="4" w:space="0" w:color="000000"/>
              <w:right w:val="single" w:sz="4" w:space="0" w:color="000000"/>
            </w:tcBorders>
            <w:vAlign w:val="center"/>
            <w:hideMark/>
          </w:tcPr>
          <w:p w:rsidR="005A4D11" w:rsidRPr="002E789E" w:rsidRDefault="000B3C6D" w:rsidP="008F3AAD">
            <w:pPr>
              <w:spacing w:line="256" w:lineRule="auto"/>
              <w:jc w:val="both"/>
              <w:rPr>
                <w:sz w:val="28"/>
                <w:szCs w:val="28"/>
              </w:rPr>
            </w:pPr>
            <w:hyperlink r:id="rId12" w:history="1">
              <w:r w:rsidR="008F3AAD" w:rsidRPr="002E789E">
                <w:rPr>
                  <w:rStyle w:val="a3"/>
                  <w:sz w:val="28"/>
                  <w:szCs w:val="28"/>
                </w:rPr>
                <w:t>http://223.rts-tender.ru</w:t>
              </w:r>
            </w:hyperlink>
          </w:p>
        </w:tc>
      </w:tr>
      <w:tr w:rsidR="005A4D11" w:rsidRPr="00F33D31" w:rsidTr="00750257">
        <w:trPr>
          <w:trHeight w:val="1835"/>
        </w:trPr>
        <w:tc>
          <w:tcPr>
            <w:tcW w:w="3544" w:type="dxa"/>
            <w:gridSpan w:val="2"/>
            <w:tcBorders>
              <w:top w:val="single" w:sz="4" w:space="0" w:color="000000"/>
              <w:left w:val="single" w:sz="4" w:space="0" w:color="000000"/>
              <w:bottom w:val="single" w:sz="4" w:space="0" w:color="000000"/>
              <w:right w:val="nil"/>
            </w:tcBorders>
            <w:hideMark/>
          </w:tcPr>
          <w:p w:rsidR="005A4D11" w:rsidRPr="002E789E" w:rsidRDefault="005A4D11" w:rsidP="00E620F1">
            <w:pPr>
              <w:spacing w:line="256" w:lineRule="auto"/>
              <w:ind w:firstLine="0"/>
              <w:rPr>
                <w:b/>
              </w:rPr>
            </w:pPr>
            <w:r w:rsidRPr="002E789E">
              <w:rPr>
                <w:b/>
              </w:rPr>
              <w:lastRenderedPageBreak/>
              <w:t>Наименование поставляемых товаров, выполняемых работ, оказываемых услуг (предмет договора)</w:t>
            </w:r>
          </w:p>
        </w:tc>
        <w:tc>
          <w:tcPr>
            <w:tcW w:w="6576" w:type="dxa"/>
            <w:tcBorders>
              <w:top w:val="single" w:sz="4" w:space="0" w:color="000000"/>
              <w:left w:val="single" w:sz="4" w:space="0" w:color="000000"/>
              <w:bottom w:val="single" w:sz="4" w:space="0" w:color="000000"/>
              <w:right w:val="single" w:sz="4" w:space="0" w:color="000000"/>
            </w:tcBorders>
            <w:hideMark/>
          </w:tcPr>
          <w:p w:rsidR="005A4D11" w:rsidRPr="002E789E" w:rsidRDefault="00EB30C2" w:rsidP="00B628D8">
            <w:pPr>
              <w:spacing w:line="256" w:lineRule="auto"/>
              <w:ind w:firstLine="0"/>
              <w:jc w:val="both"/>
            </w:pPr>
            <w:r w:rsidRPr="002E789E">
              <w:rPr>
                <w:b/>
              </w:rPr>
              <w:t>Организаци</w:t>
            </w:r>
            <w:r w:rsidR="002E789E" w:rsidRPr="002E789E">
              <w:rPr>
                <w:b/>
              </w:rPr>
              <w:t>я</w:t>
            </w:r>
            <w:r w:rsidRPr="002E789E">
              <w:rPr>
                <w:b/>
              </w:rPr>
              <w:t xml:space="preserve"> услуг по дезинсекции, дератизации</w:t>
            </w:r>
            <w:r w:rsidR="00D926FC">
              <w:rPr>
                <w:b/>
              </w:rPr>
              <w:t xml:space="preserve"> </w:t>
            </w:r>
            <w:r w:rsidR="00D926FC">
              <w:rPr>
                <w:b/>
                <w:lang w:eastAsia="ar-SA"/>
              </w:rPr>
              <w:t>в учреждении</w:t>
            </w:r>
            <w:r w:rsidR="00D926FC" w:rsidRPr="002D3CA0">
              <w:rPr>
                <w:b/>
                <w:lang w:eastAsia="ar-SA"/>
              </w:rPr>
              <w:t xml:space="preserve">  ГОАУСОН «</w:t>
            </w:r>
            <w:r w:rsidR="00D926FC">
              <w:rPr>
                <w:b/>
                <w:lang w:eastAsia="ar-SA"/>
              </w:rPr>
              <w:t xml:space="preserve">КЦСОН ЗАТО </w:t>
            </w:r>
            <w:proofErr w:type="spellStart"/>
            <w:r w:rsidR="00D926FC">
              <w:rPr>
                <w:b/>
                <w:lang w:eastAsia="ar-SA"/>
              </w:rPr>
              <w:t>г</w:t>
            </w:r>
            <w:proofErr w:type="gramStart"/>
            <w:r w:rsidR="00D926FC">
              <w:rPr>
                <w:b/>
                <w:lang w:eastAsia="ar-SA"/>
              </w:rPr>
              <w:t>.С</w:t>
            </w:r>
            <w:proofErr w:type="gramEnd"/>
            <w:r w:rsidR="00D926FC">
              <w:rPr>
                <w:b/>
                <w:lang w:eastAsia="ar-SA"/>
              </w:rPr>
              <w:t>евероморск</w:t>
            </w:r>
            <w:proofErr w:type="spellEnd"/>
            <w:r w:rsidR="00750257">
              <w:rPr>
                <w:b/>
                <w:lang w:eastAsia="ar-SA"/>
              </w:rPr>
              <w:t xml:space="preserve"> в 2018 году</w:t>
            </w:r>
            <w:r w:rsidR="00D926FC">
              <w:rPr>
                <w:b/>
                <w:lang w:eastAsia="ar-SA"/>
              </w:rPr>
              <w:t>»</w:t>
            </w:r>
            <w:r w:rsidRPr="002E789E">
              <w:rPr>
                <w:b/>
              </w:rPr>
              <w:t>.</w:t>
            </w:r>
          </w:p>
        </w:tc>
      </w:tr>
      <w:tr w:rsidR="005A4D11" w:rsidRPr="00F33D31" w:rsidTr="00750257">
        <w:trPr>
          <w:trHeight w:val="1974"/>
        </w:trPr>
        <w:tc>
          <w:tcPr>
            <w:tcW w:w="3544" w:type="dxa"/>
            <w:gridSpan w:val="2"/>
            <w:tcBorders>
              <w:top w:val="single" w:sz="4" w:space="0" w:color="000000"/>
              <w:left w:val="single" w:sz="4" w:space="0" w:color="000000"/>
              <w:bottom w:val="single" w:sz="4" w:space="0" w:color="000000"/>
              <w:right w:val="nil"/>
            </w:tcBorders>
            <w:hideMark/>
          </w:tcPr>
          <w:p w:rsidR="005A4D11" w:rsidRPr="002E789E" w:rsidRDefault="005A4D11" w:rsidP="00E620F1">
            <w:pPr>
              <w:spacing w:line="256" w:lineRule="auto"/>
              <w:ind w:firstLine="0"/>
              <w:rPr>
                <w:b/>
              </w:rPr>
            </w:pPr>
            <w:r w:rsidRPr="002E789E">
              <w:rPr>
                <w:b/>
              </w:rPr>
              <w:t>Характеристики и количество поставляемых товаров, характеристики и объем выполняемых работ, оказываемых услуг</w:t>
            </w:r>
          </w:p>
        </w:tc>
        <w:tc>
          <w:tcPr>
            <w:tcW w:w="6576" w:type="dxa"/>
            <w:tcBorders>
              <w:top w:val="single" w:sz="4" w:space="0" w:color="000000"/>
              <w:left w:val="single" w:sz="4" w:space="0" w:color="000000"/>
              <w:bottom w:val="single" w:sz="4" w:space="0" w:color="000000"/>
              <w:right w:val="single" w:sz="4" w:space="0" w:color="000000"/>
            </w:tcBorders>
            <w:hideMark/>
          </w:tcPr>
          <w:p w:rsidR="005A4D11" w:rsidRPr="002E789E" w:rsidRDefault="005A4D11" w:rsidP="00EB30C2">
            <w:pPr>
              <w:pStyle w:val="a4"/>
              <w:snapToGrid w:val="0"/>
              <w:spacing w:after="0" w:line="256" w:lineRule="auto"/>
              <w:ind w:left="0"/>
            </w:pPr>
            <w:r w:rsidRPr="002E789E">
              <w:t xml:space="preserve">Согласно </w:t>
            </w:r>
            <w:r w:rsidR="00EB30C2" w:rsidRPr="002E789E">
              <w:t>Приложению № 1, Приложение № 2.</w:t>
            </w:r>
          </w:p>
        </w:tc>
      </w:tr>
      <w:tr w:rsidR="005A4D11" w:rsidRPr="00F33D31" w:rsidTr="00750257">
        <w:trPr>
          <w:trHeight w:val="2541"/>
        </w:trPr>
        <w:tc>
          <w:tcPr>
            <w:tcW w:w="3544" w:type="dxa"/>
            <w:gridSpan w:val="2"/>
            <w:tcBorders>
              <w:top w:val="single" w:sz="4" w:space="0" w:color="000000"/>
              <w:left w:val="single" w:sz="4" w:space="0" w:color="000000"/>
              <w:bottom w:val="single" w:sz="4" w:space="0" w:color="000000"/>
              <w:right w:val="nil"/>
            </w:tcBorders>
            <w:hideMark/>
          </w:tcPr>
          <w:p w:rsidR="005A4D11" w:rsidRPr="002E789E" w:rsidRDefault="005A4D11" w:rsidP="00E620F1">
            <w:pPr>
              <w:spacing w:line="256" w:lineRule="auto"/>
              <w:ind w:firstLine="0"/>
              <w:rPr>
                <w:b/>
              </w:rPr>
            </w:pPr>
            <w:r w:rsidRPr="002E789E">
              <w:rPr>
                <w:b/>
              </w:rPr>
              <w:t>Начальная (максимальная) цена договора, определяемая заказчиком в результате изучения рынка необходимых товаров, работ, услуг (в рублях)</w:t>
            </w:r>
          </w:p>
        </w:tc>
        <w:tc>
          <w:tcPr>
            <w:tcW w:w="6576" w:type="dxa"/>
            <w:tcBorders>
              <w:top w:val="single" w:sz="4" w:space="0" w:color="000000"/>
              <w:left w:val="single" w:sz="4" w:space="0" w:color="000000"/>
              <w:bottom w:val="single" w:sz="4" w:space="0" w:color="000000"/>
              <w:right w:val="single" w:sz="4" w:space="0" w:color="000000"/>
            </w:tcBorders>
          </w:tcPr>
          <w:p w:rsidR="00E620F1" w:rsidRPr="002D3CA0" w:rsidRDefault="00B628D8" w:rsidP="00B628D8">
            <w:pPr>
              <w:widowControl/>
              <w:suppressAutoHyphens/>
              <w:snapToGrid/>
              <w:ind w:firstLine="0"/>
              <w:jc w:val="both"/>
              <w:rPr>
                <w:rFonts w:eastAsia="Lucida Sans Unicode" w:cs="Mangal"/>
                <w:kern w:val="2"/>
                <w:u w:val="single"/>
                <w:lang w:eastAsia="hi-IN" w:bidi="hi-IN"/>
              </w:rPr>
            </w:pPr>
            <w:r>
              <w:rPr>
                <w:b/>
                <w:u w:val="single"/>
                <w:lang w:eastAsia="ar-SA"/>
              </w:rPr>
              <w:t>111 184</w:t>
            </w:r>
            <w:r w:rsidR="00E620F1" w:rsidRPr="00E620F1">
              <w:rPr>
                <w:b/>
                <w:u w:val="single"/>
                <w:lang w:eastAsia="ar-SA"/>
              </w:rPr>
              <w:t xml:space="preserve"> (сто одиннадцать тысяч сто восемьдесят четыре) рубля 00 копеек</w:t>
            </w:r>
          </w:p>
          <w:p w:rsidR="005A4D11" w:rsidRPr="002E789E" w:rsidRDefault="005A4D11" w:rsidP="00EB30C2">
            <w:pPr>
              <w:spacing w:line="200" w:lineRule="atLeast"/>
              <w:jc w:val="both"/>
              <w:outlineLvl w:val="0"/>
              <w:rPr>
                <w:b/>
                <w:u w:val="single"/>
              </w:rPr>
            </w:pPr>
          </w:p>
        </w:tc>
      </w:tr>
      <w:tr w:rsidR="005A4D11" w:rsidRPr="00F33D31" w:rsidTr="00750257">
        <w:trPr>
          <w:trHeight w:val="2676"/>
        </w:trPr>
        <w:tc>
          <w:tcPr>
            <w:tcW w:w="3544" w:type="dxa"/>
            <w:gridSpan w:val="2"/>
            <w:tcBorders>
              <w:top w:val="single" w:sz="4" w:space="0" w:color="000000"/>
              <w:left w:val="single" w:sz="4" w:space="0" w:color="000000"/>
              <w:bottom w:val="single" w:sz="4" w:space="0" w:color="000000"/>
              <w:right w:val="nil"/>
            </w:tcBorders>
            <w:hideMark/>
          </w:tcPr>
          <w:p w:rsidR="005A4D11" w:rsidRPr="002E789E" w:rsidRDefault="005A4D11" w:rsidP="00B628D8">
            <w:pPr>
              <w:spacing w:line="256" w:lineRule="auto"/>
              <w:ind w:firstLine="0"/>
              <w:rPr>
                <w:b/>
              </w:rPr>
            </w:pPr>
            <w:r w:rsidRPr="002E789E">
              <w:rPr>
                <w:b/>
              </w:rPr>
              <w:t xml:space="preserve">Сведения о </w:t>
            </w:r>
            <w:proofErr w:type="gramStart"/>
            <w:r w:rsidRPr="002E789E">
              <w:rPr>
                <w:b/>
              </w:rPr>
              <w:t>включенных</w:t>
            </w:r>
            <w:proofErr w:type="gramEnd"/>
            <w:r w:rsidRPr="002E789E">
              <w:rPr>
                <w:b/>
              </w:rPr>
              <w:t xml:space="preserve"> </w:t>
            </w:r>
          </w:p>
          <w:p w:rsidR="005A4D11" w:rsidRPr="002E789E" w:rsidRDefault="005A4D11" w:rsidP="00B628D8">
            <w:pPr>
              <w:spacing w:line="256" w:lineRule="auto"/>
              <w:ind w:firstLine="0"/>
              <w:rPr>
                <w:b/>
              </w:rPr>
            </w:pPr>
            <w:r w:rsidRPr="002E789E">
              <w:rPr>
                <w:b/>
              </w:rPr>
              <w:t xml:space="preserve">(не включенных) в цену </w:t>
            </w:r>
            <w:proofErr w:type="gramStart"/>
            <w:r w:rsidRPr="002E789E">
              <w:rPr>
                <w:b/>
              </w:rPr>
              <w:t>товарах</w:t>
            </w:r>
            <w:proofErr w:type="gramEnd"/>
            <w:r w:rsidRPr="002E789E">
              <w:rPr>
                <w:b/>
              </w:rPr>
              <w:t>, работах, услугах, в том числе расходах на перевозку, страхование, уплату таможенных пошлин, налогов, сборов и других обязательных платежей</w:t>
            </w:r>
            <w:r w:rsidR="00B628D8">
              <w:rPr>
                <w:b/>
              </w:rPr>
              <w:t>.</w:t>
            </w:r>
          </w:p>
        </w:tc>
        <w:tc>
          <w:tcPr>
            <w:tcW w:w="6576" w:type="dxa"/>
            <w:tcBorders>
              <w:top w:val="single" w:sz="4" w:space="0" w:color="000000"/>
              <w:left w:val="single" w:sz="4" w:space="0" w:color="000000"/>
              <w:bottom w:val="single" w:sz="4" w:space="0" w:color="000000"/>
              <w:right w:val="single" w:sz="4" w:space="0" w:color="000000"/>
            </w:tcBorders>
            <w:hideMark/>
          </w:tcPr>
          <w:p w:rsidR="00B628D8" w:rsidRPr="00B628D8" w:rsidRDefault="00B628D8" w:rsidP="00B628D8">
            <w:pPr>
              <w:widowControl/>
              <w:shd w:val="clear" w:color="auto" w:fill="FFFFFF"/>
              <w:tabs>
                <w:tab w:val="num" w:pos="960"/>
              </w:tabs>
              <w:snapToGrid/>
              <w:ind w:firstLine="0"/>
              <w:jc w:val="both"/>
              <w:rPr>
                <w:sz w:val="22"/>
                <w:szCs w:val="22"/>
              </w:rPr>
            </w:pPr>
            <w:r w:rsidRPr="00B628D8">
              <w:t xml:space="preserve">Цена </w:t>
            </w:r>
            <w:r w:rsidRPr="00B628D8">
              <w:rPr>
                <w:sz w:val="22"/>
                <w:szCs w:val="22"/>
              </w:rPr>
              <w:t>включает в себя стоимость товара, расходы на доставку товара, страхование, уплату налогов, сборов, таможенных пошлин и других обязательных платежей, связанных с поставкой товара, стоимость погрузо-разгрузочных работ, тары и упаковки товара, а также расходы, связанные с риском неисполнения или ненадлежащего исполнения Договора.</w:t>
            </w:r>
          </w:p>
          <w:p w:rsidR="005A4D11" w:rsidRPr="002E789E" w:rsidRDefault="005A4D11" w:rsidP="00EB30C2">
            <w:pPr>
              <w:pStyle w:val="a4"/>
              <w:snapToGrid w:val="0"/>
              <w:spacing w:after="0" w:line="256" w:lineRule="auto"/>
              <w:ind w:left="0"/>
              <w:jc w:val="both"/>
            </w:pPr>
          </w:p>
        </w:tc>
      </w:tr>
      <w:tr w:rsidR="005A4D11" w:rsidRPr="00F33D31" w:rsidTr="00750257">
        <w:trPr>
          <w:trHeight w:val="1836"/>
        </w:trPr>
        <w:tc>
          <w:tcPr>
            <w:tcW w:w="3544" w:type="dxa"/>
            <w:gridSpan w:val="2"/>
            <w:tcBorders>
              <w:top w:val="single" w:sz="4" w:space="0" w:color="000000"/>
              <w:left w:val="single" w:sz="4" w:space="0" w:color="000000"/>
              <w:bottom w:val="single" w:sz="4" w:space="0" w:color="000000"/>
              <w:right w:val="nil"/>
            </w:tcBorders>
            <w:hideMark/>
          </w:tcPr>
          <w:p w:rsidR="005A4D11" w:rsidRPr="002E789E" w:rsidRDefault="005A4D11" w:rsidP="00B628D8">
            <w:pPr>
              <w:spacing w:line="256" w:lineRule="auto"/>
              <w:ind w:firstLine="0"/>
              <w:rPr>
                <w:b/>
              </w:rPr>
            </w:pPr>
            <w:r w:rsidRPr="002E789E">
              <w:rPr>
                <w:b/>
              </w:rPr>
              <w:t>Место доставки поставляемых товаров, выполнения работ, оказания услуг</w:t>
            </w:r>
          </w:p>
        </w:tc>
        <w:tc>
          <w:tcPr>
            <w:tcW w:w="6576" w:type="dxa"/>
            <w:tcBorders>
              <w:top w:val="single" w:sz="4" w:space="0" w:color="000000"/>
              <w:left w:val="single" w:sz="4" w:space="0" w:color="000000"/>
              <w:bottom w:val="single" w:sz="4" w:space="0" w:color="000000"/>
              <w:right w:val="single" w:sz="4" w:space="0" w:color="000000"/>
            </w:tcBorders>
            <w:hideMark/>
          </w:tcPr>
          <w:p w:rsidR="00E15538" w:rsidRPr="002E789E" w:rsidRDefault="00E15538" w:rsidP="00E15538">
            <w:pPr>
              <w:spacing w:line="256" w:lineRule="auto"/>
              <w:ind w:firstLine="0"/>
              <w:jc w:val="both"/>
            </w:pPr>
            <w:r w:rsidRPr="002E789E">
              <w:t>184601, Мурманская область, г. Североморск, ул. Гвардейская, дом 5</w:t>
            </w:r>
          </w:p>
          <w:p w:rsidR="005A4D11" w:rsidRPr="002E789E" w:rsidRDefault="005A4D11" w:rsidP="00E15538">
            <w:pPr>
              <w:spacing w:line="256" w:lineRule="auto"/>
              <w:ind w:firstLine="0"/>
              <w:jc w:val="both"/>
            </w:pPr>
          </w:p>
        </w:tc>
      </w:tr>
      <w:tr w:rsidR="005A4D11" w:rsidRPr="00F33D31" w:rsidTr="00750257">
        <w:trPr>
          <w:trHeight w:val="1834"/>
        </w:trPr>
        <w:tc>
          <w:tcPr>
            <w:tcW w:w="3544" w:type="dxa"/>
            <w:gridSpan w:val="2"/>
            <w:tcBorders>
              <w:top w:val="single" w:sz="4" w:space="0" w:color="000000"/>
              <w:left w:val="single" w:sz="4" w:space="0" w:color="000000"/>
              <w:bottom w:val="single" w:sz="4" w:space="0" w:color="000000"/>
              <w:right w:val="nil"/>
            </w:tcBorders>
            <w:hideMark/>
          </w:tcPr>
          <w:p w:rsidR="005A4D11" w:rsidRPr="002E789E" w:rsidRDefault="005A4D11" w:rsidP="00B628D8">
            <w:pPr>
              <w:spacing w:line="256" w:lineRule="auto"/>
              <w:ind w:firstLine="0"/>
              <w:rPr>
                <w:b/>
              </w:rPr>
            </w:pPr>
            <w:r w:rsidRPr="002E789E">
              <w:rPr>
                <w:b/>
              </w:rPr>
              <w:t>Сроки поставки товаров, выполнения работ, оказания услуг</w:t>
            </w:r>
          </w:p>
        </w:tc>
        <w:tc>
          <w:tcPr>
            <w:tcW w:w="6576" w:type="dxa"/>
            <w:tcBorders>
              <w:top w:val="single" w:sz="4" w:space="0" w:color="000000"/>
              <w:left w:val="single" w:sz="4" w:space="0" w:color="000000"/>
              <w:bottom w:val="single" w:sz="4" w:space="0" w:color="000000"/>
              <w:right w:val="single" w:sz="4" w:space="0" w:color="000000"/>
            </w:tcBorders>
            <w:hideMark/>
          </w:tcPr>
          <w:p w:rsidR="005A4D11" w:rsidRPr="002E789E" w:rsidRDefault="00EB30C2" w:rsidP="005A4D11">
            <w:pPr>
              <w:autoSpaceDE w:val="0"/>
              <w:ind w:firstLine="34"/>
              <w:jc w:val="both"/>
              <w:rPr>
                <w:iCs/>
              </w:rPr>
            </w:pPr>
            <w:r w:rsidRPr="002E789E">
              <w:rPr>
                <w:iCs/>
              </w:rPr>
              <w:t>С</w:t>
            </w:r>
            <w:r w:rsidR="005A4D11" w:rsidRPr="002E789E">
              <w:rPr>
                <w:iCs/>
              </w:rPr>
              <w:t xml:space="preserve"> </w:t>
            </w:r>
            <w:r w:rsidR="00B628D8">
              <w:rPr>
                <w:iCs/>
              </w:rPr>
              <w:t>01.01.2018</w:t>
            </w:r>
            <w:r w:rsidR="005A4D11" w:rsidRPr="002E789E">
              <w:rPr>
                <w:iCs/>
              </w:rPr>
              <w:t xml:space="preserve"> по </w:t>
            </w:r>
            <w:r w:rsidR="00E15538" w:rsidRPr="002E789E">
              <w:rPr>
                <w:iCs/>
              </w:rPr>
              <w:t>31.12</w:t>
            </w:r>
            <w:r w:rsidR="005A4D11" w:rsidRPr="002E789E">
              <w:rPr>
                <w:iCs/>
              </w:rPr>
              <w:t>.201</w:t>
            </w:r>
            <w:r w:rsidR="00B628D8">
              <w:rPr>
                <w:iCs/>
              </w:rPr>
              <w:t>8</w:t>
            </w:r>
            <w:r w:rsidR="005A4D11" w:rsidRPr="002E789E">
              <w:rPr>
                <w:iCs/>
              </w:rPr>
              <w:t>.</w:t>
            </w:r>
          </w:p>
          <w:p w:rsidR="005A4D11" w:rsidRPr="002E789E" w:rsidRDefault="005A4D11" w:rsidP="005A4D11">
            <w:pPr>
              <w:autoSpaceDE w:val="0"/>
              <w:ind w:firstLine="34"/>
              <w:jc w:val="both"/>
              <w:rPr>
                <w:iCs/>
              </w:rPr>
            </w:pPr>
          </w:p>
        </w:tc>
      </w:tr>
      <w:tr w:rsidR="005A4D11" w:rsidRPr="00F33D31" w:rsidTr="00750257">
        <w:trPr>
          <w:trHeight w:val="1973"/>
        </w:trPr>
        <w:tc>
          <w:tcPr>
            <w:tcW w:w="3544" w:type="dxa"/>
            <w:gridSpan w:val="2"/>
            <w:tcBorders>
              <w:top w:val="single" w:sz="4" w:space="0" w:color="000000"/>
              <w:left w:val="single" w:sz="4" w:space="0" w:color="000000"/>
              <w:bottom w:val="single" w:sz="4" w:space="0" w:color="000000"/>
              <w:right w:val="nil"/>
            </w:tcBorders>
            <w:hideMark/>
          </w:tcPr>
          <w:p w:rsidR="005A4D11" w:rsidRPr="002E789E" w:rsidRDefault="005A4D11" w:rsidP="00B628D8">
            <w:pPr>
              <w:spacing w:line="256" w:lineRule="auto"/>
              <w:ind w:firstLine="0"/>
              <w:rPr>
                <w:b/>
              </w:rPr>
            </w:pPr>
            <w:r w:rsidRPr="002E789E">
              <w:rPr>
                <w:b/>
              </w:rPr>
              <w:t>Срок и условия оплаты поставок товаров, выполнения работ, оказания услуг</w:t>
            </w:r>
          </w:p>
        </w:tc>
        <w:tc>
          <w:tcPr>
            <w:tcW w:w="6576" w:type="dxa"/>
            <w:tcBorders>
              <w:top w:val="single" w:sz="4" w:space="0" w:color="000000"/>
              <w:left w:val="single" w:sz="4" w:space="0" w:color="000000"/>
              <w:bottom w:val="single" w:sz="4" w:space="0" w:color="000000"/>
              <w:right w:val="single" w:sz="4" w:space="0" w:color="000000"/>
            </w:tcBorders>
            <w:hideMark/>
          </w:tcPr>
          <w:p w:rsidR="00EB30C2" w:rsidRPr="002E789E" w:rsidRDefault="00EB30C2" w:rsidP="00EB30C2">
            <w:pPr>
              <w:pStyle w:val="Default"/>
              <w:jc w:val="both"/>
              <w:rPr>
                <w:sz w:val="23"/>
                <w:szCs w:val="23"/>
              </w:rPr>
            </w:pPr>
            <w:r w:rsidRPr="002E789E">
              <w:rPr>
                <w:sz w:val="23"/>
                <w:szCs w:val="23"/>
              </w:rPr>
              <w:t xml:space="preserve">Оплата по договору производится по безналичному расчету на основании выставленных счетов и актов (выполненных работ) оказанных услуг в течение </w:t>
            </w:r>
            <w:r w:rsidR="00FA43CC">
              <w:rPr>
                <w:sz w:val="23"/>
                <w:szCs w:val="23"/>
              </w:rPr>
              <w:t>20(двадцати)</w:t>
            </w:r>
            <w:r w:rsidRPr="002E789E">
              <w:rPr>
                <w:sz w:val="23"/>
                <w:szCs w:val="23"/>
              </w:rPr>
              <w:t xml:space="preserve"> банковских дней после подписания акта (вып</w:t>
            </w:r>
            <w:r w:rsidR="00B628D8">
              <w:rPr>
                <w:sz w:val="23"/>
                <w:szCs w:val="23"/>
              </w:rPr>
              <w:t>олненных работ) оказанных услуг</w:t>
            </w:r>
            <w:r w:rsidRPr="002E789E">
              <w:rPr>
                <w:sz w:val="23"/>
                <w:szCs w:val="23"/>
              </w:rPr>
              <w:t>.</w:t>
            </w:r>
          </w:p>
          <w:p w:rsidR="005A4D11" w:rsidRPr="002E789E" w:rsidRDefault="00EB30C2" w:rsidP="00EB30C2">
            <w:pPr>
              <w:jc w:val="both"/>
            </w:pPr>
            <w:r w:rsidRPr="002E789E">
              <w:t>Авансирование не предусмотрено.</w:t>
            </w:r>
          </w:p>
        </w:tc>
      </w:tr>
      <w:tr w:rsidR="00B628D8" w:rsidRPr="00B628D8" w:rsidTr="00750257">
        <w:trPr>
          <w:trHeight w:val="9915"/>
        </w:trPr>
        <w:tc>
          <w:tcPr>
            <w:tcW w:w="3261" w:type="dxa"/>
            <w:tcBorders>
              <w:top w:val="single" w:sz="4" w:space="0" w:color="000000"/>
              <w:left w:val="single" w:sz="4" w:space="0" w:color="000000"/>
              <w:bottom w:val="single" w:sz="4" w:space="0" w:color="000000"/>
              <w:right w:val="nil"/>
            </w:tcBorders>
            <w:hideMark/>
          </w:tcPr>
          <w:p w:rsidR="00B628D8" w:rsidRPr="00B628D8" w:rsidRDefault="00B628D8" w:rsidP="00B628D8">
            <w:pPr>
              <w:spacing w:line="256" w:lineRule="auto"/>
              <w:ind w:firstLine="0"/>
              <w:rPr>
                <w:b/>
              </w:rPr>
            </w:pPr>
            <w:r w:rsidRPr="00B628D8">
              <w:rPr>
                <w:b/>
              </w:rPr>
              <w:lastRenderedPageBreak/>
              <w:t>Требование к участникам размещения закупки</w:t>
            </w:r>
          </w:p>
        </w:tc>
        <w:tc>
          <w:tcPr>
            <w:tcW w:w="6859" w:type="dxa"/>
            <w:gridSpan w:val="2"/>
            <w:tcBorders>
              <w:top w:val="single" w:sz="4" w:space="0" w:color="000000"/>
              <w:left w:val="single" w:sz="4" w:space="0" w:color="000000"/>
              <w:bottom w:val="single" w:sz="4" w:space="0" w:color="000000"/>
              <w:right w:val="single" w:sz="4" w:space="0" w:color="000000"/>
            </w:tcBorders>
            <w:vAlign w:val="center"/>
          </w:tcPr>
          <w:p w:rsidR="00B628D8" w:rsidRPr="00B628D8" w:rsidRDefault="00B628D8" w:rsidP="00B628D8">
            <w:pPr>
              <w:widowControl/>
              <w:tabs>
                <w:tab w:val="left" w:pos="0"/>
              </w:tabs>
              <w:suppressAutoHyphens/>
              <w:snapToGrid/>
              <w:spacing w:line="200" w:lineRule="atLeast"/>
              <w:ind w:firstLine="710"/>
              <w:jc w:val="both"/>
              <w:rPr>
                <w:rFonts w:eastAsia="Lucida Sans Unicode"/>
                <w:color w:val="000000"/>
                <w:kern w:val="2"/>
                <w:lang w:eastAsia="hi-IN" w:bidi="hi-IN"/>
              </w:rPr>
            </w:pPr>
            <w:r w:rsidRPr="00B628D8">
              <w:rPr>
                <w:rFonts w:eastAsia="Lucida Sans Unicode"/>
                <w:color w:val="000000"/>
                <w:kern w:val="2"/>
                <w:lang w:eastAsia="hi-IN" w:bidi="hi-IN"/>
              </w:rPr>
              <w:t>Участник закупки может участвовать в процедуре по закупке товаров, работ, услуг в случае если:</w:t>
            </w:r>
          </w:p>
          <w:p w:rsidR="00B628D8" w:rsidRPr="00B628D8" w:rsidRDefault="00B628D8" w:rsidP="00B628D8">
            <w:pPr>
              <w:tabs>
                <w:tab w:val="left" w:pos="1418"/>
              </w:tabs>
              <w:spacing w:line="200" w:lineRule="atLeast"/>
              <w:ind w:firstLine="710"/>
              <w:jc w:val="both"/>
            </w:pPr>
            <w:r w:rsidRPr="00B628D8">
              <w:t>в отношении участника закупки не проводится процедура банкротства либо в отношении участника закупки - юридического лица не проводится процедура ликвидации;</w:t>
            </w:r>
          </w:p>
          <w:p w:rsidR="00B628D8" w:rsidRPr="00B628D8" w:rsidRDefault="00B628D8" w:rsidP="00B628D8">
            <w:pPr>
              <w:tabs>
                <w:tab w:val="left" w:pos="1418"/>
              </w:tabs>
              <w:spacing w:line="200" w:lineRule="atLeast"/>
              <w:ind w:firstLine="710"/>
              <w:jc w:val="both"/>
            </w:pPr>
            <w:r w:rsidRPr="00B628D8">
              <w:t>деятельность участника закупки не приостановлена в порядке, предусмотренном Кодексом Российской Федерации об административных правонарушениях;</w:t>
            </w:r>
          </w:p>
          <w:p w:rsidR="00B628D8" w:rsidRPr="00B628D8" w:rsidRDefault="00B628D8" w:rsidP="00B628D8">
            <w:pPr>
              <w:autoSpaceDE w:val="0"/>
              <w:autoSpaceDN w:val="0"/>
              <w:adjustRightInd w:val="0"/>
              <w:spacing w:line="256" w:lineRule="auto"/>
              <w:ind w:firstLine="540"/>
              <w:jc w:val="both"/>
            </w:pPr>
            <w:r w:rsidRPr="00B628D8">
              <w:t xml:space="preserve">    </w:t>
            </w:r>
            <w:proofErr w:type="gramStart"/>
            <w:r w:rsidRPr="00B628D8">
              <w:t>у участника закупки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B628D8">
              <w:t xml:space="preserve"> </w:t>
            </w:r>
            <w:proofErr w:type="gramStart"/>
            <w:r w:rsidRPr="00B628D8">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B628D8">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628D8">
              <w:t>указанных</w:t>
            </w:r>
            <w:proofErr w:type="gramEnd"/>
            <w:r w:rsidRPr="00B628D8">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628D8" w:rsidRPr="00B628D8" w:rsidRDefault="00B628D8" w:rsidP="00B628D8">
            <w:pPr>
              <w:autoSpaceDE w:val="0"/>
              <w:autoSpaceDN w:val="0"/>
              <w:adjustRightInd w:val="0"/>
              <w:spacing w:line="256" w:lineRule="auto"/>
              <w:ind w:firstLine="540"/>
              <w:jc w:val="both"/>
            </w:pPr>
            <w:proofErr w:type="gramStart"/>
            <w:r w:rsidRPr="00B628D8">
              <w:t>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B628D8">
              <w:t xml:space="preserve"> товара, выполнением работы, оказанием услуги, </w:t>
            </w:r>
            <w:proofErr w:type="gramStart"/>
            <w:r w:rsidRPr="00B628D8">
              <w:t>являющихся</w:t>
            </w:r>
            <w:proofErr w:type="gramEnd"/>
            <w:r w:rsidRPr="00B628D8">
              <w:t xml:space="preserve"> объектом осуществляемой закупки, и административного наказания в виде дисквалификации;</w:t>
            </w:r>
          </w:p>
          <w:p w:rsidR="00B628D8" w:rsidRPr="00B628D8" w:rsidRDefault="00B628D8" w:rsidP="00B628D8">
            <w:pPr>
              <w:autoSpaceDE w:val="0"/>
              <w:autoSpaceDN w:val="0"/>
              <w:adjustRightInd w:val="0"/>
              <w:spacing w:line="256" w:lineRule="auto"/>
              <w:ind w:firstLine="540"/>
              <w:jc w:val="both"/>
            </w:pPr>
            <w:r w:rsidRPr="00B628D8">
              <w:t>участник закупки обладает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B628D8" w:rsidRPr="00B628D8" w:rsidRDefault="00B628D8" w:rsidP="00B628D8">
            <w:pPr>
              <w:autoSpaceDE w:val="0"/>
              <w:autoSpaceDN w:val="0"/>
              <w:adjustRightInd w:val="0"/>
              <w:spacing w:line="256" w:lineRule="auto"/>
              <w:ind w:firstLine="540"/>
              <w:jc w:val="both"/>
            </w:pPr>
            <w:proofErr w:type="gramStart"/>
            <w:r w:rsidRPr="00B628D8">
              <w:t xml:space="preserve">между участником закупки и Заказчиком отсутствует конфликт интересов, под которым понимаются случаи, при которых руководитель Заказчика, член закупочной комиссии, </w:t>
            </w:r>
            <w:r w:rsidRPr="00B628D8">
              <w:lastRenderedPageBreak/>
              <w:t>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w:t>
            </w:r>
            <w:proofErr w:type="gramEnd"/>
            <w:r w:rsidRPr="00B628D8">
              <w:t xml:space="preserve">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628D8" w:rsidRPr="00B628D8" w:rsidRDefault="00B628D8" w:rsidP="00B628D8">
            <w:pPr>
              <w:widowControl/>
              <w:tabs>
                <w:tab w:val="left" w:pos="0"/>
              </w:tabs>
              <w:suppressAutoHyphens/>
              <w:snapToGrid/>
              <w:spacing w:line="200" w:lineRule="atLeast"/>
              <w:ind w:firstLine="710"/>
              <w:jc w:val="both"/>
              <w:rPr>
                <w:rFonts w:eastAsia="Lucida Sans Unicode"/>
                <w:color w:val="000000"/>
                <w:kern w:val="2"/>
                <w:lang w:eastAsia="hi-IN" w:bidi="hi-IN"/>
              </w:rPr>
            </w:pPr>
            <w:r w:rsidRPr="00B628D8">
              <w:rPr>
                <w:rFonts w:eastAsia="Lucida Sans Unicode"/>
                <w:color w:val="000000"/>
                <w:kern w:val="2"/>
                <w:lang w:eastAsia="hi-IN" w:bidi="hi-IN"/>
              </w:rPr>
              <w:t>Участник закупки может участвовать в процедуре по закупке товаров, работ, услуг в случае если:</w:t>
            </w:r>
          </w:p>
          <w:p w:rsidR="00B628D8" w:rsidRPr="00B628D8" w:rsidRDefault="00B628D8" w:rsidP="00B628D8">
            <w:pPr>
              <w:spacing w:line="200" w:lineRule="atLeast"/>
              <w:ind w:firstLine="710"/>
              <w:jc w:val="both"/>
            </w:pPr>
            <w:r w:rsidRPr="00B628D8">
              <w:t xml:space="preserve">- участник закупки не включен в реестр недобросовестных поставщиков </w:t>
            </w:r>
            <w:proofErr w:type="gramStart"/>
            <w:r w:rsidRPr="00B628D8">
              <w:t>предусмотренном</w:t>
            </w:r>
            <w:proofErr w:type="gramEnd"/>
            <w:r w:rsidRPr="00B628D8">
              <w:t xml:space="preserve"> статьей 5 от 18.07.2011 № 223-ФЗ, и (или) в реестр недобросовестных поставщиков, предусмотренном Федеральным законом № 44-ФЗ от 05.04.2013 «О контрактной системе в сфере закупок товаров, работ, услуг для обеспечения государственных и муниципальных нужд».</w:t>
            </w:r>
          </w:p>
        </w:tc>
      </w:tr>
      <w:tr w:rsidR="00B628D8" w:rsidRPr="00B628D8" w:rsidTr="00750257">
        <w:trPr>
          <w:trHeight w:val="4952"/>
        </w:trPr>
        <w:tc>
          <w:tcPr>
            <w:tcW w:w="3261" w:type="dxa"/>
            <w:tcBorders>
              <w:top w:val="single" w:sz="4" w:space="0" w:color="000000"/>
              <w:left w:val="single" w:sz="4" w:space="0" w:color="000000"/>
              <w:bottom w:val="single" w:sz="4" w:space="0" w:color="000000"/>
              <w:right w:val="nil"/>
            </w:tcBorders>
            <w:hideMark/>
          </w:tcPr>
          <w:p w:rsidR="00B628D8" w:rsidRPr="00B628D8" w:rsidRDefault="00B628D8" w:rsidP="00B628D8">
            <w:pPr>
              <w:spacing w:line="256" w:lineRule="auto"/>
              <w:ind w:firstLine="0"/>
              <w:rPr>
                <w:b/>
              </w:rPr>
            </w:pPr>
            <w:r w:rsidRPr="00B628D8">
              <w:rPr>
                <w:b/>
              </w:rPr>
              <w:lastRenderedPageBreak/>
              <w:t>Требование к составу заявки</w:t>
            </w:r>
          </w:p>
        </w:tc>
        <w:tc>
          <w:tcPr>
            <w:tcW w:w="6859" w:type="dxa"/>
            <w:gridSpan w:val="2"/>
            <w:tcBorders>
              <w:top w:val="single" w:sz="4" w:space="0" w:color="000000"/>
              <w:left w:val="single" w:sz="4" w:space="0" w:color="000000"/>
              <w:bottom w:val="single" w:sz="4" w:space="0" w:color="000000"/>
              <w:right w:val="single" w:sz="4" w:space="0" w:color="000000"/>
            </w:tcBorders>
          </w:tcPr>
          <w:p w:rsidR="00B628D8" w:rsidRPr="00B628D8" w:rsidRDefault="00B628D8" w:rsidP="00B628D8">
            <w:pPr>
              <w:shd w:val="clear" w:color="auto" w:fill="FFFFFF"/>
              <w:ind w:firstLine="0"/>
              <w:rPr>
                <w:b/>
              </w:rPr>
            </w:pPr>
            <w:r w:rsidRPr="00B628D8">
              <w:t xml:space="preserve">В проведении запроса котировок в электронной форме все документы, входящие в состав заявки должны быть представлены в отсканированном виде в доступном для прочтения формате. Все файлы заявки, размещенные на ЭТП должны иметь наименование или комментарий, позволяющий идентифицировать содержание данного файла. Заказчик не несет ответственности за качество изображения полученных им документов. </w:t>
            </w:r>
            <w:r w:rsidRPr="00B628D8">
              <w:rPr>
                <w:b/>
              </w:rPr>
              <w:t xml:space="preserve">Заказчик имеет право не рассматривать документы, представленные в составе заявки, которые не поддаются прочтению. </w:t>
            </w:r>
          </w:p>
          <w:p w:rsidR="00B628D8" w:rsidRPr="00B628D8" w:rsidRDefault="00B628D8" w:rsidP="00B628D8">
            <w:pPr>
              <w:shd w:val="clear" w:color="auto" w:fill="FFFFFF"/>
              <w:ind w:firstLine="567"/>
            </w:pPr>
          </w:p>
        </w:tc>
      </w:tr>
      <w:tr w:rsidR="00B628D8" w:rsidRPr="00B628D8" w:rsidTr="004A5323">
        <w:trPr>
          <w:trHeight w:val="3861"/>
        </w:trPr>
        <w:tc>
          <w:tcPr>
            <w:tcW w:w="3261" w:type="dxa"/>
            <w:tcBorders>
              <w:top w:val="single" w:sz="4" w:space="0" w:color="000000"/>
              <w:left w:val="single" w:sz="4" w:space="0" w:color="000000"/>
              <w:bottom w:val="single" w:sz="4" w:space="0" w:color="000000"/>
              <w:right w:val="nil"/>
            </w:tcBorders>
            <w:hideMark/>
          </w:tcPr>
          <w:p w:rsidR="00B628D8" w:rsidRPr="00B628D8" w:rsidRDefault="00B628D8" w:rsidP="00B628D8">
            <w:pPr>
              <w:spacing w:line="256" w:lineRule="auto"/>
              <w:ind w:firstLine="0"/>
              <w:rPr>
                <w:b/>
              </w:rPr>
            </w:pPr>
            <w:r w:rsidRPr="00B628D8">
              <w:rPr>
                <w:b/>
              </w:rPr>
              <w:lastRenderedPageBreak/>
              <w:t>Сведения о порядке проведения, в том числе об оформлении участия в запросе котировок в электронном виде, определения победителя запроса котировок в электронном виде</w:t>
            </w:r>
          </w:p>
        </w:tc>
        <w:tc>
          <w:tcPr>
            <w:tcW w:w="6859" w:type="dxa"/>
            <w:gridSpan w:val="2"/>
            <w:tcBorders>
              <w:top w:val="single" w:sz="4" w:space="0" w:color="000000"/>
              <w:left w:val="single" w:sz="4" w:space="0" w:color="000000"/>
              <w:bottom w:val="single" w:sz="4" w:space="0" w:color="000000"/>
              <w:right w:val="single" w:sz="4" w:space="0" w:color="000000"/>
            </w:tcBorders>
            <w:hideMark/>
          </w:tcPr>
          <w:p w:rsidR="00B628D8" w:rsidRPr="00B628D8" w:rsidRDefault="00B628D8" w:rsidP="00B628D8">
            <w:pPr>
              <w:widowControl/>
              <w:tabs>
                <w:tab w:val="left" w:pos="0"/>
              </w:tabs>
              <w:suppressAutoHyphens/>
              <w:snapToGrid/>
              <w:ind w:left="-20" w:firstLine="0"/>
              <w:jc w:val="both"/>
              <w:rPr>
                <w:rFonts w:eastAsia="Lucida Sans Unicode"/>
                <w:color w:val="00000A"/>
                <w:kern w:val="2"/>
                <w:u w:val="single"/>
                <w:lang w:eastAsia="hi-IN" w:bidi="hi-IN"/>
              </w:rPr>
            </w:pPr>
            <w:r w:rsidRPr="00B628D8">
              <w:rPr>
                <w:rFonts w:eastAsia="Lucida Sans Unicode"/>
                <w:color w:val="00000A"/>
                <w:kern w:val="2"/>
                <w:lang w:eastAsia="hi-IN" w:bidi="hi-IN"/>
              </w:rPr>
              <w:t xml:space="preserve">Запрос котировок </w:t>
            </w:r>
            <w:r w:rsidRPr="00B628D8">
              <w:rPr>
                <w:rFonts w:eastAsia="Lucida Sans Unicode"/>
                <w:color w:val="000000"/>
                <w:kern w:val="2"/>
                <w:u w:val="single"/>
                <w:lang w:eastAsia="hi-IN" w:bidi="hi-IN"/>
              </w:rPr>
              <w:t xml:space="preserve">проводится на электронной торговой площадке (ЭТП) в сети «Интернет» по адресу: </w:t>
            </w:r>
            <w:hyperlink r:id="rId13" w:history="1">
              <w:r w:rsidRPr="00B628D8">
                <w:rPr>
                  <w:rFonts w:ascii="Calibri" w:eastAsia="Lucida Sans Unicode" w:hAnsi="Calibri" w:cs="Calibri"/>
                  <w:color w:val="0000FF"/>
                  <w:kern w:val="2"/>
                  <w:u w:val="single"/>
                  <w:lang w:eastAsia="hi-IN" w:bidi="hi-IN"/>
                </w:rPr>
                <w:t>http://223.rts-tender.ru</w:t>
              </w:r>
            </w:hyperlink>
            <w:r w:rsidRPr="00B628D8">
              <w:rPr>
                <w:rFonts w:eastAsia="Lucida Sans Unicode"/>
                <w:color w:val="000000"/>
                <w:kern w:val="2"/>
                <w:u w:val="single"/>
                <w:lang w:eastAsia="hi-IN" w:bidi="hi-IN"/>
              </w:rPr>
              <w:t xml:space="preserve"> в порядке, установленном регламентом данной ЭТП в соответствии с условиями и требованиями Технического задания по запросу котировок.</w:t>
            </w:r>
          </w:p>
          <w:p w:rsidR="00B628D8" w:rsidRPr="00B628D8" w:rsidRDefault="00B628D8" w:rsidP="00B628D8">
            <w:pPr>
              <w:widowControl/>
              <w:tabs>
                <w:tab w:val="left" w:pos="0"/>
              </w:tabs>
              <w:suppressAutoHyphens/>
              <w:snapToGrid/>
              <w:ind w:left="-20" w:firstLine="680"/>
              <w:jc w:val="both"/>
              <w:rPr>
                <w:rFonts w:eastAsia="Lucida Sans Unicode"/>
                <w:color w:val="000000"/>
                <w:kern w:val="2"/>
                <w:lang w:eastAsia="hi-IN" w:bidi="hi-IN"/>
              </w:rPr>
            </w:pPr>
            <w:r w:rsidRPr="00B628D8">
              <w:rPr>
                <w:rFonts w:eastAsia="Lucida Sans Unicode"/>
                <w:color w:val="000000"/>
                <w:kern w:val="2"/>
                <w:lang w:eastAsia="hi-IN" w:bidi="hi-IN"/>
              </w:rPr>
              <w:t xml:space="preserve"> Для участия в запросе котировок необходимо быть аккредитованным </w:t>
            </w:r>
            <w:proofErr w:type="gramStart"/>
            <w:r w:rsidRPr="00B628D8">
              <w:rPr>
                <w:rFonts w:eastAsia="Lucida Sans Unicode"/>
                <w:color w:val="000000"/>
                <w:kern w:val="2"/>
                <w:lang w:eastAsia="hi-IN" w:bidi="hi-IN"/>
              </w:rPr>
              <w:t>на</w:t>
            </w:r>
            <w:proofErr w:type="gramEnd"/>
            <w:r w:rsidRPr="00B628D8">
              <w:rPr>
                <w:rFonts w:eastAsia="Lucida Sans Unicode"/>
                <w:color w:val="000000"/>
                <w:kern w:val="2"/>
                <w:lang w:eastAsia="hi-IN" w:bidi="hi-IN"/>
              </w:rPr>
              <w:t xml:space="preserve"> указанной ЭТП в соответствии с правилами данной ЭТП.</w:t>
            </w:r>
          </w:p>
          <w:p w:rsidR="00B628D8" w:rsidRPr="00B628D8" w:rsidRDefault="00B628D8" w:rsidP="00B628D8">
            <w:pPr>
              <w:spacing w:line="256" w:lineRule="auto"/>
              <w:jc w:val="both"/>
            </w:pPr>
            <w:r w:rsidRPr="00B628D8">
              <w:t>Победителем запроса котировок признается допущенный участник запроса котировок, предложивший наименьшую цену договора, при условии соответствия его заявки требованиям документации по запросу котировок.</w:t>
            </w:r>
          </w:p>
        </w:tc>
      </w:tr>
      <w:tr w:rsidR="00B628D8" w:rsidRPr="00B628D8" w:rsidTr="00750257">
        <w:trPr>
          <w:trHeight w:val="3492"/>
        </w:trPr>
        <w:tc>
          <w:tcPr>
            <w:tcW w:w="3261" w:type="dxa"/>
            <w:tcBorders>
              <w:top w:val="single" w:sz="4" w:space="0" w:color="000000"/>
              <w:left w:val="single" w:sz="4" w:space="0" w:color="000000"/>
              <w:bottom w:val="single" w:sz="4" w:space="0" w:color="000000"/>
              <w:right w:val="nil"/>
            </w:tcBorders>
            <w:vAlign w:val="center"/>
            <w:hideMark/>
          </w:tcPr>
          <w:p w:rsidR="00B628D8" w:rsidRPr="00B628D8" w:rsidRDefault="00B628D8" w:rsidP="00B628D8">
            <w:pPr>
              <w:ind w:firstLine="0"/>
              <w:rPr>
                <w:b/>
                <w:bCs/>
              </w:rPr>
            </w:pPr>
            <w:r w:rsidRPr="00B628D8">
              <w:rPr>
                <w:b/>
                <w:bCs/>
              </w:rPr>
              <w:t xml:space="preserve"> Срок</w:t>
            </w:r>
            <w:proofErr w:type="gramStart"/>
            <w:r w:rsidRPr="00B628D8">
              <w:rPr>
                <w:b/>
                <w:bCs/>
              </w:rPr>
              <w:t xml:space="preserve"> ,</w:t>
            </w:r>
            <w:proofErr w:type="gramEnd"/>
            <w:r w:rsidRPr="00B628D8">
              <w:rPr>
                <w:b/>
                <w:bCs/>
              </w:rPr>
              <w:t xml:space="preserve"> место и порядок предоставления документации по запросу котировок в электронном виде</w:t>
            </w:r>
          </w:p>
        </w:tc>
        <w:tc>
          <w:tcPr>
            <w:tcW w:w="6859" w:type="dxa"/>
            <w:gridSpan w:val="2"/>
            <w:tcBorders>
              <w:top w:val="single" w:sz="4" w:space="0" w:color="000000"/>
              <w:left w:val="single" w:sz="4" w:space="0" w:color="000000"/>
              <w:bottom w:val="single" w:sz="4" w:space="0" w:color="000000"/>
              <w:right w:val="single" w:sz="4" w:space="0" w:color="000000"/>
            </w:tcBorders>
            <w:vAlign w:val="center"/>
            <w:hideMark/>
          </w:tcPr>
          <w:p w:rsidR="00B628D8" w:rsidRPr="00B628D8" w:rsidRDefault="00B628D8" w:rsidP="00B628D8">
            <w:pPr>
              <w:ind w:firstLine="0"/>
              <w:jc w:val="both"/>
              <w:rPr>
                <w:bCs/>
                <w:color w:val="000000"/>
              </w:rPr>
            </w:pPr>
            <w:r w:rsidRPr="00B628D8">
              <w:rPr>
                <w:bCs/>
                <w:color w:val="000000"/>
              </w:rPr>
              <w:t xml:space="preserve">Документация по запросу котировок находится в открытом доступе, начиная с даты размещения настоящего Извещения и Технического задания по запросу котировок, </w:t>
            </w:r>
            <w:proofErr w:type="gramStart"/>
            <w:r w:rsidRPr="00B628D8">
              <w:rPr>
                <w:bCs/>
                <w:color w:val="000000"/>
              </w:rPr>
              <w:t>на</w:t>
            </w:r>
            <w:proofErr w:type="gramEnd"/>
            <w:r w:rsidRPr="00B628D8">
              <w:rPr>
                <w:bCs/>
                <w:color w:val="000000"/>
              </w:rPr>
              <w:t>:</w:t>
            </w:r>
          </w:p>
          <w:p w:rsidR="00B628D8" w:rsidRPr="00B628D8" w:rsidRDefault="00B628D8" w:rsidP="00B628D8">
            <w:pPr>
              <w:jc w:val="both"/>
              <w:rPr>
                <w:bCs/>
                <w:color w:val="000000"/>
              </w:rPr>
            </w:pPr>
            <w:r w:rsidRPr="00B628D8">
              <w:rPr>
                <w:bCs/>
                <w:color w:val="000000"/>
              </w:rPr>
              <w:t xml:space="preserve">1) Официальном </w:t>
            </w:r>
            <w:proofErr w:type="gramStart"/>
            <w:r w:rsidRPr="00B628D8">
              <w:rPr>
                <w:bCs/>
                <w:color w:val="000000"/>
              </w:rPr>
              <w:t>сайте</w:t>
            </w:r>
            <w:proofErr w:type="gramEnd"/>
            <w:r w:rsidRPr="00B628D8">
              <w:rPr>
                <w:bCs/>
                <w:color w:val="000000"/>
              </w:rPr>
              <w:t xml:space="preserve"> в информационно-телекоммуникационной сети «Интернет» для размещения информации о размещении заказов на поставки товаров, выполнение работ, оказанных услуг, по адресу: </w:t>
            </w:r>
            <w:hyperlink r:id="rId14" w:history="1">
              <w:r w:rsidRPr="00B628D8">
                <w:rPr>
                  <w:bCs/>
                  <w:color w:val="0000FF"/>
                  <w:u w:val="single"/>
                  <w:lang w:val="en-US"/>
                </w:rPr>
                <w:t>www</w:t>
              </w:r>
              <w:r w:rsidRPr="00B628D8">
                <w:rPr>
                  <w:bCs/>
                  <w:color w:val="0000FF"/>
                  <w:u w:val="single"/>
                </w:rPr>
                <w:t>.</w:t>
              </w:r>
              <w:proofErr w:type="spellStart"/>
              <w:r w:rsidRPr="00B628D8">
                <w:rPr>
                  <w:bCs/>
                  <w:color w:val="0000FF"/>
                  <w:u w:val="single"/>
                  <w:lang w:val="en-US"/>
                </w:rPr>
                <w:t>zakupki</w:t>
              </w:r>
              <w:proofErr w:type="spellEnd"/>
              <w:r w:rsidRPr="00B628D8">
                <w:rPr>
                  <w:bCs/>
                  <w:color w:val="0000FF"/>
                  <w:u w:val="single"/>
                </w:rPr>
                <w:t>.</w:t>
              </w:r>
              <w:proofErr w:type="spellStart"/>
              <w:r w:rsidRPr="00B628D8">
                <w:rPr>
                  <w:bCs/>
                  <w:color w:val="0000FF"/>
                  <w:u w:val="single"/>
                  <w:lang w:val="en-US"/>
                </w:rPr>
                <w:t>gov</w:t>
              </w:r>
              <w:proofErr w:type="spellEnd"/>
              <w:r w:rsidRPr="00B628D8">
                <w:rPr>
                  <w:bCs/>
                  <w:color w:val="0000FF"/>
                  <w:u w:val="single"/>
                </w:rPr>
                <w:t>.</w:t>
              </w:r>
              <w:proofErr w:type="spellStart"/>
              <w:r w:rsidRPr="00B628D8">
                <w:rPr>
                  <w:bCs/>
                  <w:color w:val="0000FF"/>
                  <w:u w:val="single"/>
                  <w:lang w:val="en-US"/>
                </w:rPr>
                <w:t>ru</w:t>
              </w:r>
              <w:proofErr w:type="spellEnd"/>
            </w:hyperlink>
            <w:r w:rsidRPr="00B628D8">
              <w:rPr>
                <w:bCs/>
                <w:color w:val="000000"/>
              </w:rPr>
              <w:t>;</w:t>
            </w:r>
          </w:p>
          <w:p w:rsidR="00B628D8" w:rsidRPr="00B628D8" w:rsidRDefault="00B628D8" w:rsidP="00B628D8">
            <w:pPr>
              <w:jc w:val="both"/>
              <w:rPr>
                <w:bCs/>
                <w:color w:val="000000"/>
              </w:rPr>
            </w:pPr>
            <w:r w:rsidRPr="00B628D8">
              <w:rPr>
                <w:bCs/>
                <w:color w:val="000000"/>
              </w:rPr>
              <w:t xml:space="preserve">2) ЭТП в сети «Интернет» по адресу: </w:t>
            </w:r>
            <w:hyperlink r:id="rId15" w:history="1">
              <w:r w:rsidRPr="00B628D8">
                <w:rPr>
                  <w:color w:val="0000FF"/>
                  <w:u w:val="single"/>
                </w:rPr>
                <w:t>http://223.rts-tender.ru</w:t>
              </w:r>
            </w:hyperlink>
          </w:p>
        </w:tc>
      </w:tr>
      <w:tr w:rsidR="00B628D8" w:rsidRPr="00B628D8" w:rsidTr="00750257">
        <w:trPr>
          <w:trHeight w:val="2407"/>
        </w:trPr>
        <w:tc>
          <w:tcPr>
            <w:tcW w:w="3261" w:type="dxa"/>
            <w:tcBorders>
              <w:top w:val="single" w:sz="4" w:space="0" w:color="000000"/>
              <w:left w:val="single" w:sz="4" w:space="0" w:color="000000"/>
              <w:bottom w:val="single" w:sz="4" w:space="0" w:color="000000"/>
              <w:right w:val="nil"/>
            </w:tcBorders>
            <w:hideMark/>
          </w:tcPr>
          <w:p w:rsidR="00B628D8" w:rsidRPr="00B628D8" w:rsidRDefault="00B628D8" w:rsidP="00B628D8">
            <w:pPr>
              <w:spacing w:line="256" w:lineRule="auto"/>
              <w:ind w:firstLine="0"/>
              <w:rPr>
                <w:b/>
              </w:rPr>
            </w:pPr>
            <w:r w:rsidRPr="00B628D8">
              <w:rPr>
                <w:b/>
              </w:rPr>
              <w:t>Дата начала и дата и время окончания подачи заявок на участие в запросе котировок  в электронном виде, место и порядок их подачи участникам</w:t>
            </w:r>
          </w:p>
        </w:tc>
        <w:tc>
          <w:tcPr>
            <w:tcW w:w="6859" w:type="dxa"/>
            <w:gridSpan w:val="2"/>
            <w:tcBorders>
              <w:top w:val="single" w:sz="4" w:space="0" w:color="000000"/>
              <w:left w:val="single" w:sz="4" w:space="0" w:color="000000"/>
              <w:bottom w:val="single" w:sz="4" w:space="0" w:color="000000"/>
              <w:right w:val="single" w:sz="4" w:space="0" w:color="000000"/>
            </w:tcBorders>
            <w:hideMark/>
          </w:tcPr>
          <w:p w:rsidR="00B628D8" w:rsidRPr="00B628D8" w:rsidRDefault="00B628D8" w:rsidP="00C9589D">
            <w:pPr>
              <w:spacing w:line="256" w:lineRule="auto"/>
              <w:ind w:firstLine="0"/>
              <w:jc w:val="both"/>
            </w:pPr>
            <w:r w:rsidRPr="00B628D8">
              <w:t xml:space="preserve">Заявки на участие в запросе котировок предоставляются на ЭТП по адресу: </w:t>
            </w:r>
            <w:hyperlink r:id="rId16" w:history="1">
              <w:r w:rsidRPr="00B628D8">
                <w:rPr>
                  <w:color w:val="0000FF"/>
                  <w:u w:val="single"/>
                </w:rPr>
                <w:t>http://223.rts-tender.ru</w:t>
              </w:r>
            </w:hyperlink>
            <w:r w:rsidRPr="00B628D8">
              <w:t>, начиная с даты размещения настоящего Извещения и Технического задания по запросу котировок в ЕИС (</w:t>
            </w:r>
            <w:hyperlink r:id="rId17" w:history="1">
              <w:r w:rsidRPr="00B628D8">
                <w:rPr>
                  <w:color w:val="0000FF"/>
                  <w:u w:val="single"/>
                </w:rPr>
                <w:t>www.zakupki.gov.ru</w:t>
              </w:r>
            </w:hyperlink>
            <w:r w:rsidRPr="00B628D8">
              <w:rPr>
                <w:color w:val="0000FF"/>
                <w:u w:val="single"/>
              </w:rPr>
              <w:t>) и на ЭТП, в порядке и в соответствии с регламентом работы данной ЭТП, в срок не позднее 10:00 (</w:t>
            </w:r>
            <w:proofErr w:type="gramStart"/>
            <w:r w:rsidRPr="00B628D8">
              <w:rPr>
                <w:color w:val="0000FF"/>
                <w:u w:val="single"/>
              </w:rPr>
              <w:t>МСК</w:t>
            </w:r>
            <w:proofErr w:type="gramEnd"/>
            <w:r w:rsidRPr="00750257">
              <w:rPr>
                <w:u w:val="single"/>
              </w:rPr>
              <w:t xml:space="preserve">)  </w:t>
            </w:r>
            <w:r w:rsidR="00750257" w:rsidRPr="00750257">
              <w:rPr>
                <w:u w:val="single"/>
              </w:rPr>
              <w:t>0</w:t>
            </w:r>
            <w:r w:rsidR="00C9589D">
              <w:rPr>
                <w:u w:val="single"/>
              </w:rPr>
              <w:t>4</w:t>
            </w:r>
            <w:r w:rsidR="00750257" w:rsidRPr="00750257">
              <w:rPr>
                <w:u w:val="single"/>
              </w:rPr>
              <w:t>.12.2017</w:t>
            </w:r>
          </w:p>
        </w:tc>
      </w:tr>
      <w:tr w:rsidR="00B628D8" w:rsidRPr="00B628D8" w:rsidTr="004A5323">
        <w:trPr>
          <w:trHeight w:val="1618"/>
        </w:trPr>
        <w:tc>
          <w:tcPr>
            <w:tcW w:w="3261" w:type="dxa"/>
            <w:tcBorders>
              <w:top w:val="single" w:sz="4" w:space="0" w:color="000000"/>
              <w:left w:val="single" w:sz="4" w:space="0" w:color="000000"/>
              <w:bottom w:val="single" w:sz="4" w:space="0" w:color="000000"/>
              <w:right w:val="nil"/>
            </w:tcBorders>
            <w:hideMark/>
          </w:tcPr>
          <w:p w:rsidR="00B628D8" w:rsidRPr="00B628D8" w:rsidRDefault="00B628D8" w:rsidP="00B628D8">
            <w:pPr>
              <w:spacing w:line="256" w:lineRule="auto"/>
              <w:ind w:firstLine="0"/>
              <w:rPr>
                <w:b/>
              </w:rPr>
            </w:pPr>
            <w:r w:rsidRPr="00B628D8">
              <w:rPr>
                <w:b/>
              </w:rPr>
              <w:t>Место и дата открытия доступа к поданным заявкам  на участие в запросе котировок в электронном виде</w:t>
            </w:r>
          </w:p>
        </w:tc>
        <w:tc>
          <w:tcPr>
            <w:tcW w:w="6859" w:type="dxa"/>
            <w:gridSpan w:val="2"/>
            <w:tcBorders>
              <w:top w:val="single" w:sz="4" w:space="0" w:color="000000"/>
              <w:left w:val="single" w:sz="4" w:space="0" w:color="000000"/>
              <w:bottom w:val="single" w:sz="4" w:space="0" w:color="000000"/>
              <w:right w:val="single" w:sz="4" w:space="0" w:color="000000"/>
            </w:tcBorders>
            <w:hideMark/>
          </w:tcPr>
          <w:p w:rsidR="00B628D8" w:rsidRPr="00B628D8" w:rsidRDefault="00B628D8" w:rsidP="00C9589D">
            <w:pPr>
              <w:ind w:firstLine="0"/>
              <w:jc w:val="both"/>
              <w:rPr>
                <w:bCs/>
              </w:rPr>
            </w:pPr>
            <w:r w:rsidRPr="00B628D8">
              <w:rPr>
                <w:bCs/>
                <w:color w:val="000000"/>
              </w:rPr>
              <w:t xml:space="preserve">ЭТП в сети «Интернет» по адресу: </w:t>
            </w:r>
            <w:hyperlink r:id="rId18" w:history="1">
              <w:r w:rsidRPr="00B628D8">
                <w:rPr>
                  <w:color w:val="0000FF"/>
                  <w:u w:val="single"/>
                </w:rPr>
                <w:t>http://223.rts-tender.ru</w:t>
              </w:r>
            </w:hyperlink>
            <w:r w:rsidRPr="00B628D8">
              <w:t xml:space="preserve"> 11:00 (</w:t>
            </w:r>
            <w:proofErr w:type="gramStart"/>
            <w:r w:rsidRPr="00B628D8">
              <w:t>МСК</w:t>
            </w:r>
            <w:proofErr w:type="gramEnd"/>
            <w:r w:rsidRPr="00B628D8">
              <w:t xml:space="preserve">) </w:t>
            </w:r>
            <w:r w:rsidR="00750257" w:rsidRPr="00750257">
              <w:rPr>
                <w:u w:val="single"/>
              </w:rPr>
              <w:t>0</w:t>
            </w:r>
            <w:r w:rsidR="00C9589D">
              <w:rPr>
                <w:u w:val="single"/>
              </w:rPr>
              <w:t>4</w:t>
            </w:r>
            <w:r w:rsidR="00750257" w:rsidRPr="00750257">
              <w:rPr>
                <w:u w:val="single"/>
              </w:rPr>
              <w:t>.12.2017</w:t>
            </w:r>
          </w:p>
        </w:tc>
      </w:tr>
      <w:tr w:rsidR="00B628D8" w:rsidRPr="00B628D8" w:rsidTr="00B628D8">
        <w:trPr>
          <w:trHeight w:val="2431"/>
        </w:trPr>
        <w:tc>
          <w:tcPr>
            <w:tcW w:w="3261" w:type="dxa"/>
            <w:tcBorders>
              <w:top w:val="single" w:sz="4" w:space="0" w:color="000000"/>
              <w:left w:val="single" w:sz="4" w:space="0" w:color="000000"/>
              <w:bottom w:val="single" w:sz="4" w:space="0" w:color="000000"/>
              <w:right w:val="nil"/>
            </w:tcBorders>
            <w:hideMark/>
          </w:tcPr>
          <w:p w:rsidR="00B628D8" w:rsidRPr="00B628D8" w:rsidRDefault="00B628D8" w:rsidP="00B628D8">
            <w:pPr>
              <w:spacing w:line="256" w:lineRule="auto"/>
              <w:ind w:firstLine="0"/>
              <w:jc w:val="both"/>
              <w:rPr>
                <w:b/>
              </w:rPr>
            </w:pPr>
            <w:r w:rsidRPr="00B628D8">
              <w:rPr>
                <w:b/>
              </w:rPr>
              <w:t>Место и дата рассмотрения заявок на участие в запросе котировок и подведения итогов запросов котировок в электронном виде</w:t>
            </w:r>
          </w:p>
        </w:tc>
        <w:tc>
          <w:tcPr>
            <w:tcW w:w="6859" w:type="dxa"/>
            <w:gridSpan w:val="2"/>
            <w:tcBorders>
              <w:top w:val="single" w:sz="4" w:space="0" w:color="000000"/>
              <w:left w:val="single" w:sz="4" w:space="0" w:color="000000"/>
              <w:bottom w:val="single" w:sz="4" w:space="0" w:color="000000"/>
              <w:right w:val="single" w:sz="4" w:space="0" w:color="000000"/>
            </w:tcBorders>
          </w:tcPr>
          <w:p w:rsidR="00B628D8" w:rsidRPr="00B628D8" w:rsidRDefault="00B628D8" w:rsidP="00B628D8">
            <w:pPr>
              <w:spacing w:line="256" w:lineRule="auto"/>
              <w:ind w:firstLine="0"/>
              <w:jc w:val="both"/>
            </w:pPr>
            <w:r w:rsidRPr="00B628D8">
              <w:t>Рассмотрение, оценка и сопоставление заявок на участие в запросе котировок, подведение итогов запроса котировок состоится по адресу: 184601, Мурманская обл., г. Североморск, ул. Гвардейская, д. 5, кабинет 104</w:t>
            </w:r>
          </w:p>
          <w:p w:rsidR="00B628D8" w:rsidRPr="00B628D8" w:rsidRDefault="00B628D8" w:rsidP="00B628D8">
            <w:pPr>
              <w:spacing w:line="256" w:lineRule="auto"/>
              <w:jc w:val="both"/>
            </w:pPr>
            <w:r w:rsidRPr="00B628D8">
              <w:t xml:space="preserve">Начало рассмотрения </w:t>
            </w:r>
            <w:r w:rsidRPr="00750257">
              <w:t xml:space="preserve">– </w:t>
            </w:r>
            <w:r w:rsidR="00750257" w:rsidRPr="00750257">
              <w:t>0</w:t>
            </w:r>
            <w:r w:rsidR="00C9589D">
              <w:t>4</w:t>
            </w:r>
            <w:r w:rsidR="00750257" w:rsidRPr="00750257">
              <w:t>.12.2017</w:t>
            </w:r>
            <w:r w:rsidRPr="00750257">
              <w:t xml:space="preserve"> </w:t>
            </w:r>
            <w:r w:rsidRPr="00B628D8">
              <w:t>1</w:t>
            </w:r>
            <w:r w:rsidR="00750257">
              <w:t>1</w:t>
            </w:r>
            <w:r w:rsidRPr="00B628D8">
              <w:t>:00(</w:t>
            </w:r>
            <w:proofErr w:type="gramStart"/>
            <w:r w:rsidRPr="00B628D8">
              <w:t>МСК</w:t>
            </w:r>
            <w:proofErr w:type="gramEnd"/>
            <w:r w:rsidRPr="00B628D8">
              <w:t>)</w:t>
            </w:r>
          </w:p>
          <w:p w:rsidR="00B628D8" w:rsidRPr="00B628D8" w:rsidRDefault="00B628D8" w:rsidP="00C9589D">
            <w:pPr>
              <w:spacing w:line="256" w:lineRule="auto"/>
              <w:jc w:val="both"/>
              <w:rPr>
                <w:highlight w:val="yellow"/>
              </w:rPr>
            </w:pPr>
            <w:r w:rsidRPr="00B628D8">
              <w:t xml:space="preserve">Окончание рассмотрения – </w:t>
            </w:r>
            <w:r w:rsidR="00750257" w:rsidRPr="00750257">
              <w:t>0</w:t>
            </w:r>
            <w:r w:rsidR="00C9589D">
              <w:t>6</w:t>
            </w:r>
            <w:r w:rsidR="00750257" w:rsidRPr="00750257">
              <w:t>.12.2017</w:t>
            </w:r>
            <w:r w:rsidRPr="00750257">
              <w:t xml:space="preserve">  </w:t>
            </w:r>
            <w:r w:rsidRPr="00B628D8">
              <w:t>10:00(</w:t>
            </w:r>
            <w:proofErr w:type="gramStart"/>
            <w:r w:rsidRPr="00B628D8">
              <w:t>МСК</w:t>
            </w:r>
            <w:proofErr w:type="gramEnd"/>
            <w:r w:rsidRPr="00B628D8">
              <w:t>)</w:t>
            </w:r>
          </w:p>
        </w:tc>
      </w:tr>
      <w:tr w:rsidR="00B628D8" w:rsidRPr="00B628D8" w:rsidTr="00750257">
        <w:trPr>
          <w:trHeight w:val="701"/>
        </w:trPr>
        <w:tc>
          <w:tcPr>
            <w:tcW w:w="3261" w:type="dxa"/>
            <w:tcBorders>
              <w:top w:val="single" w:sz="4" w:space="0" w:color="000000"/>
              <w:left w:val="single" w:sz="4" w:space="0" w:color="000000"/>
              <w:bottom w:val="single" w:sz="4" w:space="0" w:color="000000"/>
              <w:right w:val="nil"/>
            </w:tcBorders>
          </w:tcPr>
          <w:p w:rsidR="00B628D8" w:rsidRPr="00B628D8" w:rsidRDefault="00B628D8" w:rsidP="00B628D8">
            <w:pPr>
              <w:spacing w:line="256" w:lineRule="auto"/>
              <w:ind w:firstLine="0"/>
              <w:jc w:val="both"/>
              <w:rPr>
                <w:rFonts w:eastAsia="Arial Unicode MS"/>
                <w:b/>
                <w:bCs/>
              </w:rPr>
            </w:pPr>
            <w:r w:rsidRPr="00B628D8">
              <w:rPr>
                <w:rFonts w:eastAsia="Arial Unicode MS"/>
                <w:b/>
                <w:bCs/>
              </w:rPr>
              <w:t xml:space="preserve">Срок рассмотрения заявок </w:t>
            </w:r>
            <w:r w:rsidRPr="00B628D8">
              <w:rPr>
                <w:b/>
              </w:rPr>
              <w:t xml:space="preserve">на участие в запросе котировок и подведения итогов запросов котировок </w:t>
            </w:r>
            <w:r w:rsidRPr="00B628D8">
              <w:rPr>
                <w:b/>
              </w:rPr>
              <w:lastRenderedPageBreak/>
              <w:t>в электронном виде</w:t>
            </w:r>
          </w:p>
        </w:tc>
        <w:tc>
          <w:tcPr>
            <w:tcW w:w="6859" w:type="dxa"/>
            <w:gridSpan w:val="2"/>
            <w:tcBorders>
              <w:top w:val="single" w:sz="4" w:space="0" w:color="000000"/>
              <w:left w:val="single" w:sz="4" w:space="0" w:color="000000"/>
              <w:bottom w:val="single" w:sz="4" w:space="0" w:color="000000"/>
              <w:right w:val="single" w:sz="4" w:space="0" w:color="000000"/>
            </w:tcBorders>
          </w:tcPr>
          <w:p w:rsidR="00B628D8" w:rsidRPr="00B628D8" w:rsidRDefault="00B628D8" w:rsidP="00B628D8">
            <w:pPr>
              <w:tabs>
                <w:tab w:val="left" w:pos="3614"/>
              </w:tabs>
              <w:rPr>
                <w:rFonts w:eastAsia="Calibri"/>
                <w:lang w:eastAsia="en-US"/>
              </w:rPr>
            </w:pPr>
            <w:r w:rsidRPr="00B628D8">
              <w:lastRenderedPageBreak/>
              <w:t xml:space="preserve">В соответствии с п.7.9.4.3. Положения о закупке </w:t>
            </w:r>
            <w:r w:rsidRPr="00B628D8">
              <w:rPr>
                <w:rFonts w:eastAsia="Calibri"/>
                <w:bCs/>
                <w:lang w:eastAsia="en-US"/>
              </w:rPr>
              <w:t>государственного областного автономного учреждения социального обслуживания населения</w:t>
            </w:r>
            <w:r w:rsidRPr="00B628D8">
              <w:rPr>
                <w:rFonts w:eastAsia="Calibri"/>
                <w:lang w:eastAsia="en-US"/>
              </w:rPr>
              <w:t xml:space="preserve"> «Комплексный центр социального обслуживания </w:t>
            </w:r>
            <w:proofErr w:type="gramStart"/>
            <w:r w:rsidRPr="00B628D8">
              <w:rPr>
                <w:rFonts w:eastAsia="Calibri"/>
                <w:lang w:eastAsia="en-US"/>
              </w:rPr>
              <w:t>населения</w:t>
            </w:r>
            <w:proofErr w:type="gramEnd"/>
            <w:r w:rsidRPr="00B628D8">
              <w:rPr>
                <w:rFonts w:eastAsia="Calibri"/>
                <w:lang w:eastAsia="en-US"/>
              </w:rPr>
              <w:t xml:space="preserve"> ЗАТО г. Североморск»</w:t>
            </w:r>
          </w:p>
          <w:p w:rsidR="00B628D8" w:rsidRPr="00B628D8" w:rsidRDefault="00B628D8" w:rsidP="00B628D8">
            <w:pPr>
              <w:widowControl/>
              <w:tabs>
                <w:tab w:val="left" w:pos="3614"/>
              </w:tabs>
              <w:snapToGrid/>
              <w:spacing w:after="200" w:line="276" w:lineRule="auto"/>
              <w:ind w:firstLine="0"/>
              <w:rPr>
                <w:rFonts w:eastAsia="Calibri"/>
                <w:lang w:eastAsia="en-US"/>
              </w:rPr>
            </w:pPr>
            <w:r w:rsidRPr="00B628D8">
              <w:rPr>
                <w:rFonts w:eastAsia="Calibri"/>
                <w:lang w:eastAsia="en-US"/>
              </w:rPr>
              <w:lastRenderedPageBreak/>
              <w:t>(ГОАУСОН «КЦСОН ЗАТО г. Североморск»), срок рассмотрения заявок и подведения итогов на участие в запросе котировок в течени</w:t>
            </w:r>
            <w:proofErr w:type="gramStart"/>
            <w:r w:rsidRPr="00B628D8">
              <w:rPr>
                <w:rFonts w:eastAsia="Calibri"/>
                <w:lang w:eastAsia="en-US"/>
              </w:rPr>
              <w:t>и</w:t>
            </w:r>
            <w:proofErr w:type="gramEnd"/>
            <w:r w:rsidRPr="00B628D8">
              <w:rPr>
                <w:rFonts w:eastAsia="Calibri"/>
                <w:lang w:eastAsia="en-US"/>
              </w:rPr>
              <w:t xml:space="preserve"> 3 (трех) дней со дня окончания срока подачи заявок на участие в запросе котировок.</w:t>
            </w:r>
          </w:p>
          <w:p w:rsidR="00B628D8" w:rsidRPr="00B628D8" w:rsidRDefault="00B628D8" w:rsidP="00B628D8">
            <w:pPr>
              <w:autoSpaceDE w:val="0"/>
              <w:spacing w:line="256" w:lineRule="auto"/>
            </w:pPr>
          </w:p>
        </w:tc>
      </w:tr>
      <w:tr w:rsidR="00B628D8" w:rsidRPr="00B628D8" w:rsidTr="00D926FC">
        <w:trPr>
          <w:trHeight w:val="6987"/>
        </w:trPr>
        <w:tc>
          <w:tcPr>
            <w:tcW w:w="3261" w:type="dxa"/>
            <w:tcBorders>
              <w:top w:val="single" w:sz="4" w:space="0" w:color="000000"/>
              <w:left w:val="single" w:sz="4" w:space="0" w:color="000000"/>
              <w:bottom w:val="single" w:sz="4" w:space="0" w:color="000000"/>
              <w:right w:val="nil"/>
            </w:tcBorders>
          </w:tcPr>
          <w:p w:rsidR="00B628D8" w:rsidRPr="00B628D8" w:rsidRDefault="00B628D8" w:rsidP="00B628D8">
            <w:pPr>
              <w:spacing w:line="256" w:lineRule="auto"/>
              <w:ind w:firstLine="0"/>
              <w:jc w:val="both"/>
              <w:rPr>
                <w:rFonts w:eastAsia="Arial Unicode MS"/>
                <w:b/>
                <w:bCs/>
              </w:rPr>
            </w:pPr>
            <w:r w:rsidRPr="00B628D8">
              <w:rPr>
                <w:rFonts w:eastAsia="Arial Unicode MS"/>
                <w:b/>
                <w:bCs/>
              </w:rPr>
              <w:lastRenderedPageBreak/>
              <w:t>Перечень оснований для отказа в допуске к участию в закупке</w:t>
            </w:r>
          </w:p>
        </w:tc>
        <w:tc>
          <w:tcPr>
            <w:tcW w:w="6859" w:type="dxa"/>
            <w:gridSpan w:val="2"/>
            <w:tcBorders>
              <w:top w:val="single" w:sz="4" w:space="0" w:color="000000"/>
              <w:left w:val="single" w:sz="4" w:space="0" w:color="000000"/>
              <w:bottom w:val="single" w:sz="4" w:space="0" w:color="000000"/>
              <w:right w:val="single" w:sz="4" w:space="0" w:color="000000"/>
            </w:tcBorders>
          </w:tcPr>
          <w:p w:rsidR="00B628D8" w:rsidRPr="00B628D8" w:rsidRDefault="00B628D8" w:rsidP="00B628D8">
            <w:pPr>
              <w:widowControl/>
              <w:suppressAutoHyphens/>
              <w:autoSpaceDE w:val="0"/>
              <w:spacing w:line="256" w:lineRule="auto"/>
              <w:ind w:firstLine="0"/>
              <w:jc w:val="both"/>
              <w:rPr>
                <w:lang w:eastAsia="ar-SA"/>
              </w:rPr>
            </w:pPr>
            <w:r w:rsidRPr="00B628D8">
              <w:rPr>
                <w:lang w:eastAsia="ar-SA"/>
              </w:rPr>
              <w:t xml:space="preserve">На основании п.8.5. Положения о закупках товаров, работ, услуг для нужд ГОАУСОН «Комплексный центр социального обслуживания населения ЗАТО </w:t>
            </w:r>
            <w:proofErr w:type="spellStart"/>
            <w:r w:rsidRPr="00B628D8">
              <w:rPr>
                <w:lang w:eastAsia="ar-SA"/>
              </w:rPr>
              <w:t>г</w:t>
            </w:r>
            <w:proofErr w:type="gramStart"/>
            <w:r w:rsidRPr="00B628D8">
              <w:rPr>
                <w:lang w:eastAsia="ar-SA"/>
              </w:rPr>
              <w:t>.С</w:t>
            </w:r>
            <w:proofErr w:type="gramEnd"/>
            <w:r w:rsidRPr="00B628D8">
              <w:rPr>
                <w:lang w:eastAsia="ar-SA"/>
              </w:rPr>
              <w:t>евероморск</w:t>
            </w:r>
            <w:proofErr w:type="spellEnd"/>
            <w:r w:rsidRPr="00B628D8">
              <w:rPr>
                <w:lang w:eastAsia="ar-SA"/>
              </w:rPr>
              <w:t>» перечень оснований для отказа в допуске к участию в закупке:</w:t>
            </w:r>
          </w:p>
          <w:p w:rsidR="00B628D8" w:rsidRPr="00B628D8" w:rsidRDefault="00B628D8" w:rsidP="00B628D8">
            <w:pPr>
              <w:suppressAutoHyphens/>
              <w:autoSpaceDE w:val="0"/>
              <w:autoSpaceDN w:val="0"/>
              <w:adjustRightInd w:val="0"/>
              <w:ind w:firstLine="540"/>
              <w:jc w:val="both"/>
              <w:rPr>
                <w:lang w:eastAsia="ar-SA"/>
              </w:rPr>
            </w:pPr>
            <w:r w:rsidRPr="00B628D8">
              <w:rPr>
                <w:lang w:eastAsia="ar-SA"/>
              </w:rPr>
              <w:t>- непредставление документов, установленных документацией о закупке либо наличия в таких документах недостоверных сведений;</w:t>
            </w:r>
          </w:p>
          <w:p w:rsidR="00B628D8" w:rsidRPr="00B628D8" w:rsidRDefault="00B628D8" w:rsidP="00B628D8">
            <w:pPr>
              <w:suppressAutoHyphens/>
              <w:autoSpaceDE w:val="0"/>
              <w:autoSpaceDN w:val="0"/>
              <w:adjustRightInd w:val="0"/>
              <w:ind w:firstLine="540"/>
              <w:jc w:val="both"/>
              <w:rPr>
                <w:lang w:eastAsia="ar-SA"/>
              </w:rPr>
            </w:pPr>
            <w:r w:rsidRPr="00B628D8">
              <w:rPr>
                <w:lang w:eastAsia="ar-SA"/>
              </w:rPr>
              <w:t>- несоответствия участника закупки требованиям, установленным документацией о закупке;</w:t>
            </w:r>
          </w:p>
          <w:p w:rsidR="00B628D8" w:rsidRPr="00B628D8" w:rsidRDefault="00B628D8" w:rsidP="00B628D8">
            <w:pPr>
              <w:suppressAutoHyphens/>
              <w:autoSpaceDE w:val="0"/>
              <w:autoSpaceDN w:val="0"/>
              <w:adjustRightInd w:val="0"/>
              <w:ind w:firstLine="540"/>
              <w:jc w:val="both"/>
              <w:rPr>
                <w:lang w:eastAsia="ar-SA"/>
              </w:rPr>
            </w:pPr>
            <w:r w:rsidRPr="00B628D8">
              <w:rPr>
                <w:lang w:eastAsia="ar-SA"/>
              </w:rPr>
              <w:t>- непредставление документа или копии документа, подтверждающего внесение денежных сре</w:t>
            </w:r>
            <w:proofErr w:type="gramStart"/>
            <w:r w:rsidRPr="00B628D8">
              <w:rPr>
                <w:lang w:eastAsia="ar-SA"/>
              </w:rPr>
              <w:t>дств в к</w:t>
            </w:r>
            <w:proofErr w:type="gramEnd"/>
            <w:r w:rsidRPr="00B628D8">
              <w:rPr>
                <w:lang w:eastAsia="ar-SA"/>
              </w:rPr>
              <w:t>ачестве обеспечения заявки на участие в закупке, если требование обеспечения таких заявок указано в документации о закупке;</w:t>
            </w:r>
          </w:p>
          <w:p w:rsidR="00B628D8" w:rsidRPr="00B628D8" w:rsidRDefault="00B628D8" w:rsidP="00B628D8">
            <w:pPr>
              <w:suppressAutoHyphens/>
              <w:autoSpaceDE w:val="0"/>
              <w:autoSpaceDN w:val="0"/>
              <w:adjustRightInd w:val="0"/>
              <w:ind w:firstLine="540"/>
              <w:jc w:val="both"/>
              <w:rPr>
                <w:lang w:eastAsia="ar-SA"/>
              </w:rPr>
            </w:pPr>
            <w:r w:rsidRPr="00B628D8">
              <w:rPr>
                <w:lang w:eastAsia="ar-SA"/>
              </w:rPr>
              <w:t>- несоответствие заявки на участие требованиям документации о закупке, в том числе наличия в таких заявках предложения о цене дого</w:t>
            </w:r>
            <w:bookmarkStart w:id="0" w:name="_GoBack"/>
            <w:bookmarkEnd w:id="0"/>
            <w:r w:rsidRPr="00B628D8">
              <w:rPr>
                <w:lang w:eastAsia="ar-SA"/>
              </w:rPr>
              <w:t>вора, превышающей установленную начальную (максимальную) цену договора;</w:t>
            </w:r>
          </w:p>
          <w:p w:rsidR="00B628D8" w:rsidRPr="00B628D8" w:rsidRDefault="00B628D8" w:rsidP="00B628D8">
            <w:pPr>
              <w:autoSpaceDE w:val="0"/>
              <w:autoSpaceDN w:val="0"/>
              <w:adjustRightInd w:val="0"/>
              <w:ind w:firstLine="540"/>
              <w:jc w:val="both"/>
            </w:pPr>
            <w:r w:rsidRPr="00B628D8">
              <w:rPr>
                <w:lang w:eastAsia="ar-SA"/>
              </w:rPr>
              <w:t>-  в случае если, Заказчик, закупочная комиссия обнаружат, что участник закупки представил в составе своей заявки недостоверную информацию, в том числе в отношении его квалификационных данных.</w:t>
            </w:r>
          </w:p>
        </w:tc>
      </w:tr>
      <w:tr w:rsidR="00B628D8" w:rsidRPr="00B628D8" w:rsidTr="00D926FC">
        <w:trPr>
          <w:trHeight w:val="3671"/>
        </w:trPr>
        <w:tc>
          <w:tcPr>
            <w:tcW w:w="3261" w:type="dxa"/>
            <w:tcBorders>
              <w:top w:val="single" w:sz="4" w:space="0" w:color="000000"/>
              <w:left w:val="single" w:sz="4" w:space="0" w:color="000000"/>
              <w:bottom w:val="single" w:sz="4" w:space="0" w:color="000000"/>
              <w:right w:val="nil"/>
            </w:tcBorders>
          </w:tcPr>
          <w:p w:rsidR="00B628D8" w:rsidRPr="00B628D8" w:rsidRDefault="00B628D8" w:rsidP="00B628D8">
            <w:pPr>
              <w:spacing w:line="256" w:lineRule="auto"/>
              <w:jc w:val="both"/>
              <w:rPr>
                <w:rFonts w:eastAsia="Arial Unicode MS"/>
                <w:b/>
                <w:bCs/>
              </w:rPr>
            </w:pPr>
            <w:r w:rsidRPr="00B628D8">
              <w:rPr>
                <w:rFonts w:eastAsia="Arial Unicode MS"/>
                <w:b/>
                <w:bCs/>
              </w:rPr>
              <w:t>Причины отклонения котировочных заявок</w:t>
            </w:r>
          </w:p>
        </w:tc>
        <w:tc>
          <w:tcPr>
            <w:tcW w:w="6859" w:type="dxa"/>
            <w:gridSpan w:val="2"/>
            <w:tcBorders>
              <w:top w:val="single" w:sz="4" w:space="0" w:color="000000"/>
              <w:left w:val="single" w:sz="4" w:space="0" w:color="000000"/>
              <w:bottom w:val="single" w:sz="4" w:space="0" w:color="000000"/>
              <w:right w:val="single" w:sz="4" w:space="0" w:color="000000"/>
            </w:tcBorders>
          </w:tcPr>
          <w:p w:rsidR="00B628D8" w:rsidRPr="00B628D8" w:rsidRDefault="00B628D8" w:rsidP="00B628D8">
            <w:pPr>
              <w:widowControl/>
              <w:suppressAutoHyphens/>
              <w:autoSpaceDE w:val="0"/>
              <w:spacing w:line="256" w:lineRule="auto"/>
              <w:ind w:firstLine="0"/>
              <w:jc w:val="both"/>
              <w:rPr>
                <w:lang w:eastAsia="ar-SA"/>
              </w:rPr>
            </w:pPr>
            <w:r w:rsidRPr="00B628D8">
              <w:rPr>
                <w:lang w:eastAsia="ar-SA"/>
              </w:rPr>
              <w:t xml:space="preserve">В соответствии с п. 7.10.4.4. Положения о закупках товаров, работ, услуг для нужд ГОАУСОН «Комплексный центр социального обслуживания населения ЗАТО </w:t>
            </w:r>
            <w:proofErr w:type="spellStart"/>
            <w:r w:rsidRPr="00B628D8">
              <w:rPr>
                <w:lang w:eastAsia="ar-SA"/>
              </w:rPr>
              <w:t>г</w:t>
            </w:r>
            <w:proofErr w:type="gramStart"/>
            <w:r w:rsidRPr="00B628D8">
              <w:rPr>
                <w:lang w:eastAsia="ar-SA"/>
              </w:rPr>
              <w:t>.С</w:t>
            </w:r>
            <w:proofErr w:type="gramEnd"/>
            <w:r w:rsidRPr="00B628D8">
              <w:rPr>
                <w:lang w:eastAsia="ar-SA"/>
              </w:rPr>
              <w:t>евероморск</w:t>
            </w:r>
            <w:proofErr w:type="spellEnd"/>
            <w:r w:rsidRPr="00B628D8">
              <w:rPr>
                <w:lang w:eastAsia="ar-SA"/>
              </w:rPr>
              <w:t xml:space="preserve">», Единая комиссия отклоняет котировочные заявки, в случаях если: </w:t>
            </w:r>
          </w:p>
          <w:p w:rsidR="00B628D8" w:rsidRPr="00B628D8" w:rsidRDefault="00B628D8" w:rsidP="00B628D8">
            <w:pPr>
              <w:widowControl/>
              <w:numPr>
                <w:ilvl w:val="0"/>
                <w:numId w:val="15"/>
              </w:numPr>
              <w:suppressAutoHyphens/>
              <w:snapToGrid/>
              <w:spacing w:line="200" w:lineRule="atLeast"/>
              <w:ind w:left="-20" w:firstLine="680"/>
              <w:jc w:val="both"/>
              <w:rPr>
                <w:rFonts w:eastAsia="Lucida Sans Unicode"/>
                <w:color w:val="000000"/>
                <w:kern w:val="2"/>
                <w:lang w:eastAsia="hi-IN" w:bidi="hi-IN"/>
              </w:rPr>
            </w:pPr>
            <w:r w:rsidRPr="00B628D8">
              <w:rPr>
                <w:rFonts w:eastAsia="Lucida Sans Unicode"/>
                <w:color w:val="000000"/>
                <w:kern w:val="2"/>
                <w:lang w:eastAsia="hi-IN" w:bidi="hi-IN"/>
              </w:rPr>
              <w:t>котировочные заявки не соответствуют требованиям, установленным в   документации о запросе котировок;</w:t>
            </w:r>
          </w:p>
          <w:p w:rsidR="00B628D8" w:rsidRPr="00B628D8" w:rsidRDefault="00B628D8" w:rsidP="00B628D8">
            <w:pPr>
              <w:widowControl/>
              <w:suppressAutoHyphens/>
              <w:spacing w:line="200" w:lineRule="atLeast"/>
              <w:ind w:left="-20" w:firstLine="680"/>
              <w:jc w:val="both"/>
              <w:rPr>
                <w:rFonts w:eastAsia="Lucida Sans Unicode"/>
                <w:color w:val="000000"/>
                <w:kern w:val="2"/>
                <w:lang w:eastAsia="hi-IN" w:bidi="hi-IN"/>
              </w:rPr>
            </w:pPr>
            <w:r w:rsidRPr="00B628D8">
              <w:rPr>
                <w:rFonts w:eastAsia="Lucida Sans Unicode"/>
                <w:color w:val="000000"/>
                <w:kern w:val="2"/>
                <w:lang w:eastAsia="hi-IN" w:bidi="hi-IN"/>
              </w:rPr>
              <w:t>2) если предложенная в котировочных заявках цена товаров, работ, услуг превышает начальную (максимальную) цену, указанную в документации о запросе котировок.</w:t>
            </w:r>
          </w:p>
          <w:p w:rsidR="00B628D8" w:rsidRPr="00B628D8" w:rsidRDefault="00B628D8" w:rsidP="00B628D8">
            <w:pPr>
              <w:autoSpaceDE w:val="0"/>
              <w:spacing w:line="256" w:lineRule="auto"/>
              <w:jc w:val="both"/>
            </w:pPr>
          </w:p>
        </w:tc>
      </w:tr>
      <w:tr w:rsidR="00B628D8" w:rsidRPr="00B628D8" w:rsidTr="00D926FC">
        <w:trPr>
          <w:trHeight w:val="1838"/>
        </w:trPr>
        <w:tc>
          <w:tcPr>
            <w:tcW w:w="3261" w:type="dxa"/>
            <w:tcBorders>
              <w:top w:val="single" w:sz="4" w:space="0" w:color="000000"/>
              <w:left w:val="single" w:sz="4" w:space="0" w:color="000000"/>
              <w:bottom w:val="single" w:sz="4" w:space="0" w:color="000000"/>
              <w:right w:val="nil"/>
            </w:tcBorders>
          </w:tcPr>
          <w:p w:rsidR="00B628D8" w:rsidRPr="00B628D8" w:rsidRDefault="00B628D8" w:rsidP="00B628D8">
            <w:pPr>
              <w:spacing w:line="256" w:lineRule="auto"/>
              <w:ind w:firstLine="0"/>
              <w:jc w:val="both"/>
              <w:rPr>
                <w:rFonts w:eastAsia="Arial Unicode MS"/>
                <w:b/>
                <w:bCs/>
              </w:rPr>
            </w:pPr>
            <w:r w:rsidRPr="00B628D8">
              <w:rPr>
                <w:rFonts w:eastAsia="Arial Unicode MS"/>
                <w:b/>
                <w:bCs/>
              </w:rPr>
              <w:t>Сведения о предоставлении преференции</w:t>
            </w:r>
          </w:p>
          <w:p w:rsidR="00B628D8" w:rsidRPr="00B628D8" w:rsidRDefault="00B628D8" w:rsidP="00B628D8">
            <w:pPr>
              <w:spacing w:line="256" w:lineRule="auto"/>
              <w:jc w:val="both"/>
              <w:rPr>
                <w:rFonts w:eastAsia="Arial Unicode MS"/>
                <w:b/>
                <w:bCs/>
              </w:rPr>
            </w:pPr>
          </w:p>
        </w:tc>
        <w:tc>
          <w:tcPr>
            <w:tcW w:w="6859" w:type="dxa"/>
            <w:gridSpan w:val="2"/>
            <w:tcBorders>
              <w:top w:val="single" w:sz="4" w:space="0" w:color="000000"/>
              <w:left w:val="single" w:sz="4" w:space="0" w:color="000000"/>
              <w:bottom w:val="single" w:sz="4" w:space="0" w:color="000000"/>
              <w:right w:val="single" w:sz="4" w:space="0" w:color="000000"/>
            </w:tcBorders>
            <w:hideMark/>
          </w:tcPr>
          <w:p w:rsidR="00B628D8" w:rsidRPr="00B628D8" w:rsidRDefault="00B628D8" w:rsidP="00B628D8">
            <w:pPr>
              <w:autoSpaceDE w:val="0"/>
              <w:spacing w:line="256" w:lineRule="auto"/>
              <w:ind w:firstLine="0"/>
              <w:jc w:val="both"/>
            </w:pPr>
            <w:r w:rsidRPr="00B628D8">
              <w:t>Не устанавливаются</w:t>
            </w:r>
          </w:p>
        </w:tc>
      </w:tr>
      <w:tr w:rsidR="00B628D8" w:rsidRPr="00B628D8" w:rsidTr="004A5323">
        <w:trPr>
          <w:trHeight w:val="2116"/>
        </w:trPr>
        <w:tc>
          <w:tcPr>
            <w:tcW w:w="3261" w:type="dxa"/>
            <w:tcBorders>
              <w:top w:val="single" w:sz="4" w:space="0" w:color="000000"/>
              <w:left w:val="single" w:sz="4" w:space="0" w:color="000000"/>
              <w:bottom w:val="single" w:sz="4" w:space="0" w:color="000000"/>
              <w:right w:val="nil"/>
            </w:tcBorders>
            <w:hideMark/>
          </w:tcPr>
          <w:p w:rsidR="00B628D8" w:rsidRPr="00B628D8" w:rsidRDefault="00B628D8" w:rsidP="00B628D8">
            <w:pPr>
              <w:spacing w:line="256" w:lineRule="auto"/>
              <w:ind w:firstLine="0"/>
              <w:jc w:val="both"/>
              <w:rPr>
                <w:rFonts w:eastAsia="Arial Unicode MS"/>
                <w:b/>
                <w:bCs/>
              </w:rPr>
            </w:pPr>
            <w:r w:rsidRPr="00B628D8">
              <w:rPr>
                <w:rFonts w:eastAsia="Arial Unicode MS"/>
                <w:b/>
                <w:bCs/>
              </w:rPr>
              <w:lastRenderedPageBreak/>
              <w:t>Сведения о необходимости предоставления обеспечения  исполнения обязательств, связанных с подачей заявки</w:t>
            </w:r>
          </w:p>
        </w:tc>
        <w:tc>
          <w:tcPr>
            <w:tcW w:w="6859" w:type="dxa"/>
            <w:gridSpan w:val="2"/>
            <w:tcBorders>
              <w:top w:val="single" w:sz="4" w:space="0" w:color="000000"/>
              <w:left w:val="single" w:sz="4" w:space="0" w:color="000000"/>
              <w:bottom w:val="single" w:sz="4" w:space="0" w:color="000000"/>
              <w:right w:val="single" w:sz="4" w:space="0" w:color="000000"/>
            </w:tcBorders>
            <w:hideMark/>
          </w:tcPr>
          <w:p w:rsidR="00B628D8" w:rsidRPr="00B628D8" w:rsidRDefault="00B628D8" w:rsidP="00B628D8">
            <w:pPr>
              <w:autoSpaceDE w:val="0"/>
              <w:spacing w:line="256" w:lineRule="auto"/>
              <w:ind w:firstLine="0"/>
              <w:jc w:val="both"/>
            </w:pPr>
            <w:r w:rsidRPr="00B628D8">
              <w:t>Не устанавливаются</w:t>
            </w:r>
          </w:p>
        </w:tc>
      </w:tr>
      <w:tr w:rsidR="00B628D8" w:rsidRPr="00B628D8" w:rsidTr="004A5323">
        <w:trPr>
          <w:trHeight w:val="1894"/>
        </w:trPr>
        <w:tc>
          <w:tcPr>
            <w:tcW w:w="3261" w:type="dxa"/>
            <w:tcBorders>
              <w:top w:val="single" w:sz="4" w:space="0" w:color="000000"/>
              <w:left w:val="single" w:sz="4" w:space="0" w:color="000000"/>
              <w:bottom w:val="single" w:sz="4" w:space="0" w:color="000000"/>
              <w:right w:val="nil"/>
            </w:tcBorders>
          </w:tcPr>
          <w:p w:rsidR="00B628D8" w:rsidRPr="00B628D8" w:rsidRDefault="00B628D8" w:rsidP="00B628D8">
            <w:pPr>
              <w:ind w:firstLine="0"/>
              <w:rPr>
                <w:b/>
              </w:rPr>
            </w:pPr>
            <w:r w:rsidRPr="00B628D8">
              <w:rPr>
                <w:b/>
              </w:rPr>
              <w:t>Внимание!</w:t>
            </w:r>
          </w:p>
        </w:tc>
        <w:tc>
          <w:tcPr>
            <w:tcW w:w="6859" w:type="dxa"/>
            <w:gridSpan w:val="2"/>
            <w:tcBorders>
              <w:top w:val="single" w:sz="4" w:space="0" w:color="000000"/>
              <w:left w:val="single" w:sz="4" w:space="0" w:color="000000"/>
              <w:bottom w:val="single" w:sz="4" w:space="0" w:color="000000"/>
              <w:right w:val="single" w:sz="4" w:space="0" w:color="000000"/>
            </w:tcBorders>
          </w:tcPr>
          <w:p w:rsidR="00B628D8" w:rsidRPr="00B628D8" w:rsidRDefault="00B628D8" w:rsidP="00B628D8">
            <w:pPr>
              <w:ind w:firstLine="0"/>
              <w:rPr>
                <w:b/>
              </w:rPr>
            </w:pPr>
            <w:r w:rsidRPr="00B628D8">
              <w:rPr>
                <w:b/>
              </w:rPr>
              <w:t xml:space="preserve">Обращаем Ваше внимание, что проезд на </w:t>
            </w:r>
            <w:proofErr w:type="gramStart"/>
            <w:r w:rsidRPr="00B628D8">
              <w:rPr>
                <w:b/>
              </w:rPr>
              <w:t>территорию</w:t>
            </w:r>
            <w:proofErr w:type="gramEnd"/>
            <w:r w:rsidRPr="00B628D8">
              <w:rPr>
                <w:b/>
              </w:rPr>
              <w:t xml:space="preserve"> ЗАТО только по пропускам. Оформление пропуска занимает 3 недели. Заказчик не берет на себя обязательств по оформлению разрешений для въезда на </w:t>
            </w:r>
            <w:proofErr w:type="gramStart"/>
            <w:r w:rsidRPr="00B628D8">
              <w:rPr>
                <w:b/>
              </w:rPr>
              <w:t>территорию</w:t>
            </w:r>
            <w:proofErr w:type="gramEnd"/>
            <w:r w:rsidRPr="00B628D8">
              <w:rPr>
                <w:b/>
              </w:rPr>
              <w:t xml:space="preserve"> ЗАТО г. Североморск для исполнения условий договора.</w:t>
            </w:r>
          </w:p>
        </w:tc>
      </w:tr>
    </w:tbl>
    <w:p w:rsidR="00B628D8" w:rsidRPr="00B628D8" w:rsidRDefault="00B628D8" w:rsidP="00B628D8">
      <w:pPr>
        <w:ind w:firstLine="0"/>
        <w:jc w:val="both"/>
      </w:pPr>
    </w:p>
    <w:p w:rsidR="00B628D8" w:rsidRPr="00B628D8" w:rsidRDefault="00B628D8" w:rsidP="00B628D8">
      <w:pPr>
        <w:ind w:firstLine="0"/>
        <w:jc w:val="both"/>
      </w:pPr>
    </w:p>
    <w:p w:rsidR="00B628D8" w:rsidRPr="00B628D8" w:rsidRDefault="00B628D8" w:rsidP="00B628D8">
      <w:pPr>
        <w:jc w:val="both"/>
      </w:pPr>
      <w:r w:rsidRPr="00B628D8">
        <w:t>Уведомляем Вас, что направление Заказчиком настоящего извещения о проведении запроса котировок не накладывает на стороны никаких дополнительных обязательств.</w:t>
      </w:r>
    </w:p>
    <w:p w:rsidR="00B628D8" w:rsidRPr="00B628D8" w:rsidRDefault="00B628D8" w:rsidP="00B628D8">
      <w:pPr>
        <w:autoSpaceDE w:val="0"/>
        <w:jc w:val="both"/>
      </w:pPr>
      <w:r w:rsidRPr="00B628D8">
        <w:t xml:space="preserve">Приложения: </w:t>
      </w:r>
    </w:p>
    <w:p w:rsidR="00B628D8" w:rsidRPr="00B628D8" w:rsidRDefault="00B628D8" w:rsidP="00B628D8">
      <w:pPr>
        <w:autoSpaceDE w:val="0"/>
      </w:pPr>
      <w:r w:rsidRPr="00B628D8">
        <w:t xml:space="preserve">1. </w:t>
      </w:r>
      <w:r w:rsidR="004A5323">
        <w:rPr>
          <w:rFonts w:eastAsia="MS Mincho"/>
        </w:rPr>
        <w:t>Котировочная заявка</w:t>
      </w:r>
      <w:r w:rsidRPr="00B628D8">
        <w:t>.</w:t>
      </w:r>
    </w:p>
    <w:p w:rsidR="00B628D8" w:rsidRPr="00B628D8" w:rsidRDefault="00B628D8" w:rsidP="00B628D8">
      <w:pPr>
        <w:autoSpaceDE w:val="0"/>
      </w:pPr>
      <w:r w:rsidRPr="00B628D8">
        <w:t>2. Техническое задание.</w:t>
      </w:r>
    </w:p>
    <w:p w:rsidR="00B628D8" w:rsidRPr="00B628D8" w:rsidRDefault="00B628D8" w:rsidP="00B628D8">
      <w:pPr>
        <w:autoSpaceDE w:val="0"/>
      </w:pPr>
      <w:r w:rsidRPr="00B628D8">
        <w:t>3. Проект гражданско-правового договора автономного учреждения.</w:t>
      </w:r>
    </w:p>
    <w:p w:rsidR="00B628D8" w:rsidRPr="00B628D8" w:rsidRDefault="00B628D8" w:rsidP="00B628D8">
      <w:pPr>
        <w:autoSpaceDE w:val="0"/>
      </w:pPr>
      <w:r w:rsidRPr="00B628D8">
        <w:t>4. Протокол обоснования начальной (максимальной) цены договора.</w:t>
      </w:r>
    </w:p>
    <w:p w:rsidR="00B628D8" w:rsidRPr="00B628D8" w:rsidRDefault="00B628D8" w:rsidP="00B628D8">
      <w:pPr>
        <w:autoSpaceDE w:val="0"/>
      </w:pPr>
    </w:p>
    <w:p w:rsidR="00B628D8" w:rsidRPr="00B628D8" w:rsidRDefault="00B628D8" w:rsidP="00B628D8">
      <w:pPr>
        <w:autoSpaceDE w:val="0"/>
      </w:pPr>
    </w:p>
    <w:p w:rsidR="00B628D8" w:rsidRPr="00B628D8" w:rsidRDefault="00B628D8" w:rsidP="00B628D8">
      <w:pPr>
        <w:autoSpaceDE w:val="0"/>
      </w:pPr>
    </w:p>
    <w:p w:rsidR="00B628D8" w:rsidRPr="00B628D8" w:rsidRDefault="00B628D8" w:rsidP="00B628D8">
      <w:pPr>
        <w:autoSpaceDE w:val="0"/>
      </w:pPr>
    </w:p>
    <w:p w:rsidR="00B628D8" w:rsidRPr="00B628D8" w:rsidRDefault="00B628D8" w:rsidP="00B628D8">
      <w:pPr>
        <w:autoSpaceDE w:val="0"/>
      </w:pPr>
    </w:p>
    <w:p w:rsidR="00B628D8" w:rsidRPr="00B628D8" w:rsidRDefault="00B628D8" w:rsidP="00B628D8">
      <w:pPr>
        <w:autoSpaceDE w:val="0"/>
      </w:pPr>
    </w:p>
    <w:p w:rsidR="00B628D8" w:rsidRPr="00B628D8" w:rsidRDefault="00B628D8" w:rsidP="00B628D8">
      <w:pPr>
        <w:ind w:firstLine="0"/>
        <w:jc w:val="both"/>
        <w:rPr>
          <w:b/>
        </w:rPr>
      </w:pPr>
      <w:r w:rsidRPr="00B628D8">
        <w:rPr>
          <w:b/>
        </w:rPr>
        <w:t>Директор</w:t>
      </w:r>
    </w:p>
    <w:p w:rsidR="00B628D8" w:rsidRPr="00B628D8" w:rsidRDefault="00B628D8" w:rsidP="00B628D8">
      <w:pPr>
        <w:ind w:firstLine="0"/>
        <w:jc w:val="both"/>
        <w:rPr>
          <w:b/>
        </w:rPr>
      </w:pPr>
    </w:p>
    <w:p w:rsidR="00750257" w:rsidRDefault="00B628D8" w:rsidP="00750257">
      <w:pPr>
        <w:ind w:firstLine="0"/>
        <w:jc w:val="both"/>
        <w:rPr>
          <w:b/>
        </w:rPr>
      </w:pPr>
      <w:r w:rsidRPr="00B628D8">
        <w:rPr>
          <w:b/>
        </w:rPr>
        <w:t xml:space="preserve"> ГОАУСОН «</w:t>
      </w:r>
      <w:r w:rsidR="00750257">
        <w:rPr>
          <w:b/>
        </w:rPr>
        <w:t>КЦСОН</w:t>
      </w:r>
    </w:p>
    <w:p w:rsidR="00B628D8" w:rsidRPr="00B628D8" w:rsidRDefault="00B628D8" w:rsidP="00750257">
      <w:pPr>
        <w:ind w:firstLine="0"/>
        <w:jc w:val="both"/>
        <w:rPr>
          <w:sz w:val="18"/>
          <w:szCs w:val="18"/>
        </w:rPr>
      </w:pPr>
      <w:r w:rsidRPr="00B628D8">
        <w:rPr>
          <w:b/>
        </w:rPr>
        <w:t xml:space="preserve"> ЗАТО </w:t>
      </w:r>
      <w:proofErr w:type="spellStart"/>
      <w:r w:rsidRPr="00B628D8">
        <w:rPr>
          <w:b/>
        </w:rPr>
        <w:t>г</w:t>
      </w:r>
      <w:proofErr w:type="gramStart"/>
      <w:r w:rsidRPr="00B628D8">
        <w:rPr>
          <w:b/>
        </w:rPr>
        <w:t>.С</w:t>
      </w:r>
      <w:proofErr w:type="gramEnd"/>
      <w:r w:rsidRPr="00B628D8">
        <w:rPr>
          <w:b/>
        </w:rPr>
        <w:t>евероморск</w:t>
      </w:r>
      <w:proofErr w:type="spellEnd"/>
      <w:r w:rsidRPr="00B628D8">
        <w:rPr>
          <w:b/>
        </w:rPr>
        <w:t xml:space="preserve">»                                                              </w:t>
      </w:r>
      <w:r w:rsidR="00750257">
        <w:rPr>
          <w:b/>
        </w:rPr>
        <w:t xml:space="preserve">                              </w:t>
      </w:r>
      <w:r w:rsidRPr="00B628D8">
        <w:rPr>
          <w:b/>
        </w:rPr>
        <w:t xml:space="preserve">    В.К. Бирюков</w:t>
      </w:r>
    </w:p>
    <w:p w:rsidR="00E94D9E" w:rsidRPr="00E94D9E" w:rsidRDefault="00E94D9E" w:rsidP="00E94D9E">
      <w:pPr>
        <w:pageBreakBefore/>
        <w:widowControl/>
        <w:suppressAutoHyphens/>
        <w:snapToGrid/>
        <w:ind w:firstLine="0"/>
        <w:jc w:val="both"/>
        <w:rPr>
          <w:rFonts w:eastAsia="MS Mincho"/>
          <w:sz w:val="16"/>
          <w:szCs w:val="16"/>
          <w:lang w:eastAsia="ar-SA"/>
        </w:rPr>
      </w:pPr>
      <w:r>
        <w:rPr>
          <w:rFonts w:eastAsia="MS Mincho"/>
          <w:sz w:val="16"/>
          <w:szCs w:val="16"/>
          <w:lang w:eastAsia="ar-SA"/>
        </w:rPr>
        <w:lastRenderedPageBreak/>
        <w:t xml:space="preserve">                                                                                      </w:t>
      </w:r>
      <w:r w:rsidR="00FA43CC">
        <w:rPr>
          <w:rFonts w:eastAsia="MS Mincho"/>
          <w:sz w:val="16"/>
          <w:szCs w:val="16"/>
          <w:lang w:eastAsia="ar-SA"/>
        </w:rPr>
        <w:t xml:space="preserve">              </w:t>
      </w:r>
      <w:r w:rsidRPr="00E94D9E">
        <w:rPr>
          <w:rFonts w:eastAsia="MS Mincho"/>
          <w:sz w:val="16"/>
          <w:szCs w:val="16"/>
          <w:lang w:eastAsia="ar-SA"/>
        </w:rPr>
        <w:t>Приложение № 1 к извещению о проведении запроса котировок</w:t>
      </w:r>
      <w:r w:rsidR="00FA43CC">
        <w:rPr>
          <w:rFonts w:eastAsia="MS Mincho"/>
          <w:sz w:val="16"/>
          <w:szCs w:val="16"/>
          <w:lang w:eastAsia="ar-SA"/>
        </w:rPr>
        <w:t xml:space="preserve"> в электронной форме</w:t>
      </w:r>
    </w:p>
    <w:p w:rsidR="00E94D9E" w:rsidRPr="00E94D9E" w:rsidRDefault="00E94D9E" w:rsidP="00E94D9E">
      <w:pPr>
        <w:widowControl/>
        <w:suppressAutoHyphens/>
        <w:snapToGrid/>
        <w:ind w:firstLine="0"/>
        <w:jc w:val="both"/>
        <w:rPr>
          <w:sz w:val="16"/>
          <w:szCs w:val="16"/>
          <w:lang w:eastAsia="ar-SA"/>
        </w:rPr>
      </w:pPr>
    </w:p>
    <w:p w:rsidR="00E94D9E" w:rsidRPr="00E94D9E" w:rsidRDefault="00E94D9E" w:rsidP="00E94D9E">
      <w:pPr>
        <w:widowControl/>
        <w:suppressAutoHyphens/>
        <w:snapToGrid/>
        <w:ind w:firstLine="0"/>
        <w:jc w:val="both"/>
        <w:rPr>
          <w:sz w:val="16"/>
          <w:szCs w:val="16"/>
          <w:lang w:eastAsia="ar-SA"/>
        </w:rPr>
      </w:pPr>
    </w:p>
    <w:tbl>
      <w:tblPr>
        <w:tblW w:w="0" w:type="auto"/>
        <w:tblLayout w:type="fixed"/>
        <w:tblLook w:val="04A0" w:firstRow="1" w:lastRow="0" w:firstColumn="1" w:lastColumn="0" w:noHBand="0" w:noVBand="1"/>
      </w:tblPr>
      <w:tblGrid>
        <w:gridCol w:w="5353"/>
        <w:gridCol w:w="4678"/>
      </w:tblGrid>
      <w:tr w:rsidR="00E94D9E" w:rsidRPr="00E94D9E" w:rsidTr="002D3CA0">
        <w:trPr>
          <w:trHeight w:val="998"/>
        </w:trPr>
        <w:tc>
          <w:tcPr>
            <w:tcW w:w="5353" w:type="dxa"/>
            <w:vAlign w:val="bottom"/>
          </w:tcPr>
          <w:p w:rsidR="00E94D9E" w:rsidRPr="00E94D9E" w:rsidRDefault="00E94D9E" w:rsidP="00E94D9E">
            <w:pPr>
              <w:widowControl/>
              <w:suppressAutoHyphens/>
              <w:spacing w:line="256" w:lineRule="auto"/>
              <w:ind w:firstLine="0"/>
              <w:rPr>
                <w:b/>
                <w:sz w:val="28"/>
                <w:lang w:eastAsia="ar-SA"/>
              </w:rPr>
            </w:pPr>
          </w:p>
          <w:p w:rsidR="00E94D9E" w:rsidRPr="00E94D9E" w:rsidRDefault="00E94D9E" w:rsidP="00E94D9E">
            <w:pPr>
              <w:widowControl/>
              <w:suppressAutoHyphens/>
              <w:snapToGrid/>
              <w:spacing w:line="256" w:lineRule="auto"/>
              <w:ind w:firstLine="0"/>
              <w:rPr>
                <w:b/>
                <w:sz w:val="28"/>
                <w:lang w:eastAsia="ar-SA"/>
              </w:rPr>
            </w:pPr>
          </w:p>
          <w:p w:rsidR="00E94D9E" w:rsidRPr="00E94D9E" w:rsidRDefault="00E94D9E" w:rsidP="00E94D9E">
            <w:pPr>
              <w:widowControl/>
              <w:suppressAutoHyphens/>
              <w:snapToGrid/>
              <w:spacing w:line="256" w:lineRule="auto"/>
              <w:ind w:firstLine="0"/>
              <w:rPr>
                <w:b/>
                <w:sz w:val="28"/>
                <w:lang w:eastAsia="ar-SA"/>
              </w:rPr>
            </w:pPr>
          </w:p>
          <w:p w:rsidR="00E94D9E" w:rsidRPr="00E94D9E" w:rsidRDefault="00E94D9E" w:rsidP="00E94D9E">
            <w:pPr>
              <w:widowControl/>
              <w:suppressAutoHyphens/>
              <w:snapToGrid/>
              <w:spacing w:line="256" w:lineRule="auto"/>
              <w:ind w:firstLine="0"/>
              <w:rPr>
                <w:b/>
                <w:sz w:val="28"/>
                <w:lang w:eastAsia="ar-SA"/>
              </w:rPr>
            </w:pPr>
            <w:r w:rsidRPr="00E94D9E">
              <w:rPr>
                <w:b/>
                <w:sz w:val="28"/>
                <w:lang w:eastAsia="ar-SA"/>
              </w:rPr>
              <w:t>_____________ № ______________</w:t>
            </w:r>
          </w:p>
          <w:p w:rsidR="00E94D9E" w:rsidRPr="00E94D9E" w:rsidRDefault="00E94D9E" w:rsidP="00E94D9E">
            <w:pPr>
              <w:widowControl/>
              <w:suppressAutoHyphens/>
              <w:snapToGrid/>
              <w:spacing w:line="256" w:lineRule="auto"/>
              <w:ind w:firstLine="0"/>
              <w:rPr>
                <w:i/>
                <w:sz w:val="20"/>
                <w:szCs w:val="20"/>
                <w:lang w:eastAsia="ar-SA"/>
              </w:rPr>
            </w:pPr>
            <w:r w:rsidRPr="00E94D9E">
              <w:rPr>
                <w:i/>
                <w:sz w:val="20"/>
                <w:szCs w:val="20"/>
                <w:lang w:eastAsia="ar-SA"/>
              </w:rPr>
              <w:t xml:space="preserve">               (дата)                        (номер исх.)</w:t>
            </w:r>
          </w:p>
        </w:tc>
        <w:tc>
          <w:tcPr>
            <w:tcW w:w="4678" w:type="dxa"/>
            <w:hideMark/>
          </w:tcPr>
          <w:p w:rsidR="00E94D9E" w:rsidRPr="00E94D9E" w:rsidRDefault="00E94D9E" w:rsidP="00E94D9E">
            <w:pPr>
              <w:widowControl/>
              <w:suppressAutoHyphens/>
              <w:spacing w:line="256" w:lineRule="auto"/>
              <w:ind w:left="34" w:firstLine="0"/>
              <w:rPr>
                <w:lang w:eastAsia="ar-SA"/>
              </w:rPr>
            </w:pPr>
            <w:r w:rsidRPr="00E94D9E">
              <w:rPr>
                <w:b/>
                <w:sz w:val="22"/>
                <w:szCs w:val="22"/>
                <w:u w:val="single"/>
                <w:lang w:eastAsia="ar-SA"/>
              </w:rPr>
              <w:t>Кому</w:t>
            </w:r>
            <w:r w:rsidRPr="00E94D9E">
              <w:rPr>
                <w:b/>
                <w:sz w:val="22"/>
                <w:szCs w:val="22"/>
                <w:lang w:eastAsia="ar-SA"/>
              </w:rPr>
              <w:t xml:space="preserve">:  </w:t>
            </w:r>
            <w:r w:rsidRPr="00E94D9E">
              <w:rPr>
                <w:sz w:val="22"/>
                <w:szCs w:val="22"/>
                <w:lang w:eastAsia="ar-SA"/>
              </w:rPr>
              <w:t>ГОАУСОН «</w:t>
            </w:r>
            <w:r w:rsidRPr="00E94D9E">
              <w:rPr>
                <w:lang w:eastAsia="ar-SA"/>
              </w:rPr>
              <w:t xml:space="preserve">Комплексный центр социального обслуживания населения ЗАТО </w:t>
            </w:r>
            <w:proofErr w:type="spellStart"/>
            <w:r w:rsidRPr="00E94D9E">
              <w:rPr>
                <w:lang w:eastAsia="ar-SA"/>
              </w:rPr>
              <w:t>г</w:t>
            </w:r>
            <w:proofErr w:type="gramStart"/>
            <w:r w:rsidRPr="00E94D9E">
              <w:rPr>
                <w:lang w:eastAsia="ar-SA"/>
              </w:rPr>
              <w:t>.С</w:t>
            </w:r>
            <w:proofErr w:type="gramEnd"/>
            <w:r w:rsidRPr="00E94D9E">
              <w:rPr>
                <w:lang w:eastAsia="ar-SA"/>
              </w:rPr>
              <w:t>евероморск</w:t>
            </w:r>
            <w:proofErr w:type="spellEnd"/>
            <w:r w:rsidRPr="00E94D9E">
              <w:rPr>
                <w:sz w:val="22"/>
                <w:szCs w:val="22"/>
                <w:lang w:eastAsia="ar-SA"/>
              </w:rPr>
              <w:t>»</w:t>
            </w:r>
          </w:p>
          <w:p w:rsidR="00E94D9E" w:rsidRPr="00E94D9E" w:rsidRDefault="00E94D9E" w:rsidP="00E94D9E">
            <w:pPr>
              <w:widowControl/>
              <w:suppressAutoHyphens/>
              <w:snapToGrid/>
              <w:spacing w:line="256" w:lineRule="auto"/>
              <w:ind w:left="34" w:firstLine="0"/>
              <w:rPr>
                <w:bCs/>
                <w:lang w:eastAsia="ar-SA"/>
              </w:rPr>
            </w:pPr>
            <w:r w:rsidRPr="00E94D9E">
              <w:rPr>
                <w:b/>
                <w:bCs/>
                <w:sz w:val="22"/>
                <w:szCs w:val="22"/>
                <w:u w:val="single"/>
                <w:lang w:eastAsia="ar-SA"/>
              </w:rPr>
              <w:t>Адрес для отправки почтой</w:t>
            </w:r>
            <w:r w:rsidRPr="00E94D9E">
              <w:rPr>
                <w:bCs/>
                <w:sz w:val="22"/>
                <w:szCs w:val="22"/>
                <w:lang w:eastAsia="ar-SA"/>
              </w:rPr>
              <w:t>:</w:t>
            </w:r>
          </w:p>
          <w:p w:rsidR="00E94D9E" w:rsidRPr="00E94D9E" w:rsidRDefault="00E94D9E" w:rsidP="00E94D9E">
            <w:pPr>
              <w:widowControl/>
              <w:suppressAutoHyphens/>
              <w:snapToGrid/>
              <w:spacing w:line="256" w:lineRule="auto"/>
              <w:ind w:firstLine="0"/>
              <w:rPr>
                <w:lang w:eastAsia="ar-SA"/>
              </w:rPr>
            </w:pPr>
            <w:r w:rsidRPr="00E94D9E">
              <w:rPr>
                <w:sz w:val="22"/>
                <w:szCs w:val="22"/>
                <w:lang w:eastAsia="ar-SA"/>
              </w:rPr>
              <w:t xml:space="preserve">184601, г. Североморск </w:t>
            </w:r>
            <w:proofErr w:type="gramStart"/>
            <w:r w:rsidRPr="00E94D9E">
              <w:rPr>
                <w:sz w:val="22"/>
                <w:szCs w:val="22"/>
                <w:lang w:eastAsia="ar-SA"/>
              </w:rPr>
              <w:t>Мурманской</w:t>
            </w:r>
            <w:proofErr w:type="gramEnd"/>
            <w:r w:rsidRPr="00E94D9E">
              <w:rPr>
                <w:sz w:val="22"/>
                <w:szCs w:val="22"/>
                <w:lang w:eastAsia="ar-SA"/>
              </w:rPr>
              <w:t xml:space="preserve"> обл., ул. Гвардейская, д.5</w:t>
            </w:r>
          </w:p>
          <w:p w:rsidR="00E94D9E" w:rsidRPr="00E94D9E" w:rsidRDefault="00E94D9E" w:rsidP="00E94D9E">
            <w:pPr>
              <w:widowControl/>
              <w:suppressAutoHyphens/>
              <w:snapToGrid/>
              <w:spacing w:line="256" w:lineRule="auto"/>
              <w:ind w:left="34" w:firstLine="0"/>
              <w:rPr>
                <w:lang w:eastAsia="ar-SA"/>
              </w:rPr>
            </w:pPr>
            <w:r w:rsidRPr="00E94D9E">
              <w:rPr>
                <w:b/>
                <w:bCs/>
                <w:sz w:val="22"/>
                <w:szCs w:val="22"/>
                <w:u w:val="single"/>
                <w:lang w:eastAsia="ar-SA"/>
              </w:rPr>
              <w:t>Адрес для доставки курьером</w:t>
            </w:r>
            <w:r w:rsidRPr="00E94D9E">
              <w:rPr>
                <w:bCs/>
                <w:sz w:val="22"/>
                <w:szCs w:val="22"/>
                <w:lang w:eastAsia="ar-SA"/>
              </w:rPr>
              <w:t xml:space="preserve">: </w:t>
            </w:r>
            <w:r w:rsidRPr="00E94D9E">
              <w:rPr>
                <w:bCs/>
                <w:sz w:val="22"/>
                <w:szCs w:val="22"/>
                <w:lang w:eastAsia="ar-SA"/>
              </w:rPr>
              <w:br/>
            </w:r>
            <w:r w:rsidRPr="00E94D9E">
              <w:rPr>
                <w:sz w:val="22"/>
                <w:szCs w:val="22"/>
                <w:lang w:eastAsia="ar-SA"/>
              </w:rPr>
              <w:t xml:space="preserve">184601, г. Североморск Мурманской обл., ул. </w:t>
            </w:r>
            <w:proofErr w:type="gramStart"/>
            <w:r w:rsidRPr="00E94D9E">
              <w:rPr>
                <w:sz w:val="22"/>
                <w:szCs w:val="22"/>
                <w:lang w:eastAsia="ar-SA"/>
              </w:rPr>
              <w:t>Гвардейская</w:t>
            </w:r>
            <w:proofErr w:type="gramEnd"/>
            <w:r w:rsidRPr="00E94D9E">
              <w:rPr>
                <w:sz w:val="22"/>
                <w:szCs w:val="22"/>
                <w:lang w:eastAsia="ar-SA"/>
              </w:rPr>
              <w:t xml:space="preserve">, д.5, </w:t>
            </w:r>
            <w:proofErr w:type="spellStart"/>
            <w:r w:rsidRPr="00E94D9E">
              <w:rPr>
                <w:sz w:val="22"/>
                <w:szCs w:val="22"/>
                <w:lang w:eastAsia="ar-SA"/>
              </w:rPr>
              <w:t>каб</w:t>
            </w:r>
            <w:proofErr w:type="spellEnd"/>
            <w:r w:rsidRPr="00E94D9E">
              <w:rPr>
                <w:sz w:val="22"/>
                <w:szCs w:val="22"/>
                <w:lang w:eastAsia="ar-SA"/>
              </w:rPr>
              <w:t>. 104.</w:t>
            </w:r>
          </w:p>
        </w:tc>
      </w:tr>
    </w:tbl>
    <w:p w:rsidR="00E94D9E" w:rsidRPr="00E94D9E" w:rsidRDefault="00E94D9E" w:rsidP="00E94D9E">
      <w:pPr>
        <w:widowControl/>
        <w:suppressAutoHyphens/>
        <w:snapToGrid/>
        <w:ind w:firstLine="0"/>
        <w:jc w:val="center"/>
        <w:rPr>
          <w:lang w:eastAsia="ar-SA"/>
        </w:rPr>
      </w:pPr>
    </w:p>
    <w:p w:rsidR="00E94D9E" w:rsidRPr="00E94D9E" w:rsidRDefault="00E94D9E" w:rsidP="00E94D9E">
      <w:pPr>
        <w:widowControl/>
        <w:suppressAutoHyphens/>
        <w:snapToGrid/>
        <w:ind w:firstLine="0"/>
        <w:jc w:val="center"/>
        <w:rPr>
          <w:b/>
          <w:sz w:val="28"/>
          <w:lang w:eastAsia="ar-SA"/>
        </w:rPr>
      </w:pPr>
      <w:r w:rsidRPr="00E94D9E">
        <w:rPr>
          <w:b/>
          <w:sz w:val="28"/>
          <w:lang w:eastAsia="ar-SA"/>
        </w:rPr>
        <w:t>КОТИРОВОЧНАЯ ЗАЯВКА</w:t>
      </w:r>
    </w:p>
    <w:p w:rsidR="00E94D9E" w:rsidRPr="00E94D9E" w:rsidRDefault="00E94D9E" w:rsidP="00E94D9E">
      <w:pPr>
        <w:widowControl/>
        <w:suppressAutoHyphens/>
        <w:snapToGrid/>
        <w:ind w:firstLine="0"/>
        <w:jc w:val="center"/>
        <w:rPr>
          <w:b/>
          <w:sz w:val="28"/>
          <w:lang w:eastAsia="ar-SA"/>
        </w:rPr>
      </w:pPr>
      <w:r w:rsidRPr="00E94D9E">
        <w:rPr>
          <w:b/>
          <w:sz w:val="28"/>
          <w:lang w:eastAsia="ar-SA"/>
        </w:rPr>
        <w:t>на оказание услуг</w:t>
      </w:r>
    </w:p>
    <w:p w:rsidR="00E94D9E" w:rsidRPr="00E94D9E" w:rsidRDefault="00E94D9E" w:rsidP="00B628D8">
      <w:pPr>
        <w:widowControl/>
        <w:suppressAutoHyphens/>
        <w:snapToGrid/>
        <w:ind w:firstLine="0"/>
        <w:jc w:val="both"/>
        <w:rPr>
          <w:b/>
          <w:lang w:eastAsia="ar-SA"/>
        </w:rPr>
      </w:pPr>
      <w:r w:rsidRPr="00E94D9E">
        <w:rPr>
          <w:b/>
          <w:lang w:eastAsia="ar-SA"/>
        </w:rPr>
        <w:t>1. Сведения об у</w:t>
      </w:r>
      <w:r w:rsidR="00B628D8">
        <w:rPr>
          <w:b/>
          <w:lang w:eastAsia="ar-SA"/>
        </w:rPr>
        <w:t>частнике размещения закупки:</w:t>
      </w:r>
    </w:p>
    <w:tbl>
      <w:tblPr>
        <w:tblW w:w="9840" w:type="dxa"/>
        <w:tblInd w:w="108" w:type="dxa"/>
        <w:tblLayout w:type="fixed"/>
        <w:tblLook w:val="04A0" w:firstRow="1" w:lastRow="0" w:firstColumn="1" w:lastColumn="0" w:noHBand="0" w:noVBand="1"/>
      </w:tblPr>
      <w:tblGrid>
        <w:gridCol w:w="5530"/>
        <w:gridCol w:w="4310"/>
      </w:tblGrid>
      <w:tr w:rsidR="00E94D9E" w:rsidRPr="00E94D9E" w:rsidTr="002D3CA0">
        <w:tc>
          <w:tcPr>
            <w:tcW w:w="5529" w:type="dxa"/>
            <w:tcBorders>
              <w:top w:val="single" w:sz="4" w:space="0" w:color="000000"/>
              <w:left w:val="single" w:sz="4" w:space="0" w:color="000000"/>
              <w:bottom w:val="single" w:sz="4" w:space="0" w:color="000000"/>
              <w:right w:val="nil"/>
            </w:tcBorders>
            <w:hideMark/>
          </w:tcPr>
          <w:p w:rsidR="00E94D9E" w:rsidRPr="00E94D9E" w:rsidRDefault="00E94D9E" w:rsidP="00E94D9E">
            <w:pPr>
              <w:suppressAutoHyphens/>
              <w:spacing w:line="256" w:lineRule="auto"/>
              <w:ind w:firstLine="0"/>
              <w:jc w:val="both"/>
              <w:rPr>
                <w:lang w:eastAsia="ar-SA"/>
              </w:rPr>
            </w:pPr>
            <w:r w:rsidRPr="00E94D9E">
              <w:rPr>
                <w:b/>
                <w:sz w:val="22"/>
                <w:szCs w:val="22"/>
                <w:lang w:eastAsia="ar-SA"/>
              </w:rPr>
              <w:t xml:space="preserve">Наименование </w:t>
            </w:r>
            <w:r w:rsidRPr="00E94D9E">
              <w:rPr>
                <w:sz w:val="22"/>
                <w:szCs w:val="22"/>
                <w:lang w:eastAsia="ar-SA"/>
              </w:rPr>
              <w:t>(для юридического лица), фамилия, имя, отчество (для физического лица)</w:t>
            </w:r>
          </w:p>
        </w:tc>
        <w:tc>
          <w:tcPr>
            <w:tcW w:w="4310" w:type="dxa"/>
            <w:tcBorders>
              <w:top w:val="single" w:sz="4" w:space="0" w:color="000000"/>
              <w:left w:val="single" w:sz="4" w:space="0" w:color="000000"/>
              <w:bottom w:val="single" w:sz="4" w:space="0" w:color="000000"/>
              <w:right w:val="single" w:sz="4" w:space="0" w:color="000000"/>
            </w:tcBorders>
          </w:tcPr>
          <w:p w:rsidR="00E94D9E" w:rsidRPr="00E94D9E" w:rsidRDefault="00E94D9E" w:rsidP="00E94D9E">
            <w:pPr>
              <w:suppressAutoHyphens/>
              <w:spacing w:line="256" w:lineRule="auto"/>
              <w:ind w:firstLine="0"/>
              <w:jc w:val="center"/>
              <w:rPr>
                <w:lang w:eastAsia="ar-SA"/>
              </w:rPr>
            </w:pPr>
          </w:p>
        </w:tc>
      </w:tr>
      <w:tr w:rsidR="00E94D9E" w:rsidRPr="00E94D9E" w:rsidTr="002D3CA0">
        <w:tc>
          <w:tcPr>
            <w:tcW w:w="5529" w:type="dxa"/>
            <w:tcBorders>
              <w:top w:val="single" w:sz="4" w:space="0" w:color="000000"/>
              <w:left w:val="single" w:sz="4" w:space="0" w:color="000000"/>
              <w:bottom w:val="single" w:sz="4" w:space="0" w:color="000000"/>
              <w:right w:val="nil"/>
            </w:tcBorders>
            <w:hideMark/>
          </w:tcPr>
          <w:p w:rsidR="00E94D9E" w:rsidRPr="00E94D9E" w:rsidRDefault="00E94D9E" w:rsidP="00E94D9E">
            <w:pPr>
              <w:suppressAutoHyphens/>
              <w:spacing w:line="256" w:lineRule="auto"/>
              <w:ind w:firstLine="0"/>
              <w:jc w:val="both"/>
              <w:rPr>
                <w:lang w:eastAsia="ar-SA"/>
              </w:rPr>
            </w:pPr>
            <w:r w:rsidRPr="00E94D9E">
              <w:rPr>
                <w:b/>
                <w:sz w:val="22"/>
                <w:szCs w:val="22"/>
                <w:lang w:eastAsia="ar-SA"/>
              </w:rPr>
              <w:t>Место нахождения</w:t>
            </w:r>
            <w:r w:rsidRPr="00E94D9E">
              <w:rPr>
                <w:sz w:val="22"/>
                <w:szCs w:val="22"/>
                <w:lang w:eastAsia="ar-SA"/>
              </w:rPr>
              <w:t xml:space="preserve"> (для юридического лица), место жительства (для физического лица)</w:t>
            </w:r>
          </w:p>
        </w:tc>
        <w:tc>
          <w:tcPr>
            <w:tcW w:w="4310" w:type="dxa"/>
            <w:tcBorders>
              <w:top w:val="single" w:sz="4" w:space="0" w:color="000000"/>
              <w:left w:val="single" w:sz="4" w:space="0" w:color="000000"/>
              <w:bottom w:val="single" w:sz="4" w:space="0" w:color="000000"/>
              <w:right w:val="single" w:sz="4" w:space="0" w:color="000000"/>
            </w:tcBorders>
          </w:tcPr>
          <w:p w:rsidR="00E94D9E" w:rsidRPr="00E94D9E" w:rsidRDefault="00E94D9E" w:rsidP="00E94D9E">
            <w:pPr>
              <w:suppressAutoHyphens/>
              <w:spacing w:line="256" w:lineRule="auto"/>
              <w:ind w:firstLine="0"/>
              <w:jc w:val="center"/>
              <w:rPr>
                <w:lang w:eastAsia="ar-SA"/>
              </w:rPr>
            </w:pPr>
          </w:p>
        </w:tc>
      </w:tr>
      <w:tr w:rsidR="00E94D9E" w:rsidRPr="00E94D9E" w:rsidTr="002D3CA0">
        <w:tc>
          <w:tcPr>
            <w:tcW w:w="5529" w:type="dxa"/>
            <w:tcBorders>
              <w:top w:val="single" w:sz="4" w:space="0" w:color="000000"/>
              <w:left w:val="single" w:sz="4" w:space="0" w:color="000000"/>
              <w:bottom w:val="single" w:sz="4" w:space="0" w:color="000000"/>
              <w:right w:val="nil"/>
            </w:tcBorders>
            <w:hideMark/>
          </w:tcPr>
          <w:p w:rsidR="00E94D9E" w:rsidRPr="00E94D9E" w:rsidRDefault="00E94D9E" w:rsidP="00E94D9E">
            <w:pPr>
              <w:suppressAutoHyphens/>
              <w:spacing w:line="256" w:lineRule="auto"/>
              <w:ind w:firstLine="0"/>
              <w:jc w:val="both"/>
              <w:rPr>
                <w:lang w:eastAsia="ar-SA"/>
              </w:rPr>
            </w:pPr>
            <w:r w:rsidRPr="00E94D9E">
              <w:rPr>
                <w:b/>
                <w:sz w:val="22"/>
                <w:szCs w:val="22"/>
                <w:lang w:eastAsia="ar-SA"/>
              </w:rPr>
              <w:t>Банковские реквизиты</w:t>
            </w:r>
            <w:r w:rsidRPr="00E94D9E">
              <w:rPr>
                <w:sz w:val="22"/>
                <w:szCs w:val="22"/>
                <w:lang w:eastAsia="ar-SA"/>
              </w:rPr>
              <w:t xml:space="preserve"> (расчетный счет, наименование банка, БИК, </w:t>
            </w:r>
            <w:proofErr w:type="spellStart"/>
            <w:r w:rsidRPr="00E94D9E">
              <w:rPr>
                <w:sz w:val="22"/>
                <w:szCs w:val="22"/>
                <w:lang w:eastAsia="ar-SA"/>
              </w:rPr>
              <w:t>кор</w:t>
            </w:r>
            <w:proofErr w:type="gramStart"/>
            <w:r w:rsidRPr="00E94D9E">
              <w:rPr>
                <w:sz w:val="22"/>
                <w:szCs w:val="22"/>
                <w:lang w:eastAsia="ar-SA"/>
              </w:rPr>
              <w:t>.с</w:t>
            </w:r>
            <w:proofErr w:type="gramEnd"/>
            <w:r w:rsidRPr="00E94D9E">
              <w:rPr>
                <w:sz w:val="22"/>
                <w:szCs w:val="22"/>
                <w:lang w:eastAsia="ar-SA"/>
              </w:rPr>
              <w:t>чет</w:t>
            </w:r>
            <w:proofErr w:type="spellEnd"/>
            <w:r w:rsidRPr="00E94D9E">
              <w:rPr>
                <w:sz w:val="22"/>
                <w:szCs w:val="22"/>
                <w:lang w:eastAsia="ar-SA"/>
              </w:rPr>
              <w:t>)</w:t>
            </w:r>
          </w:p>
        </w:tc>
        <w:tc>
          <w:tcPr>
            <w:tcW w:w="4310" w:type="dxa"/>
            <w:tcBorders>
              <w:top w:val="single" w:sz="4" w:space="0" w:color="000000"/>
              <w:left w:val="single" w:sz="4" w:space="0" w:color="000000"/>
              <w:bottom w:val="single" w:sz="4" w:space="0" w:color="000000"/>
              <w:right w:val="single" w:sz="4" w:space="0" w:color="000000"/>
            </w:tcBorders>
          </w:tcPr>
          <w:p w:rsidR="00E94D9E" w:rsidRPr="00E94D9E" w:rsidRDefault="00E94D9E" w:rsidP="00E94D9E">
            <w:pPr>
              <w:suppressAutoHyphens/>
              <w:spacing w:line="256" w:lineRule="auto"/>
              <w:ind w:firstLine="0"/>
              <w:jc w:val="center"/>
              <w:rPr>
                <w:lang w:eastAsia="ar-SA"/>
              </w:rPr>
            </w:pPr>
          </w:p>
        </w:tc>
      </w:tr>
      <w:tr w:rsidR="00E94D9E" w:rsidRPr="00E94D9E" w:rsidTr="002D3CA0">
        <w:tc>
          <w:tcPr>
            <w:tcW w:w="5529" w:type="dxa"/>
            <w:tcBorders>
              <w:top w:val="single" w:sz="4" w:space="0" w:color="000000"/>
              <w:left w:val="single" w:sz="4" w:space="0" w:color="000000"/>
              <w:bottom w:val="single" w:sz="4" w:space="0" w:color="000000"/>
              <w:right w:val="nil"/>
            </w:tcBorders>
          </w:tcPr>
          <w:p w:rsidR="00E94D9E" w:rsidRPr="00E94D9E" w:rsidRDefault="00E94D9E" w:rsidP="00E94D9E">
            <w:pPr>
              <w:suppressAutoHyphens/>
              <w:spacing w:line="256" w:lineRule="auto"/>
              <w:ind w:firstLine="0"/>
              <w:jc w:val="both"/>
              <w:rPr>
                <w:b/>
                <w:lang w:eastAsia="ar-SA"/>
              </w:rPr>
            </w:pPr>
            <w:r w:rsidRPr="00E94D9E">
              <w:rPr>
                <w:b/>
                <w:sz w:val="22"/>
                <w:szCs w:val="22"/>
                <w:lang w:eastAsia="ar-SA"/>
              </w:rPr>
              <w:t>ИНН</w:t>
            </w:r>
            <w:r w:rsidRPr="00E94D9E">
              <w:rPr>
                <w:sz w:val="22"/>
                <w:szCs w:val="22"/>
                <w:lang w:eastAsia="ar-SA"/>
              </w:rPr>
              <w:t xml:space="preserve"> (идентификационный номер налогоплательщика) участника размещения заказа/</w:t>
            </w:r>
            <w:r w:rsidRPr="00E94D9E">
              <w:rPr>
                <w:b/>
                <w:sz w:val="22"/>
                <w:szCs w:val="22"/>
                <w:lang w:eastAsia="ar-SA"/>
              </w:rPr>
              <w:t>КПП</w:t>
            </w:r>
          </w:p>
          <w:p w:rsidR="00E94D9E" w:rsidRPr="00E94D9E" w:rsidRDefault="00E94D9E" w:rsidP="00E94D9E">
            <w:pPr>
              <w:suppressAutoHyphens/>
              <w:spacing w:line="256" w:lineRule="auto"/>
              <w:ind w:firstLine="0"/>
              <w:jc w:val="both"/>
              <w:rPr>
                <w:b/>
                <w:lang w:eastAsia="ar-SA"/>
              </w:rPr>
            </w:pPr>
            <w:r w:rsidRPr="00E94D9E">
              <w:rPr>
                <w:b/>
                <w:sz w:val="22"/>
                <w:szCs w:val="22"/>
                <w:lang w:eastAsia="ar-SA"/>
              </w:rPr>
              <w:t>Дата постановки на учет</w:t>
            </w:r>
          </w:p>
        </w:tc>
        <w:tc>
          <w:tcPr>
            <w:tcW w:w="4310" w:type="dxa"/>
            <w:tcBorders>
              <w:top w:val="single" w:sz="4" w:space="0" w:color="000000"/>
              <w:left w:val="single" w:sz="4" w:space="0" w:color="000000"/>
              <w:bottom w:val="single" w:sz="4" w:space="0" w:color="000000"/>
              <w:right w:val="single" w:sz="4" w:space="0" w:color="000000"/>
            </w:tcBorders>
          </w:tcPr>
          <w:p w:rsidR="00E94D9E" w:rsidRPr="00E94D9E" w:rsidRDefault="00E94D9E" w:rsidP="00E94D9E">
            <w:pPr>
              <w:suppressAutoHyphens/>
              <w:spacing w:line="256" w:lineRule="auto"/>
              <w:ind w:firstLine="0"/>
              <w:jc w:val="center"/>
              <w:rPr>
                <w:lang w:eastAsia="ar-SA"/>
              </w:rPr>
            </w:pPr>
          </w:p>
        </w:tc>
      </w:tr>
      <w:tr w:rsidR="00E94D9E" w:rsidRPr="00E94D9E" w:rsidTr="002D3CA0">
        <w:trPr>
          <w:trHeight w:val="862"/>
        </w:trPr>
        <w:tc>
          <w:tcPr>
            <w:tcW w:w="5529" w:type="dxa"/>
            <w:tcBorders>
              <w:top w:val="nil"/>
              <w:left w:val="single" w:sz="4" w:space="0" w:color="000000"/>
              <w:bottom w:val="nil"/>
              <w:right w:val="single" w:sz="4" w:space="0" w:color="000000"/>
            </w:tcBorders>
            <w:hideMark/>
          </w:tcPr>
          <w:p w:rsidR="00E94D9E" w:rsidRPr="00E94D9E" w:rsidRDefault="00E94D9E" w:rsidP="00E94D9E">
            <w:pPr>
              <w:suppressAutoHyphens/>
              <w:spacing w:line="256" w:lineRule="auto"/>
              <w:ind w:firstLine="0"/>
              <w:jc w:val="both"/>
              <w:rPr>
                <w:lang w:eastAsia="ar-SA"/>
              </w:rPr>
            </w:pPr>
            <w:r w:rsidRPr="00E94D9E">
              <w:rPr>
                <w:b/>
                <w:sz w:val="22"/>
                <w:szCs w:val="22"/>
                <w:lang w:eastAsia="ar-SA"/>
              </w:rPr>
              <w:t>ОГРН</w:t>
            </w:r>
            <w:r w:rsidRPr="00E94D9E">
              <w:rPr>
                <w:sz w:val="22"/>
                <w:szCs w:val="22"/>
                <w:lang w:eastAsia="ar-SA"/>
              </w:rPr>
              <w:t xml:space="preserve"> участника размещения заказа</w:t>
            </w:r>
          </w:p>
        </w:tc>
        <w:tc>
          <w:tcPr>
            <w:tcW w:w="4310" w:type="dxa"/>
            <w:tcBorders>
              <w:top w:val="nil"/>
              <w:left w:val="single" w:sz="4" w:space="0" w:color="000000"/>
              <w:bottom w:val="nil"/>
              <w:right w:val="single" w:sz="4" w:space="0" w:color="000000"/>
            </w:tcBorders>
          </w:tcPr>
          <w:p w:rsidR="00E94D9E" w:rsidRPr="00E94D9E" w:rsidRDefault="00E94D9E" w:rsidP="00E94D9E">
            <w:pPr>
              <w:suppressAutoHyphens/>
              <w:spacing w:line="256" w:lineRule="auto"/>
              <w:ind w:firstLine="0"/>
              <w:jc w:val="center"/>
              <w:rPr>
                <w:lang w:eastAsia="ar-SA"/>
              </w:rPr>
            </w:pPr>
          </w:p>
        </w:tc>
      </w:tr>
      <w:tr w:rsidR="00E94D9E" w:rsidRPr="00E94D9E" w:rsidTr="002D3CA0">
        <w:tc>
          <w:tcPr>
            <w:tcW w:w="5529" w:type="dxa"/>
            <w:tcBorders>
              <w:top w:val="single" w:sz="4" w:space="0" w:color="000000"/>
              <w:left w:val="single" w:sz="4" w:space="0" w:color="000000"/>
              <w:bottom w:val="single" w:sz="4" w:space="0" w:color="000000"/>
              <w:right w:val="nil"/>
            </w:tcBorders>
            <w:hideMark/>
          </w:tcPr>
          <w:p w:rsidR="00E94D9E" w:rsidRPr="00E94D9E" w:rsidRDefault="00E94D9E" w:rsidP="00E94D9E">
            <w:pPr>
              <w:widowControl/>
              <w:suppressAutoHyphens/>
              <w:spacing w:line="256" w:lineRule="auto"/>
              <w:ind w:firstLine="0"/>
              <w:jc w:val="both"/>
              <w:rPr>
                <w:lang w:eastAsia="ar-SA"/>
              </w:rPr>
            </w:pPr>
            <w:r w:rsidRPr="00E94D9E">
              <w:rPr>
                <w:b/>
                <w:sz w:val="22"/>
                <w:szCs w:val="22"/>
                <w:lang w:eastAsia="ar-SA"/>
              </w:rPr>
              <w:t>Почтовый адрес</w:t>
            </w:r>
            <w:r w:rsidRPr="00E94D9E">
              <w:rPr>
                <w:sz w:val="22"/>
                <w:szCs w:val="22"/>
                <w:lang w:eastAsia="ar-SA"/>
              </w:rPr>
              <w:t>, по которому следует направлять почтовую корреспонденцию</w:t>
            </w:r>
          </w:p>
        </w:tc>
        <w:tc>
          <w:tcPr>
            <w:tcW w:w="4310" w:type="dxa"/>
            <w:tcBorders>
              <w:top w:val="single" w:sz="4" w:space="0" w:color="000000"/>
              <w:left w:val="single" w:sz="4" w:space="0" w:color="000000"/>
              <w:bottom w:val="single" w:sz="4" w:space="0" w:color="000000"/>
              <w:right w:val="single" w:sz="4" w:space="0" w:color="000000"/>
            </w:tcBorders>
          </w:tcPr>
          <w:p w:rsidR="00E94D9E" w:rsidRPr="00E94D9E" w:rsidRDefault="00E94D9E" w:rsidP="00E94D9E">
            <w:pPr>
              <w:suppressAutoHyphens/>
              <w:spacing w:line="256" w:lineRule="auto"/>
              <w:ind w:firstLine="0"/>
              <w:jc w:val="center"/>
              <w:rPr>
                <w:lang w:eastAsia="ar-SA"/>
              </w:rPr>
            </w:pPr>
          </w:p>
        </w:tc>
      </w:tr>
      <w:tr w:rsidR="00E94D9E" w:rsidRPr="00E94D9E" w:rsidTr="002D3CA0">
        <w:tc>
          <w:tcPr>
            <w:tcW w:w="5529" w:type="dxa"/>
            <w:tcBorders>
              <w:top w:val="single" w:sz="4" w:space="0" w:color="000000"/>
              <w:left w:val="single" w:sz="4" w:space="0" w:color="000000"/>
              <w:bottom w:val="single" w:sz="4" w:space="0" w:color="000000"/>
              <w:right w:val="nil"/>
            </w:tcBorders>
            <w:hideMark/>
          </w:tcPr>
          <w:p w:rsidR="00E94D9E" w:rsidRPr="00E94D9E" w:rsidRDefault="00E94D9E" w:rsidP="00E94D9E">
            <w:pPr>
              <w:widowControl/>
              <w:suppressAutoHyphens/>
              <w:spacing w:line="256" w:lineRule="auto"/>
              <w:ind w:firstLine="0"/>
              <w:jc w:val="both"/>
              <w:rPr>
                <w:b/>
                <w:lang w:eastAsia="ar-SA"/>
              </w:rPr>
            </w:pPr>
            <w:r w:rsidRPr="00E94D9E">
              <w:rPr>
                <w:b/>
                <w:sz w:val="22"/>
                <w:szCs w:val="22"/>
                <w:lang w:eastAsia="ar-SA"/>
              </w:rPr>
              <w:t>Телефон, факс (при наличии), электронная почта</w:t>
            </w:r>
          </w:p>
        </w:tc>
        <w:tc>
          <w:tcPr>
            <w:tcW w:w="4310" w:type="dxa"/>
            <w:tcBorders>
              <w:top w:val="single" w:sz="4" w:space="0" w:color="000000"/>
              <w:left w:val="single" w:sz="4" w:space="0" w:color="000000"/>
              <w:bottom w:val="single" w:sz="4" w:space="0" w:color="000000"/>
              <w:right w:val="single" w:sz="4" w:space="0" w:color="000000"/>
            </w:tcBorders>
          </w:tcPr>
          <w:p w:rsidR="00E94D9E" w:rsidRPr="00E94D9E" w:rsidRDefault="00E94D9E" w:rsidP="00E94D9E">
            <w:pPr>
              <w:suppressAutoHyphens/>
              <w:spacing w:line="256" w:lineRule="auto"/>
              <w:ind w:firstLine="0"/>
              <w:jc w:val="center"/>
              <w:rPr>
                <w:lang w:eastAsia="ar-SA"/>
              </w:rPr>
            </w:pPr>
          </w:p>
        </w:tc>
      </w:tr>
      <w:tr w:rsidR="00E94D9E" w:rsidRPr="00E94D9E" w:rsidTr="002D3CA0">
        <w:tc>
          <w:tcPr>
            <w:tcW w:w="5529" w:type="dxa"/>
            <w:tcBorders>
              <w:top w:val="single" w:sz="4" w:space="0" w:color="000000"/>
              <w:left w:val="single" w:sz="4" w:space="0" w:color="000000"/>
              <w:bottom w:val="single" w:sz="4" w:space="0" w:color="000000"/>
              <w:right w:val="nil"/>
            </w:tcBorders>
            <w:hideMark/>
          </w:tcPr>
          <w:p w:rsidR="00E94D9E" w:rsidRPr="00E94D9E" w:rsidRDefault="00E94D9E" w:rsidP="00E94D9E">
            <w:pPr>
              <w:widowControl/>
              <w:suppressAutoHyphens/>
              <w:spacing w:line="256" w:lineRule="auto"/>
              <w:ind w:firstLine="0"/>
              <w:jc w:val="both"/>
              <w:rPr>
                <w:b/>
                <w:lang w:eastAsia="ar-SA"/>
              </w:rPr>
            </w:pPr>
            <w:r w:rsidRPr="00E94D9E">
              <w:rPr>
                <w:b/>
                <w:sz w:val="22"/>
                <w:szCs w:val="22"/>
                <w:lang w:eastAsia="ar-SA"/>
              </w:rPr>
              <w:t xml:space="preserve">ОКПО </w:t>
            </w:r>
          </w:p>
        </w:tc>
        <w:tc>
          <w:tcPr>
            <w:tcW w:w="4310" w:type="dxa"/>
            <w:tcBorders>
              <w:top w:val="single" w:sz="4" w:space="0" w:color="000000"/>
              <w:left w:val="single" w:sz="4" w:space="0" w:color="000000"/>
              <w:bottom w:val="single" w:sz="4" w:space="0" w:color="000000"/>
              <w:right w:val="single" w:sz="4" w:space="0" w:color="000000"/>
            </w:tcBorders>
          </w:tcPr>
          <w:p w:rsidR="00E94D9E" w:rsidRPr="00E94D9E" w:rsidRDefault="00E94D9E" w:rsidP="00E94D9E">
            <w:pPr>
              <w:suppressAutoHyphens/>
              <w:spacing w:line="256" w:lineRule="auto"/>
              <w:ind w:firstLine="0"/>
              <w:jc w:val="center"/>
              <w:rPr>
                <w:lang w:eastAsia="ar-SA"/>
              </w:rPr>
            </w:pPr>
          </w:p>
        </w:tc>
      </w:tr>
      <w:tr w:rsidR="00E94D9E" w:rsidRPr="00E94D9E" w:rsidTr="002D3CA0">
        <w:tc>
          <w:tcPr>
            <w:tcW w:w="5529" w:type="dxa"/>
            <w:tcBorders>
              <w:top w:val="single" w:sz="4" w:space="0" w:color="000000"/>
              <w:left w:val="single" w:sz="4" w:space="0" w:color="000000"/>
              <w:bottom w:val="single" w:sz="4" w:space="0" w:color="000000"/>
              <w:right w:val="nil"/>
            </w:tcBorders>
            <w:hideMark/>
          </w:tcPr>
          <w:p w:rsidR="00E94D9E" w:rsidRPr="00E94D9E" w:rsidRDefault="00E94D9E" w:rsidP="00E94D9E">
            <w:pPr>
              <w:widowControl/>
              <w:suppressAutoHyphens/>
              <w:spacing w:line="256" w:lineRule="auto"/>
              <w:ind w:firstLine="0"/>
              <w:jc w:val="both"/>
              <w:rPr>
                <w:b/>
                <w:lang w:eastAsia="ar-SA"/>
              </w:rPr>
            </w:pPr>
            <w:r w:rsidRPr="00E94D9E">
              <w:rPr>
                <w:b/>
                <w:sz w:val="22"/>
                <w:szCs w:val="22"/>
                <w:lang w:eastAsia="ar-SA"/>
              </w:rPr>
              <w:t>ОКВЭД</w:t>
            </w:r>
          </w:p>
        </w:tc>
        <w:tc>
          <w:tcPr>
            <w:tcW w:w="4310" w:type="dxa"/>
            <w:tcBorders>
              <w:top w:val="single" w:sz="4" w:space="0" w:color="000000"/>
              <w:left w:val="single" w:sz="4" w:space="0" w:color="000000"/>
              <w:bottom w:val="single" w:sz="4" w:space="0" w:color="000000"/>
              <w:right w:val="single" w:sz="4" w:space="0" w:color="000000"/>
            </w:tcBorders>
          </w:tcPr>
          <w:p w:rsidR="00E94D9E" w:rsidRPr="00E94D9E" w:rsidRDefault="00E94D9E" w:rsidP="00E94D9E">
            <w:pPr>
              <w:suppressAutoHyphens/>
              <w:spacing w:line="256" w:lineRule="auto"/>
              <w:ind w:firstLine="0"/>
              <w:jc w:val="center"/>
              <w:rPr>
                <w:lang w:eastAsia="ar-SA"/>
              </w:rPr>
            </w:pPr>
          </w:p>
        </w:tc>
      </w:tr>
      <w:tr w:rsidR="00E94D9E" w:rsidRPr="00E94D9E" w:rsidTr="002D3CA0">
        <w:tc>
          <w:tcPr>
            <w:tcW w:w="5529" w:type="dxa"/>
            <w:tcBorders>
              <w:top w:val="single" w:sz="4" w:space="0" w:color="000000"/>
              <w:left w:val="single" w:sz="4" w:space="0" w:color="000000"/>
              <w:bottom w:val="single" w:sz="4" w:space="0" w:color="000000"/>
              <w:right w:val="nil"/>
            </w:tcBorders>
            <w:hideMark/>
          </w:tcPr>
          <w:p w:rsidR="00E94D9E" w:rsidRPr="00E94D9E" w:rsidRDefault="00E94D9E" w:rsidP="00E94D9E">
            <w:pPr>
              <w:widowControl/>
              <w:suppressAutoHyphens/>
              <w:spacing w:line="256" w:lineRule="auto"/>
              <w:ind w:firstLine="0"/>
              <w:jc w:val="both"/>
              <w:rPr>
                <w:b/>
                <w:lang w:eastAsia="ar-SA"/>
              </w:rPr>
            </w:pPr>
            <w:r w:rsidRPr="00E94D9E">
              <w:rPr>
                <w:b/>
                <w:sz w:val="22"/>
                <w:szCs w:val="22"/>
                <w:lang w:eastAsia="ar-SA"/>
              </w:rPr>
              <w:t>ОКОПФ</w:t>
            </w:r>
          </w:p>
        </w:tc>
        <w:tc>
          <w:tcPr>
            <w:tcW w:w="4310" w:type="dxa"/>
            <w:tcBorders>
              <w:top w:val="single" w:sz="4" w:space="0" w:color="000000"/>
              <w:left w:val="single" w:sz="4" w:space="0" w:color="000000"/>
              <w:bottom w:val="single" w:sz="4" w:space="0" w:color="000000"/>
              <w:right w:val="single" w:sz="4" w:space="0" w:color="000000"/>
            </w:tcBorders>
          </w:tcPr>
          <w:p w:rsidR="00E94D9E" w:rsidRPr="00E94D9E" w:rsidRDefault="00E94D9E" w:rsidP="00E94D9E">
            <w:pPr>
              <w:suppressAutoHyphens/>
              <w:spacing w:line="256" w:lineRule="auto"/>
              <w:ind w:firstLine="0"/>
              <w:jc w:val="center"/>
              <w:rPr>
                <w:lang w:eastAsia="ar-SA"/>
              </w:rPr>
            </w:pPr>
          </w:p>
        </w:tc>
      </w:tr>
      <w:tr w:rsidR="00E94D9E" w:rsidRPr="00E94D9E" w:rsidTr="002D3CA0">
        <w:tc>
          <w:tcPr>
            <w:tcW w:w="5529" w:type="dxa"/>
            <w:tcBorders>
              <w:top w:val="single" w:sz="4" w:space="0" w:color="000000"/>
              <w:left w:val="single" w:sz="4" w:space="0" w:color="000000"/>
              <w:bottom w:val="single" w:sz="4" w:space="0" w:color="000000"/>
              <w:right w:val="nil"/>
            </w:tcBorders>
            <w:hideMark/>
          </w:tcPr>
          <w:p w:rsidR="00E94D9E" w:rsidRPr="00E94D9E" w:rsidRDefault="00E94D9E" w:rsidP="00E94D9E">
            <w:pPr>
              <w:widowControl/>
              <w:suppressAutoHyphens/>
              <w:spacing w:line="256" w:lineRule="auto"/>
              <w:ind w:firstLine="0"/>
              <w:jc w:val="both"/>
              <w:rPr>
                <w:b/>
                <w:lang w:eastAsia="ar-SA"/>
              </w:rPr>
            </w:pPr>
            <w:r w:rsidRPr="00E94D9E">
              <w:rPr>
                <w:b/>
                <w:sz w:val="22"/>
                <w:szCs w:val="22"/>
                <w:lang w:eastAsia="ar-SA"/>
              </w:rPr>
              <w:t>ОКТМО</w:t>
            </w:r>
          </w:p>
        </w:tc>
        <w:tc>
          <w:tcPr>
            <w:tcW w:w="4310" w:type="dxa"/>
            <w:tcBorders>
              <w:top w:val="single" w:sz="4" w:space="0" w:color="000000"/>
              <w:left w:val="single" w:sz="4" w:space="0" w:color="000000"/>
              <w:bottom w:val="single" w:sz="4" w:space="0" w:color="000000"/>
              <w:right w:val="single" w:sz="4" w:space="0" w:color="000000"/>
            </w:tcBorders>
          </w:tcPr>
          <w:p w:rsidR="00E94D9E" w:rsidRPr="00E94D9E" w:rsidRDefault="00E94D9E" w:rsidP="00E94D9E">
            <w:pPr>
              <w:suppressAutoHyphens/>
              <w:spacing w:line="256" w:lineRule="auto"/>
              <w:ind w:firstLine="0"/>
              <w:jc w:val="center"/>
              <w:rPr>
                <w:lang w:eastAsia="ar-SA"/>
              </w:rPr>
            </w:pPr>
          </w:p>
        </w:tc>
      </w:tr>
    </w:tbl>
    <w:p w:rsidR="00E94D9E" w:rsidRPr="00E94D9E" w:rsidRDefault="00E94D9E" w:rsidP="00E94D9E">
      <w:pPr>
        <w:widowControl/>
        <w:tabs>
          <w:tab w:val="left" w:pos="900"/>
        </w:tabs>
        <w:suppressAutoHyphens/>
        <w:autoSpaceDE w:val="0"/>
        <w:snapToGrid/>
        <w:ind w:firstLine="0"/>
        <w:jc w:val="both"/>
        <w:rPr>
          <w:lang w:eastAsia="ar-SA"/>
        </w:rPr>
      </w:pPr>
    </w:p>
    <w:p w:rsidR="00E94D9E" w:rsidRPr="00E94D9E" w:rsidRDefault="00E94D9E" w:rsidP="00E94D9E">
      <w:pPr>
        <w:widowControl/>
        <w:tabs>
          <w:tab w:val="left" w:pos="900"/>
        </w:tabs>
        <w:suppressAutoHyphens/>
        <w:autoSpaceDE w:val="0"/>
        <w:snapToGrid/>
        <w:ind w:firstLine="0"/>
        <w:jc w:val="both"/>
        <w:rPr>
          <w:sz w:val="22"/>
          <w:szCs w:val="22"/>
          <w:lang w:eastAsia="ar-SA"/>
        </w:rPr>
      </w:pPr>
      <w:r w:rsidRPr="00E94D9E">
        <w:rPr>
          <w:b/>
          <w:sz w:val="22"/>
          <w:szCs w:val="22"/>
          <w:lang w:eastAsia="ar-SA"/>
        </w:rPr>
        <w:t xml:space="preserve">2. </w:t>
      </w:r>
      <w:r w:rsidRPr="00E94D9E">
        <w:rPr>
          <w:sz w:val="22"/>
          <w:szCs w:val="22"/>
          <w:lang w:eastAsia="ar-SA"/>
        </w:rPr>
        <w:t xml:space="preserve">Изучив извещение о проведении запроса котировок цен на право заключения </w:t>
      </w:r>
      <w:proofErr w:type="gramStart"/>
      <w:r w:rsidRPr="00E94D9E">
        <w:rPr>
          <w:sz w:val="22"/>
          <w:szCs w:val="22"/>
          <w:lang w:eastAsia="ar-SA"/>
        </w:rPr>
        <w:t>с</w:t>
      </w:r>
      <w:proofErr w:type="gramEnd"/>
    </w:p>
    <w:tbl>
      <w:tblPr>
        <w:tblW w:w="0" w:type="auto"/>
        <w:tblLayout w:type="fixed"/>
        <w:tblLook w:val="04A0" w:firstRow="1" w:lastRow="0" w:firstColumn="1" w:lastColumn="0" w:noHBand="0" w:noVBand="1"/>
      </w:tblPr>
      <w:tblGrid>
        <w:gridCol w:w="9853"/>
      </w:tblGrid>
      <w:tr w:rsidR="00E94D9E" w:rsidRPr="00E94D9E" w:rsidTr="002D3CA0">
        <w:tc>
          <w:tcPr>
            <w:tcW w:w="9853" w:type="dxa"/>
            <w:tcBorders>
              <w:top w:val="nil"/>
              <w:left w:val="nil"/>
              <w:bottom w:val="single" w:sz="4" w:space="0" w:color="000000"/>
              <w:right w:val="nil"/>
            </w:tcBorders>
            <w:hideMark/>
          </w:tcPr>
          <w:p w:rsidR="00E94D9E" w:rsidRPr="00E94D9E" w:rsidRDefault="00E94D9E" w:rsidP="00E94D9E">
            <w:pPr>
              <w:widowControl/>
              <w:tabs>
                <w:tab w:val="left" w:pos="900"/>
              </w:tabs>
              <w:suppressAutoHyphens/>
              <w:autoSpaceDE w:val="0"/>
              <w:spacing w:line="256" w:lineRule="auto"/>
              <w:ind w:firstLine="0"/>
              <w:jc w:val="both"/>
              <w:rPr>
                <w:b/>
                <w:lang w:eastAsia="ar-SA"/>
              </w:rPr>
            </w:pPr>
            <w:r w:rsidRPr="00E94D9E">
              <w:rPr>
                <w:b/>
                <w:sz w:val="22"/>
                <w:szCs w:val="22"/>
                <w:lang w:eastAsia="ar-SA"/>
              </w:rPr>
              <w:t>Государственное областное автономное учреждение социального обслуживания населения «</w:t>
            </w:r>
            <w:r w:rsidRPr="00E94D9E">
              <w:rPr>
                <w:b/>
                <w:lang w:eastAsia="ar-SA"/>
              </w:rPr>
              <w:t xml:space="preserve">Комплексный центр социального обслуживания населения ЗАТО </w:t>
            </w:r>
            <w:proofErr w:type="spellStart"/>
            <w:r w:rsidRPr="00E94D9E">
              <w:rPr>
                <w:b/>
                <w:lang w:eastAsia="ar-SA"/>
              </w:rPr>
              <w:t>г</w:t>
            </w:r>
            <w:proofErr w:type="gramStart"/>
            <w:r w:rsidRPr="00E94D9E">
              <w:rPr>
                <w:b/>
                <w:lang w:eastAsia="ar-SA"/>
              </w:rPr>
              <w:t>.С</w:t>
            </w:r>
            <w:proofErr w:type="gramEnd"/>
            <w:r w:rsidRPr="00E94D9E">
              <w:rPr>
                <w:b/>
                <w:lang w:eastAsia="ar-SA"/>
              </w:rPr>
              <w:t>евероморск</w:t>
            </w:r>
            <w:proofErr w:type="spellEnd"/>
            <w:r w:rsidRPr="00E94D9E">
              <w:rPr>
                <w:b/>
                <w:sz w:val="22"/>
                <w:szCs w:val="22"/>
                <w:lang w:eastAsia="ar-SA"/>
              </w:rPr>
              <w:t>»;</w:t>
            </w:r>
          </w:p>
        </w:tc>
      </w:tr>
    </w:tbl>
    <w:p w:rsidR="00E94D9E" w:rsidRPr="00E94D9E" w:rsidRDefault="00E94D9E" w:rsidP="00E94D9E">
      <w:pPr>
        <w:suppressAutoHyphens/>
        <w:snapToGrid/>
        <w:ind w:firstLine="708"/>
        <w:jc w:val="center"/>
        <w:rPr>
          <w:i/>
          <w:sz w:val="20"/>
          <w:szCs w:val="20"/>
          <w:lang w:eastAsia="ar-SA"/>
        </w:rPr>
      </w:pPr>
      <w:r w:rsidRPr="00E94D9E">
        <w:rPr>
          <w:i/>
          <w:sz w:val="20"/>
          <w:szCs w:val="20"/>
          <w:lang w:eastAsia="ar-SA"/>
        </w:rPr>
        <w:t xml:space="preserve"> (наименование заказчика по данному запросу котировок цен)</w:t>
      </w:r>
    </w:p>
    <w:p w:rsidR="00E94D9E" w:rsidRPr="00E94D9E" w:rsidRDefault="00E94D9E" w:rsidP="00E94D9E">
      <w:pPr>
        <w:suppressAutoHyphens/>
        <w:snapToGrid/>
        <w:ind w:firstLine="0"/>
        <w:jc w:val="both"/>
        <w:rPr>
          <w:sz w:val="22"/>
          <w:szCs w:val="22"/>
          <w:lang w:eastAsia="ar-SA"/>
        </w:rPr>
      </w:pPr>
      <w:r w:rsidRPr="00E94D9E">
        <w:rPr>
          <w:sz w:val="22"/>
          <w:szCs w:val="22"/>
          <w:lang w:eastAsia="ar-SA"/>
        </w:rPr>
        <w:t xml:space="preserve">договора на  </w:t>
      </w:r>
      <w:r w:rsidRPr="004A5323">
        <w:rPr>
          <w:b/>
          <w:color w:val="000000"/>
          <w:spacing w:val="2"/>
          <w:u w:val="single"/>
        </w:rPr>
        <w:t>оказание услуг по дезинсекции, дератизации</w:t>
      </w:r>
      <w:r w:rsidR="004A5323" w:rsidRPr="004A5323">
        <w:rPr>
          <w:b/>
          <w:u w:val="single"/>
          <w:lang w:eastAsia="ar-SA"/>
        </w:rPr>
        <w:t xml:space="preserve"> в учреждении  ГОАУСОН</w:t>
      </w:r>
      <w:r w:rsidR="004A5323" w:rsidRPr="002D3CA0">
        <w:rPr>
          <w:b/>
          <w:lang w:eastAsia="ar-SA"/>
        </w:rPr>
        <w:t xml:space="preserve"> «</w:t>
      </w:r>
      <w:r w:rsidR="004A5323">
        <w:rPr>
          <w:b/>
          <w:lang w:eastAsia="ar-SA"/>
        </w:rPr>
        <w:t xml:space="preserve">КЦСОН ЗАТО </w:t>
      </w:r>
      <w:proofErr w:type="spellStart"/>
      <w:r w:rsidR="004A5323">
        <w:rPr>
          <w:b/>
          <w:lang w:eastAsia="ar-SA"/>
        </w:rPr>
        <w:t>г</w:t>
      </w:r>
      <w:proofErr w:type="gramStart"/>
      <w:r w:rsidR="004A5323">
        <w:rPr>
          <w:b/>
          <w:lang w:eastAsia="ar-SA"/>
        </w:rPr>
        <w:t>.С</w:t>
      </w:r>
      <w:proofErr w:type="gramEnd"/>
      <w:r w:rsidR="004A5323">
        <w:rPr>
          <w:b/>
          <w:lang w:eastAsia="ar-SA"/>
        </w:rPr>
        <w:t>евероморск</w:t>
      </w:r>
      <w:proofErr w:type="spellEnd"/>
      <w:r w:rsidR="004A5323">
        <w:rPr>
          <w:b/>
          <w:lang w:eastAsia="ar-SA"/>
        </w:rPr>
        <w:t xml:space="preserve"> в 2018 году»</w:t>
      </w:r>
      <w:r w:rsidR="004A5323" w:rsidRPr="002E789E">
        <w:rPr>
          <w:b/>
        </w:rPr>
        <w:t>.</w:t>
      </w:r>
      <w:r w:rsidRPr="00E94D9E">
        <w:rPr>
          <w:b/>
          <w:color w:val="000000"/>
          <w:spacing w:val="2"/>
        </w:rPr>
        <w:t xml:space="preserve">. </w:t>
      </w:r>
    </w:p>
    <w:tbl>
      <w:tblPr>
        <w:tblW w:w="9855" w:type="dxa"/>
        <w:tblLayout w:type="fixed"/>
        <w:tblLook w:val="04A0" w:firstRow="1" w:lastRow="0" w:firstColumn="1" w:lastColumn="0" w:noHBand="0" w:noVBand="1"/>
      </w:tblPr>
      <w:tblGrid>
        <w:gridCol w:w="9855"/>
      </w:tblGrid>
      <w:tr w:rsidR="00E94D9E" w:rsidRPr="00E94D9E" w:rsidTr="002D3CA0">
        <w:tc>
          <w:tcPr>
            <w:tcW w:w="9853" w:type="dxa"/>
            <w:tcBorders>
              <w:top w:val="nil"/>
              <w:left w:val="nil"/>
              <w:bottom w:val="single" w:sz="4" w:space="0" w:color="000000"/>
              <w:right w:val="nil"/>
            </w:tcBorders>
            <w:hideMark/>
          </w:tcPr>
          <w:p w:rsidR="00E94D9E" w:rsidRPr="00E94D9E" w:rsidRDefault="00E94D9E" w:rsidP="00E94D9E">
            <w:pPr>
              <w:widowControl/>
              <w:suppressAutoHyphens/>
              <w:spacing w:line="256" w:lineRule="auto"/>
              <w:ind w:firstLine="0"/>
              <w:jc w:val="both"/>
              <w:rPr>
                <w:lang w:eastAsia="ar-SA"/>
              </w:rPr>
            </w:pPr>
          </w:p>
        </w:tc>
      </w:tr>
    </w:tbl>
    <w:p w:rsidR="00E94D9E" w:rsidRPr="00E94D9E" w:rsidRDefault="00E94D9E" w:rsidP="00E94D9E">
      <w:pPr>
        <w:suppressAutoHyphens/>
        <w:snapToGrid/>
        <w:ind w:firstLine="708"/>
        <w:jc w:val="center"/>
        <w:rPr>
          <w:i/>
          <w:sz w:val="20"/>
          <w:szCs w:val="20"/>
          <w:lang w:eastAsia="ar-SA"/>
        </w:rPr>
      </w:pPr>
      <w:r w:rsidRPr="00E94D9E">
        <w:rPr>
          <w:i/>
          <w:sz w:val="20"/>
          <w:szCs w:val="20"/>
          <w:lang w:eastAsia="ar-SA"/>
        </w:rPr>
        <w:t>(наименование услуг по данному запросу котировок цен)</w:t>
      </w:r>
    </w:p>
    <w:p w:rsidR="00E94D9E" w:rsidRDefault="00E94D9E" w:rsidP="00E94D9E">
      <w:pPr>
        <w:suppressAutoHyphens/>
        <w:snapToGrid/>
        <w:ind w:firstLine="0"/>
        <w:jc w:val="both"/>
        <w:rPr>
          <w:sz w:val="22"/>
          <w:szCs w:val="22"/>
          <w:lang w:eastAsia="ar-SA"/>
        </w:rPr>
      </w:pPr>
      <w:proofErr w:type="gramStart"/>
      <w:r w:rsidRPr="00E94D9E">
        <w:rPr>
          <w:sz w:val="22"/>
          <w:szCs w:val="22"/>
          <w:lang w:eastAsia="ar-SA"/>
        </w:rPr>
        <w:t>я, нижеподписавшийся, действуя от имени участника размещения данного заказа (являясь участником размещения заказа), выражаю свое согласие исполнить условия договора, указанные в извещении о проведении запроса котировок, и  предлагаю поставить товары, осуществить работы, оказать услуги на условиях, указанных в извещении о проведении запроса котировок цен в соответствии с Техническим заданием (Приложение № 2 к извещению о проведении запроса котировок).</w:t>
      </w:r>
      <w:proofErr w:type="gramEnd"/>
    </w:p>
    <w:p w:rsidR="00B628D8" w:rsidRPr="00E94D9E" w:rsidRDefault="00B628D8" w:rsidP="00E94D9E">
      <w:pPr>
        <w:suppressAutoHyphens/>
        <w:snapToGrid/>
        <w:ind w:firstLine="0"/>
        <w:jc w:val="both"/>
        <w:rPr>
          <w:sz w:val="22"/>
          <w:szCs w:val="22"/>
          <w:lang w:eastAsia="ar-SA"/>
        </w:rPr>
      </w:pPr>
    </w:p>
    <w:p w:rsidR="00E94D9E" w:rsidRDefault="00E94D9E" w:rsidP="00E94D9E">
      <w:pPr>
        <w:widowControl/>
        <w:tabs>
          <w:tab w:val="left" w:pos="0"/>
        </w:tabs>
        <w:suppressAutoHyphens/>
        <w:snapToGrid/>
        <w:spacing w:line="200" w:lineRule="atLeast"/>
        <w:ind w:firstLine="710"/>
        <w:jc w:val="both"/>
        <w:rPr>
          <w:rFonts w:eastAsia="Lucida Sans Unicode"/>
          <w:color w:val="000000"/>
          <w:kern w:val="2"/>
          <w:sz w:val="22"/>
          <w:szCs w:val="22"/>
          <w:lang w:eastAsia="hi-IN" w:bidi="hi-IN"/>
        </w:rPr>
      </w:pPr>
      <w:r w:rsidRPr="00E94D9E">
        <w:rPr>
          <w:rFonts w:eastAsia="Lucida Sans Unicode"/>
          <w:b/>
          <w:color w:val="00000A"/>
          <w:kern w:val="2"/>
          <w:sz w:val="22"/>
          <w:szCs w:val="22"/>
          <w:lang w:eastAsia="hi-IN" w:bidi="hi-IN"/>
        </w:rPr>
        <w:t>3.</w:t>
      </w:r>
      <w:r w:rsidRPr="00E94D9E">
        <w:rPr>
          <w:rFonts w:ascii="Calibri" w:eastAsia="Lucida Sans Unicode" w:hAnsi="Calibri" w:cs="Calibri"/>
          <w:b/>
          <w:color w:val="00000A"/>
          <w:kern w:val="2"/>
          <w:sz w:val="22"/>
          <w:szCs w:val="22"/>
          <w:lang w:eastAsia="hi-IN" w:bidi="hi-IN"/>
        </w:rPr>
        <w:t xml:space="preserve"> </w:t>
      </w:r>
      <w:r w:rsidRPr="00E94D9E">
        <w:rPr>
          <w:rFonts w:eastAsia="Lucida Sans Unicode"/>
          <w:b/>
          <w:color w:val="00000A"/>
          <w:kern w:val="2"/>
          <w:sz w:val="22"/>
          <w:szCs w:val="22"/>
          <w:lang w:eastAsia="hi-IN" w:bidi="hi-IN"/>
        </w:rPr>
        <w:t>Участник подтверждает, что соответствует требованиям, предъявляемым к участникам размещения заказа</w:t>
      </w:r>
      <w:r w:rsidRPr="00E94D9E">
        <w:rPr>
          <w:rFonts w:eastAsia="Lucida Sans Unicode"/>
          <w:color w:val="000000"/>
          <w:kern w:val="2"/>
          <w:sz w:val="22"/>
          <w:szCs w:val="22"/>
          <w:lang w:eastAsia="hi-IN" w:bidi="hi-IN"/>
        </w:rPr>
        <w:t>:</w:t>
      </w:r>
    </w:p>
    <w:p w:rsidR="00B628D8" w:rsidRPr="00E94D9E" w:rsidRDefault="00B628D8" w:rsidP="00E94D9E">
      <w:pPr>
        <w:widowControl/>
        <w:tabs>
          <w:tab w:val="left" w:pos="0"/>
        </w:tabs>
        <w:suppressAutoHyphens/>
        <w:snapToGrid/>
        <w:spacing w:line="200" w:lineRule="atLeast"/>
        <w:ind w:firstLine="710"/>
        <w:jc w:val="both"/>
        <w:rPr>
          <w:rFonts w:eastAsia="Lucida Sans Unicode"/>
          <w:color w:val="000000"/>
          <w:kern w:val="2"/>
          <w:sz w:val="22"/>
          <w:szCs w:val="22"/>
          <w:lang w:eastAsia="hi-IN" w:bidi="hi-IN"/>
        </w:rPr>
      </w:pPr>
    </w:p>
    <w:p w:rsidR="00E94D9E" w:rsidRPr="00E94D9E" w:rsidRDefault="00E94D9E" w:rsidP="00E94D9E">
      <w:pPr>
        <w:widowControl/>
        <w:tabs>
          <w:tab w:val="left" w:pos="1418"/>
        </w:tabs>
        <w:suppressAutoHyphens/>
        <w:snapToGrid/>
        <w:spacing w:line="200" w:lineRule="atLeast"/>
        <w:ind w:firstLine="710"/>
        <w:jc w:val="both"/>
        <w:rPr>
          <w:sz w:val="22"/>
          <w:szCs w:val="22"/>
          <w:lang w:eastAsia="ar-SA"/>
        </w:rPr>
      </w:pPr>
      <w:r w:rsidRPr="00E94D9E">
        <w:rPr>
          <w:sz w:val="22"/>
          <w:szCs w:val="22"/>
          <w:lang w:eastAsia="ar-SA"/>
        </w:rPr>
        <w:t>в отношении участника закупки не проводится процедура банкротства либо в отношении участника закупки - юридического лица не проводится процедура ликвидации;</w:t>
      </w:r>
    </w:p>
    <w:p w:rsidR="00E94D9E" w:rsidRPr="00E94D9E" w:rsidRDefault="00E94D9E" w:rsidP="00E94D9E">
      <w:pPr>
        <w:widowControl/>
        <w:tabs>
          <w:tab w:val="left" w:pos="1418"/>
        </w:tabs>
        <w:suppressAutoHyphens/>
        <w:snapToGrid/>
        <w:spacing w:line="200" w:lineRule="atLeast"/>
        <w:ind w:firstLine="710"/>
        <w:jc w:val="both"/>
        <w:rPr>
          <w:sz w:val="22"/>
          <w:szCs w:val="22"/>
          <w:lang w:eastAsia="ar-SA"/>
        </w:rPr>
      </w:pPr>
      <w:r w:rsidRPr="00E94D9E">
        <w:rPr>
          <w:sz w:val="22"/>
          <w:szCs w:val="22"/>
          <w:lang w:eastAsia="ar-SA"/>
        </w:rPr>
        <w:t>деятельность участника закупки не приостановлена в порядке, предусмотренном Кодексом Российской Федерации об административных правонарушениях;</w:t>
      </w:r>
    </w:p>
    <w:p w:rsidR="00E94D9E" w:rsidRPr="00E94D9E" w:rsidRDefault="00E94D9E" w:rsidP="00E94D9E">
      <w:pPr>
        <w:autoSpaceDE w:val="0"/>
        <w:autoSpaceDN w:val="0"/>
        <w:adjustRightInd w:val="0"/>
        <w:ind w:firstLine="540"/>
        <w:jc w:val="both"/>
        <w:rPr>
          <w:sz w:val="22"/>
          <w:szCs w:val="22"/>
          <w:lang w:eastAsia="ar-SA"/>
        </w:rPr>
      </w:pPr>
      <w:r w:rsidRPr="00E94D9E">
        <w:rPr>
          <w:sz w:val="22"/>
          <w:szCs w:val="22"/>
          <w:lang w:eastAsia="ar-SA"/>
        </w:rPr>
        <w:lastRenderedPageBreak/>
        <w:t xml:space="preserve">    </w:t>
      </w:r>
      <w:proofErr w:type="gramStart"/>
      <w:r w:rsidRPr="00E94D9E">
        <w:rPr>
          <w:sz w:val="22"/>
          <w:szCs w:val="22"/>
          <w:lang w:eastAsia="ar-SA"/>
        </w:rPr>
        <w:t>у участника закупки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E94D9E">
        <w:rPr>
          <w:sz w:val="22"/>
          <w:szCs w:val="22"/>
          <w:lang w:eastAsia="ar-SA"/>
        </w:rPr>
        <w:t xml:space="preserve"> </w:t>
      </w:r>
      <w:proofErr w:type="gramStart"/>
      <w:r w:rsidRPr="00E94D9E">
        <w:rPr>
          <w:sz w:val="22"/>
          <w:szCs w:val="22"/>
          <w:lang w:eastAsia="ar-SA"/>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E94D9E">
        <w:rPr>
          <w:sz w:val="22"/>
          <w:szCs w:val="22"/>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94D9E">
        <w:rPr>
          <w:sz w:val="22"/>
          <w:szCs w:val="22"/>
          <w:lang w:eastAsia="ar-SA"/>
        </w:rPr>
        <w:t>указанных</w:t>
      </w:r>
      <w:proofErr w:type="gramEnd"/>
      <w:r w:rsidRPr="00E94D9E">
        <w:rPr>
          <w:sz w:val="22"/>
          <w:szCs w:val="22"/>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94D9E" w:rsidRPr="00E94D9E" w:rsidRDefault="00E94D9E" w:rsidP="00E94D9E">
      <w:pPr>
        <w:suppressAutoHyphens/>
        <w:autoSpaceDE w:val="0"/>
        <w:autoSpaceDN w:val="0"/>
        <w:adjustRightInd w:val="0"/>
        <w:snapToGrid/>
        <w:ind w:firstLine="540"/>
        <w:jc w:val="both"/>
        <w:rPr>
          <w:sz w:val="22"/>
          <w:szCs w:val="22"/>
          <w:lang w:eastAsia="ar-SA"/>
        </w:rPr>
      </w:pPr>
      <w:proofErr w:type="gramStart"/>
      <w:r w:rsidRPr="00E94D9E">
        <w:rPr>
          <w:sz w:val="22"/>
          <w:szCs w:val="22"/>
          <w:lang w:eastAsia="ar-SA"/>
        </w:rPr>
        <w:t>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E94D9E">
        <w:rPr>
          <w:sz w:val="22"/>
          <w:szCs w:val="22"/>
          <w:lang w:eastAsia="ar-SA"/>
        </w:rPr>
        <w:t xml:space="preserve"> товара, выполнением работы, оказанием услуги, </w:t>
      </w:r>
      <w:proofErr w:type="gramStart"/>
      <w:r w:rsidRPr="00E94D9E">
        <w:rPr>
          <w:sz w:val="22"/>
          <w:szCs w:val="22"/>
          <w:lang w:eastAsia="ar-SA"/>
        </w:rPr>
        <w:t>являющихся</w:t>
      </w:r>
      <w:proofErr w:type="gramEnd"/>
      <w:r w:rsidRPr="00E94D9E">
        <w:rPr>
          <w:sz w:val="22"/>
          <w:szCs w:val="22"/>
          <w:lang w:eastAsia="ar-SA"/>
        </w:rPr>
        <w:t xml:space="preserve"> объектом осуществляемой закупки, и административного наказания в виде дисквалификации;</w:t>
      </w:r>
    </w:p>
    <w:p w:rsidR="00E94D9E" w:rsidRPr="00E94D9E" w:rsidRDefault="00E94D9E" w:rsidP="00E94D9E">
      <w:pPr>
        <w:suppressAutoHyphens/>
        <w:autoSpaceDE w:val="0"/>
        <w:autoSpaceDN w:val="0"/>
        <w:adjustRightInd w:val="0"/>
        <w:snapToGrid/>
        <w:ind w:firstLine="540"/>
        <w:jc w:val="both"/>
        <w:rPr>
          <w:sz w:val="22"/>
          <w:szCs w:val="22"/>
          <w:lang w:eastAsia="ar-SA"/>
        </w:rPr>
      </w:pPr>
      <w:r w:rsidRPr="00E94D9E">
        <w:rPr>
          <w:sz w:val="22"/>
          <w:szCs w:val="22"/>
          <w:lang w:eastAsia="ar-SA"/>
        </w:rPr>
        <w:t>участник закупки обладает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E94D9E" w:rsidRPr="00E94D9E" w:rsidRDefault="00E94D9E" w:rsidP="00E94D9E">
      <w:pPr>
        <w:suppressAutoHyphens/>
        <w:autoSpaceDE w:val="0"/>
        <w:autoSpaceDN w:val="0"/>
        <w:adjustRightInd w:val="0"/>
        <w:snapToGrid/>
        <w:ind w:firstLine="540"/>
        <w:jc w:val="both"/>
        <w:rPr>
          <w:sz w:val="22"/>
          <w:szCs w:val="22"/>
          <w:lang w:eastAsia="ar-SA"/>
        </w:rPr>
      </w:pPr>
      <w:proofErr w:type="gramStart"/>
      <w:r w:rsidRPr="00E94D9E">
        <w:rPr>
          <w:sz w:val="22"/>
          <w:szCs w:val="22"/>
          <w:lang w:eastAsia="ar-SA"/>
        </w:rPr>
        <w:t>между участником закупки и Заказчиком отсутствует конфликт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w:t>
      </w:r>
      <w:proofErr w:type="gramEnd"/>
      <w:r w:rsidRPr="00E94D9E">
        <w:rPr>
          <w:sz w:val="22"/>
          <w:szCs w:val="22"/>
          <w:lang w:eastAsia="ar-SA"/>
        </w:rPr>
        <w:t xml:space="preserve">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94D9E">
        <w:rPr>
          <w:sz w:val="22"/>
          <w:szCs w:val="22"/>
          <w:lang w:eastAsia="ar-SA"/>
        </w:rPr>
        <w:t>неполнородными</w:t>
      </w:r>
      <w:proofErr w:type="spellEnd"/>
      <w:r w:rsidRPr="00E94D9E">
        <w:rPr>
          <w:sz w:val="22"/>
          <w:szCs w:val="22"/>
          <w:lang w:eastAsia="ar-SA"/>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94D9E" w:rsidRDefault="00E94D9E" w:rsidP="00E94D9E">
      <w:pPr>
        <w:widowControl/>
        <w:suppressAutoHyphens/>
        <w:snapToGrid/>
        <w:spacing w:line="200" w:lineRule="atLeast"/>
        <w:ind w:firstLine="710"/>
        <w:jc w:val="both"/>
        <w:rPr>
          <w:sz w:val="22"/>
          <w:szCs w:val="22"/>
          <w:lang w:eastAsia="ar-SA"/>
        </w:rPr>
      </w:pPr>
      <w:r w:rsidRPr="00E94D9E">
        <w:rPr>
          <w:sz w:val="22"/>
          <w:szCs w:val="22"/>
          <w:lang w:eastAsia="ar-SA"/>
        </w:rPr>
        <w:t xml:space="preserve">- участник закупки не включен в реестр недобросовестных поставщиков </w:t>
      </w:r>
      <w:proofErr w:type="gramStart"/>
      <w:r w:rsidRPr="00E94D9E">
        <w:rPr>
          <w:sz w:val="22"/>
          <w:szCs w:val="22"/>
          <w:lang w:eastAsia="ar-SA"/>
        </w:rPr>
        <w:t>предусмотренном</w:t>
      </w:r>
      <w:proofErr w:type="gramEnd"/>
      <w:r w:rsidRPr="00E94D9E">
        <w:rPr>
          <w:sz w:val="22"/>
          <w:szCs w:val="22"/>
          <w:lang w:eastAsia="ar-SA"/>
        </w:rPr>
        <w:t xml:space="preserve"> статьей 5 от 18.07.2011 № 223-ФЗ «О закупках товаров, работ, услуг отдельными видами юридических лиц», и (или) в реестр недобросовестных поставщиков, предусмотренном Федеральным законом №44-ФЗ от 05.04.2013 «О контрактной системе в сфере закупок товаров, работ, услуг для обеспечения государственных и муниципальных нужд»;</w:t>
      </w:r>
    </w:p>
    <w:p w:rsidR="00B628D8" w:rsidRPr="00E94D9E" w:rsidRDefault="00B628D8" w:rsidP="00E94D9E">
      <w:pPr>
        <w:widowControl/>
        <w:suppressAutoHyphens/>
        <w:snapToGrid/>
        <w:spacing w:line="200" w:lineRule="atLeast"/>
        <w:ind w:firstLine="710"/>
        <w:jc w:val="both"/>
        <w:rPr>
          <w:sz w:val="22"/>
          <w:szCs w:val="22"/>
          <w:lang w:eastAsia="ar-SA"/>
        </w:rPr>
      </w:pPr>
    </w:p>
    <w:p w:rsidR="00E94D9E" w:rsidRPr="00E94D9E" w:rsidRDefault="00E94D9E" w:rsidP="00E94D9E">
      <w:pPr>
        <w:widowControl/>
        <w:suppressAutoHyphens/>
        <w:snapToGrid/>
        <w:ind w:firstLine="708"/>
        <w:rPr>
          <w:sz w:val="22"/>
          <w:szCs w:val="22"/>
          <w:lang w:eastAsia="ar-SA"/>
        </w:rPr>
      </w:pPr>
      <w:r w:rsidRPr="00E94D9E">
        <w:rPr>
          <w:b/>
          <w:sz w:val="22"/>
          <w:szCs w:val="22"/>
          <w:lang w:eastAsia="ar-SA"/>
        </w:rPr>
        <w:t>4. Цена услуг составляет:</w:t>
      </w:r>
      <w:r w:rsidRPr="00E94D9E">
        <w:rPr>
          <w:sz w:val="22"/>
          <w:szCs w:val="22"/>
          <w:lang w:eastAsia="ar-SA"/>
        </w:rPr>
        <w:t xml:space="preserve"> ____________________ рублей.                                                                                                   </w:t>
      </w:r>
    </w:p>
    <w:p w:rsidR="00E94D9E" w:rsidRDefault="00E94D9E" w:rsidP="00E94D9E">
      <w:pPr>
        <w:widowControl/>
        <w:tabs>
          <w:tab w:val="left" w:pos="900"/>
        </w:tabs>
        <w:suppressAutoHyphens/>
        <w:autoSpaceDE w:val="0"/>
        <w:snapToGrid/>
        <w:ind w:firstLine="0"/>
        <w:jc w:val="both"/>
        <w:rPr>
          <w:sz w:val="22"/>
          <w:szCs w:val="22"/>
          <w:lang w:eastAsia="ar-SA"/>
        </w:rPr>
      </w:pPr>
      <w:r w:rsidRPr="00E94D9E">
        <w:rPr>
          <w:sz w:val="22"/>
          <w:szCs w:val="22"/>
          <w:lang w:eastAsia="ar-SA"/>
        </w:rPr>
        <w:t>Цена включает в себя все расходы Исполнителя, необходимые для оказания услуг, включая транспортные расходы, затраты на страхование, уплату налогов, таможенных пошлин, сборов и других обязательных платежей, предусмотренных законодательством Российской Федерации, а также иные расходы, которые могут возникнуть у Исполнителя при исполнении обязательств по Договору.</w:t>
      </w:r>
    </w:p>
    <w:p w:rsidR="002D3CA0" w:rsidRDefault="002D3CA0" w:rsidP="00E94D9E">
      <w:pPr>
        <w:widowControl/>
        <w:tabs>
          <w:tab w:val="left" w:pos="900"/>
        </w:tabs>
        <w:suppressAutoHyphens/>
        <w:autoSpaceDE w:val="0"/>
        <w:snapToGrid/>
        <w:ind w:firstLine="0"/>
        <w:jc w:val="both"/>
        <w:rPr>
          <w:sz w:val="22"/>
          <w:szCs w:val="22"/>
          <w:lang w:eastAsia="ar-SA"/>
        </w:rPr>
      </w:pPr>
    </w:p>
    <w:p w:rsidR="002D3CA0" w:rsidRPr="002D3CA0" w:rsidRDefault="002D3CA0" w:rsidP="002D3CA0">
      <w:pPr>
        <w:autoSpaceDE w:val="0"/>
        <w:autoSpaceDN w:val="0"/>
        <w:adjustRightInd w:val="0"/>
        <w:ind w:left="284" w:firstLine="0"/>
        <w:jc w:val="both"/>
        <w:rPr>
          <w:sz w:val="22"/>
          <w:szCs w:val="22"/>
        </w:rPr>
      </w:pPr>
      <w:r w:rsidRPr="002D3CA0">
        <w:rPr>
          <w:b/>
          <w:sz w:val="22"/>
          <w:szCs w:val="22"/>
        </w:rPr>
        <w:t xml:space="preserve">        5.</w:t>
      </w:r>
      <w:r>
        <w:rPr>
          <w:sz w:val="22"/>
          <w:szCs w:val="22"/>
        </w:rPr>
        <w:t xml:space="preserve">  </w:t>
      </w:r>
      <w:r w:rsidRPr="002D3CA0">
        <w:rPr>
          <w:sz w:val="22"/>
          <w:szCs w:val="22"/>
        </w:rPr>
        <w:t xml:space="preserve">В случае, если по итогам рассмотрения и оценки котировочных заявок наша котировочная заявка будет признана победившей, мы берём на себя обязательство подписать Договор с государственным областным автономным учреждением социального обслуживания населения «Комплексный центр социального обслуживания населения ЗАТО </w:t>
      </w:r>
      <w:proofErr w:type="spellStart"/>
      <w:r w:rsidRPr="002D3CA0">
        <w:rPr>
          <w:sz w:val="22"/>
          <w:szCs w:val="22"/>
        </w:rPr>
        <w:t>г</w:t>
      </w:r>
      <w:proofErr w:type="gramStart"/>
      <w:r w:rsidRPr="002D3CA0">
        <w:rPr>
          <w:sz w:val="22"/>
          <w:szCs w:val="22"/>
        </w:rPr>
        <w:t>.С</w:t>
      </w:r>
      <w:proofErr w:type="gramEnd"/>
      <w:r w:rsidRPr="002D3CA0">
        <w:rPr>
          <w:sz w:val="22"/>
          <w:szCs w:val="22"/>
        </w:rPr>
        <w:t>евероморск</w:t>
      </w:r>
      <w:proofErr w:type="spellEnd"/>
      <w:r w:rsidRPr="002D3CA0">
        <w:rPr>
          <w:sz w:val="22"/>
          <w:szCs w:val="22"/>
        </w:rPr>
        <w:t>» в соответствии с требованиями Извещения и условиями настоящей котировочной заявки не ранее 10 (десяти) дней после дня   размещения протокола рассмотрения и оценки котировочных заявок в ЕИС.</w:t>
      </w:r>
    </w:p>
    <w:p w:rsidR="002D3CA0" w:rsidRDefault="002D3CA0" w:rsidP="00E94D9E">
      <w:pPr>
        <w:widowControl/>
        <w:tabs>
          <w:tab w:val="left" w:pos="900"/>
        </w:tabs>
        <w:suppressAutoHyphens/>
        <w:autoSpaceDE w:val="0"/>
        <w:snapToGrid/>
        <w:ind w:firstLine="0"/>
        <w:jc w:val="both"/>
        <w:rPr>
          <w:sz w:val="22"/>
          <w:szCs w:val="22"/>
          <w:lang w:eastAsia="ar-SA"/>
        </w:rPr>
      </w:pPr>
    </w:p>
    <w:p w:rsidR="00B628D8" w:rsidRDefault="00B628D8" w:rsidP="00E94D9E">
      <w:pPr>
        <w:widowControl/>
        <w:tabs>
          <w:tab w:val="left" w:pos="900"/>
        </w:tabs>
        <w:suppressAutoHyphens/>
        <w:autoSpaceDE w:val="0"/>
        <w:snapToGrid/>
        <w:ind w:firstLine="0"/>
        <w:jc w:val="both"/>
        <w:rPr>
          <w:sz w:val="22"/>
          <w:szCs w:val="22"/>
          <w:lang w:eastAsia="ar-SA"/>
        </w:rPr>
      </w:pPr>
    </w:p>
    <w:p w:rsidR="00B628D8" w:rsidRPr="00E94D9E" w:rsidRDefault="00B628D8" w:rsidP="00E94D9E">
      <w:pPr>
        <w:widowControl/>
        <w:tabs>
          <w:tab w:val="left" w:pos="900"/>
        </w:tabs>
        <w:suppressAutoHyphens/>
        <w:autoSpaceDE w:val="0"/>
        <w:snapToGrid/>
        <w:ind w:firstLine="0"/>
        <w:jc w:val="both"/>
        <w:rPr>
          <w:sz w:val="22"/>
          <w:szCs w:val="22"/>
          <w:lang w:eastAsia="ar-SA"/>
        </w:rPr>
      </w:pPr>
    </w:p>
    <w:p w:rsidR="00E94D9E" w:rsidRDefault="002D3CA0" w:rsidP="00E94D9E">
      <w:pPr>
        <w:widowControl/>
        <w:tabs>
          <w:tab w:val="left" w:pos="900"/>
        </w:tabs>
        <w:suppressAutoHyphens/>
        <w:autoSpaceDE w:val="0"/>
        <w:snapToGrid/>
        <w:ind w:firstLine="0"/>
        <w:jc w:val="both"/>
        <w:rPr>
          <w:sz w:val="22"/>
          <w:szCs w:val="22"/>
          <w:lang w:eastAsia="ar-SA"/>
        </w:rPr>
      </w:pPr>
      <w:r w:rsidRPr="002D3CA0">
        <w:rPr>
          <w:b/>
          <w:sz w:val="22"/>
          <w:szCs w:val="22"/>
          <w:lang w:eastAsia="ar-SA"/>
        </w:rPr>
        <w:t xml:space="preserve">           6</w:t>
      </w:r>
      <w:r w:rsidR="00E94D9E" w:rsidRPr="00E94D9E">
        <w:rPr>
          <w:sz w:val="22"/>
          <w:szCs w:val="22"/>
          <w:lang w:eastAsia="ar-SA"/>
        </w:rPr>
        <w:t xml:space="preserve"> </w:t>
      </w:r>
      <w:r w:rsidR="00E94D9E" w:rsidRPr="00E94D9E">
        <w:rPr>
          <w:b/>
          <w:sz w:val="22"/>
          <w:szCs w:val="22"/>
          <w:lang w:eastAsia="ar-SA"/>
        </w:rPr>
        <w:t>. К котировочной заявке прилагаются и являются ее неотъемлемыми частями</w:t>
      </w:r>
      <w:r w:rsidR="00E94D9E" w:rsidRPr="00E94D9E">
        <w:rPr>
          <w:sz w:val="22"/>
          <w:szCs w:val="22"/>
          <w:lang w:eastAsia="ar-SA"/>
        </w:rPr>
        <w:t>:</w:t>
      </w:r>
    </w:p>
    <w:p w:rsidR="00B628D8" w:rsidRPr="00E94D9E" w:rsidRDefault="00B628D8" w:rsidP="00E94D9E">
      <w:pPr>
        <w:widowControl/>
        <w:tabs>
          <w:tab w:val="left" w:pos="900"/>
        </w:tabs>
        <w:suppressAutoHyphens/>
        <w:autoSpaceDE w:val="0"/>
        <w:snapToGrid/>
        <w:ind w:firstLine="0"/>
        <w:jc w:val="both"/>
        <w:rPr>
          <w:sz w:val="22"/>
          <w:szCs w:val="22"/>
          <w:lang w:eastAsia="ar-SA"/>
        </w:rPr>
      </w:pPr>
    </w:p>
    <w:p w:rsidR="00B628D8" w:rsidRPr="00B628D8" w:rsidRDefault="004A5323" w:rsidP="00B628D8">
      <w:pPr>
        <w:widowControl/>
        <w:tabs>
          <w:tab w:val="left" w:pos="900"/>
        </w:tabs>
        <w:suppressAutoHyphens/>
        <w:autoSpaceDE w:val="0"/>
        <w:snapToGrid/>
        <w:ind w:firstLine="0"/>
        <w:jc w:val="both"/>
        <w:rPr>
          <w:sz w:val="22"/>
          <w:szCs w:val="22"/>
          <w:lang w:eastAsia="ar-SA"/>
        </w:rPr>
      </w:pPr>
      <w:r>
        <w:rPr>
          <w:sz w:val="22"/>
          <w:szCs w:val="22"/>
          <w:lang w:eastAsia="ar-SA"/>
        </w:rPr>
        <w:t xml:space="preserve">             </w:t>
      </w:r>
      <w:r w:rsidR="00B628D8" w:rsidRPr="00B628D8">
        <w:rPr>
          <w:sz w:val="22"/>
          <w:szCs w:val="22"/>
          <w:lang w:eastAsia="ar-SA"/>
        </w:rPr>
        <w:t xml:space="preserve">  - копия Учредительных документов участника закупок, заверенная руководителем (для юр. лиц)</w:t>
      </w:r>
    </w:p>
    <w:p w:rsidR="00B628D8" w:rsidRPr="00B628D8" w:rsidRDefault="00B628D8" w:rsidP="00B628D8">
      <w:pPr>
        <w:widowControl/>
        <w:tabs>
          <w:tab w:val="left" w:pos="900"/>
        </w:tabs>
        <w:suppressAutoHyphens/>
        <w:autoSpaceDE w:val="0"/>
        <w:snapToGrid/>
        <w:ind w:firstLine="0"/>
        <w:jc w:val="both"/>
        <w:rPr>
          <w:sz w:val="22"/>
          <w:szCs w:val="22"/>
          <w:lang w:eastAsia="ar-SA"/>
        </w:rPr>
      </w:pPr>
      <w:r w:rsidRPr="00B628D8">
        <w:rPr>
          <w:sz w:val="22"/>
          <w:szCs w:val="22"/>
          <w:lang w:eastAsia="ar-SA"/>
        </w:rPr>
        <w:t xml:space="preserve">               - копия Выписки из Единого государственного реестра индивидуальных предпринимателей, </w:t>
      </w:r>
      <w:proofErr w:type="gramStart"/>
      <w:r w:rsidRPr="00B628D8">
        <w:rPr>
          <w:sz w:val="22"/>
          <w:szCs w:val="22"/>
          <w:lang w:eastAsia="ar-SA"/>
        </w:rPr>
        <w:t>полученную</w:t>
      </w:r>
      <w:proofErr w:type="gramEnd"/>
      <w:r w:rsidRPr="00B628D8">
        <w:rPr>
          <w:sz w:val="22"/>
          <w:szCs w:val="22"/>
          <w:lang w:eastAsia="ar-SA"/>
        </w:rPr>
        <w:t xml:space="preserve"> не ранее чем за 6 месяцев до дня размещения извещения о проведении закупки (для индивидуальных предпринимателей);</w:t>
      </w:r>
    </w:p>
    <w:p w:rsidR="00B628D8" w:rsidRPr="00B628D8" w:rsidRDefault="00B628D8" w:rsidP="00B628D8">
      <w:pPr>
        <w:widowControl/>
        <w:tabs>
          <w:tab w:val="left" w:pos="900"/>
        </w:tabs>
        <w:suppressAutoHyphens/>
        <w:autoSpaceDE w:val="0"/>
        <w:snapToGrid/>
        <w:ind w:firstLine="0"/>
        <w:jc w:val="both"/>
        <w:rPr>
          <w:lang w:eastAsia="ar-SA"/>
        </w:rPr>
      </w:pPr>
      <w:r w:rsidRPr="00B628D8">
        <w:rPr>
          <w:sz w:val="22"/>
          <w:szCs w:val="22"/>
          <w:lang w:eastAsia="ar-SA"/>
        </w:rPr>
        <w:tab/>
        <w:t>-</w:t>
      </w:r>
      <w:r w:rsidRPr="00B628D8">
        <w:rPr>
          <w:lang w:eastAsia="ar-SA"/>
        </w:rPr>
        <w:t>документ, подтверждающий полномочия лица на осуществление действий от имени участника закупок;</w:t>
      </w:r>
    </w:p>
    <w:p w:rsidR="00B628D8" w:rsidRPr="00B628D8" w:rsidRDefault="00B628D8" w:rsidP="00B628D8">
      <w:pPr>
        <w:widowControl/>
        <w:tabs>
          <w:tab w:val="left" w:pos="900"/>
        </w:tabs>
        <w:suppressAutoHyphens/>
        <w:autoSpaceDE w:val="0"/>
        <w:snapToGrid/>
        <w:ind w:firstLine="0"/>
        <w:jc w:val="both"/>
        <w:rPr>
          <w:lang w:eastAsia="ar-SA"/>
        </w:rPr>
      </w:pPr>
      <w:r w:rsidRPr="00B628D8">
        <w:rPr>
          <w:lang w:eastAsia="ar-SA"/>
        </w:rPr>
        <w:tab/>
        <w:t>- подписанное со стороны участника закупок Техническое задание (Приложение №2 к извещению).</w:t>
      </w:r>
    </w:p>
    <w:p w:rsidR="002D3CA0" w:rsidRPr="00E94D9E" w:rsidRDefault="002D3CA0" w:rsidP="00B628D8">
      <w:pPr>
        <w:widowControl/>
        <w:tabs>
          <w:tab w:val="left" w:pos="900"/>
        </w:tabs>
        <w:suppressAutoHyphens/>
        <w:autoSpaceDE w:val="0"/>
        <w:snapToGrid/>
        <w:ind w:firstLine="0"/>
        <w:jc w:val="both"/>
        <w:rPr>
          <w:lang w:eastAsia="ar-SA"/>
        </w:rPr>
      </w:pPr>
    </w:p>
    <w:p w:rsidR="00E94D9E" w:rsidRPr="00E94D9E" w:rsidRDefault="00E94D9E" w:rsidP="00E94D9E">
      <w:pPr>
        <w:widowControl/>
        <w:suppressAutoHyphens/>
        <w:snapToGrid/>
        <w:ind w:firstLine="0"/>
        <w:rPr>
          <w:sz w:val="22"/>
          <w:szCs w:val="22"/>
          <w:lang w:eastAsia="ar-SA"/>
        </w:rPr>
      </w:pPr>
    </w:p>
    <w:p w:rsidR="003566D3" w:rsidRPr="00F33D31" w:rsidRDefault="003566D3" w:rsidP="00E94D9E">
      <w:pPr>
        <w:autoSpaceDE w:val="0"/>
        <w:autoSpaceDN w:val="0"/>
        <w:adjustRightInd w:val="0"/>
        <w:ind w:firstLine="540"/>
        <w:jc w:val="both"/>
        <w:rPr>
          <w:sz w:val="22"/>
          <w:szCs w:val="22"/>
        </w:rPr>
      </w:pPr>
    </w:p>
    <w:p w:rsidR="002D3CA0" w:rsidRPr="002D3CA0" w:rsidRDefault="002D3CA0" w:rsidP="002D3CA0">
      <w:pPr>
        <w:widowControl/>
        <w:suppressAutoHyphens/>
        <w:snapToGrid/>
        <w:ind w:firstLine="0"/>
        <w:rPr>
          <w:b/>
          <w:sz w:val="22"/>
          <w:szCs w:val="22"/>
          <w:lang w:eastAsia="ar-SA"/>
        </w:rPr>
      </w:pPr>
      <w:bookmarkStart w:id="1" w:name="_Toc282947019"/>
      <w:bookmarkStart w:id="2" w:name="_Toc282953859"/>
      <w:bookmarkStart w:id="3" w:name="_Toc282955047"/>
      <w:r w:rsidRPr="002D3CA0">
        <w:rPr>
          <w:b/>
          <w:sz w:val="22"/>
          <w:szCs w:val="22"/>
          <w:lang w:eastAsia="ar-SA"/>
        </w:rPr>
        <w:t>____________________________________________             ______________       ____________</w:t>
      </w:r>
    </w:p>
    <w:p w:rsidR="002D3CA0" w:rsidRPr="002D3CA0" w:rsidRDefault="002D3CA0" w:rsidP="002D3CA0">
      <w:pPr>
        <w:widowControl/>
        <w:suppressAutoHyphens/>
        <w:snapToGrid/>
        <w:ind w:firstLine="0"/>
        <w:rPr>
          <w:i/>
          <w:sz w:val="20"/>
          <w:szCs w:val="20"/>
          <w:lang w:eastAsia="ar-SA"/>
        </w:rPr>
      </w:pPr>
      <w:r w:rsidRPr="002D3CA0">
        <w:rPr>
          <w:i/>
          <w:sz w:val="20"/>
          <w:szCs w:val="20"/>
          <w:lang w:eastAsia="ar-SA"/>
        </w:rPr>
        <w:t xml:space="preserve">    Должность руководителя (уполномоченного лица)                             (подпись)</w:t>
      </w:r>
      <w:r w:rsidRPr="002D3CA0">
        <w:rPr>
          <w:b/>
          <w:sz w:val="22"/>
          <w:szCs w:val="22"/>
          <w:lang w:eastAsia="ar-SA"/>
        </w:rPr>
        <w:t xml:space="preserve">                 </w:t>
      </w:r>
      <w:r w:rsidRPr="002D3CA0">
        <w:rPr>
          <w:i/>
          <w:sz w:val="20"/>
          <w:szCs w:val="20"/>
          <w:lang w:eastAsia="ar-SA"/>
        </w:rPr>
        <w:t>(Ф.И.О.)</w:t>
      </w:r>
    </w:p>
    <w:p w:rsidR="002D3CA0" w:rsidRPr="002D3CA0" w:rsidRDefault="002D3CA0" w:rsidP="002D3CA0">
      <w:pPr>
        <w:widowControl/>
        <w:suppressAutoHyphens/>
        <w:snapToGrid/>
        <w:ind w:firstLine="0"/>
        <w:rPr>
          <w:b/>
          <w:sz w:val="22"/>
          <w:szCs w:val="22"/>
          <w:lang w:eastAsia="ar-SA"/>
        </w:rPr>
      </w:pPr>
      <w:r w:rsidRPr="002D3CA0">
        <w:rPr>
          <w:i/>
          <w:sz w:val="20"/>
          <w:szCs w:val="20"/>
          <w:lang w:eastAsia="ar-SA"/>
        </w:rPr>
        <w:t xml:space="preserve">                     участника размещения заказа</w:t>
      </w:r>
      <w:r w:rsidRPr="002D3CA0">
        <w:rPr>
          <w:b/>
          <w:sz w:val="22"/>
          <w:szCs w:val="22"/>
          <w:lang w:eastAsia="ar-SA"/>
        </w:rPr>
        <w:t xml:space="preserve">       </w:t>
      </w:r>
      <w:r w:rsidRPr="002D3CA0">
        <w:rPr>
          <w:b/>
          <w:i/>
          <w:sz w:val="22"/>
          <w:szCs w:val="22"/>
          <w:lang w:eastAsia="ar-SA"/>
        </w:rPr>
        <w:t xml:space="preserve"> </w:t>
      </w:r>
      <w:r w:rsidRPr="002D3CA0">
        <w:rPr>
          <w:b/>
          <w:sz w:val="22"/>
          <w:szCs w:val="22"/>
          <w:lang w:eastAsia="ar-SA"/>
        </w:rPr>
        <w:t xml:space="preserve">         </w:t>
      </w:r>
    </w:p>
    <w:p w:rsidR="002D3CA0" w:rsidRPr="002D3CA0" w:rsidRDefault="002D3CA0" w:rsidP="002D3CA0">
      <w:pPr>
        <w:widowControl/>
        <w:suppressAutoHyphens/>
        <w:snapToGrid/>
        <w:ind w:firstLine="0"/>
        <w:rPr>
          <w:sz w:val="22"/>
          <w:szCs w:val="22"/>
          <w:lang w:eastAsia="ar-SA"/>
        </w:rPr>
      </w:pPr>
      <w:r w:rsidRPr="002D3CA0">
        <w:rPr>
          <w:sz w:val="22"/>
          <w:szCs w:val="22"/>
          <w:lang w:eastAsia="ar-SA"/>
        </w:rPr>
        <w:t>М.П.</w:t>
      </w:r>
    </w:p>
    <w:bookmarkEnd w:id="1"/>
    <w:bookmarkEnd w:id="2"/>
    <w:bookmarkEnd w:id="3"/>
    <w:p w:rsidR="002360D2" w:rsidRDefault="002360D2"/>
    <w:p w:rsidR="008A7F12" w:rsidRDefault="008A7F12" w:rsidP="002360D2">
      <w:pPr>
        <w:jc w:val="right"/>
        <w:rPr>
          <w:sz w:val="20"/>
          <w:szCs w:val="20"/>
        </w:rPr>
      </w:pPr>
    </w:p>
    <w:p w:rsidR="008A7F12" w:rsidRDefault="008A7F12" w:rsidP="002360D2">
      <w:pPr>
        <w:jc w:val="right"/>
        <w:rPr>
          <w:sz w:val="20"/>
          <w:szCs w:val="20"/>
        </w:rPr>
      </w:pPr>
    </w:p>
    <w:p w:rsidR="008A7F12" w:rsidRDefault="008A7F12" w:rsidP="002360D2">
      <w:pPr>
        <w:jc w:val="right"/>
        <w:rPr>
          <w:sz w:val="20"/>
          <w:szCs w:val="20"/>
        </w:rPr>
      </w:pPr>
    </w:p>
    <w:p w:rsidR="00077883" w:rsidRDefault="00077883" w:rsidP="002360D2">
      <w:pPr>
        <w:jc w:val="right"/>
        <w:rPr>
          <w:sz w:val="20"/>
          <w:szCs w:val="20"/>
        </w:rPr>
      </w:pPr>
    </w:p>
    <w:p w:rsidR="00077883" w:rsidRDefault="00077883" w:rsidP="002360D2">
      <w:pPr>
        <w:jc w:val="right"/>
        <w:rPr>
          <w:sz w:val="20"/>
          <w:szCs w:val="20"/>
        </w:rPr>
      </w:pPr>
    </w:p>
    <w:p w:rsidR="002D3CA0" w:rsidRDefault="002D3CA0" w:rsidP="002360D2">
      <w:pPr>
        <w:jc w:val="right"/>
        <w:rPr>
          <w:sz w:val="20"/>
          <w:szCs w:val="20"/>
        </w:rPr>
      </w:pPr>
    </w:p>
    <w:p w:rsidR="002D3CA0" w:rsidRDefault="002D3CA0" w:rsidP="002360D2">
      <w:pPr>
        <w:jc w:val="right"/>
        <w:rPr>
          <w:sz w:val="20"/>
          <w:szCs w:val="20"/>
        </w:rPr>
      </w:pPr>
    </w:p>
    <w:p w:rsidR="002D3CA0" w:rsidRDefault="002D3CA0" w:rsidP="002360D2">
      <w:pPr>
        <w:jc w:val="right"/>
        <w:rPr>
          <w:sz w:val="20"/>
          <w:szCs w:val="20"/>
        </w:rPr>
      </w:pPr>
    </w:p>
    <w:p w:rsidR="002D3CA0" w:rsidRDefault="002D3CA0" w:rsidP="002360D2">
      <w:pPr>
        <w:jc w:val="right"/>
        <w:rPr>
          <w:sz w:val="20"/>
          <w:szCs w:val="20"/>
        </w:rPr>
      </w:pPr>
    </w:p>
    <w:p w:rsidR="002D3CA0" w:rsidRDefault="002D3CA0" w:rsidP="002360D2">
      <w:pPr>
        <w:jc w:val="right"/>
        <w:rPr>
          <w:sz w:val="20"/>
          <w:szCs w:val="20"/>
        </w:rPr>
      </w:pPr>
    </w:p>
    <w:p w:rsidR="002D3CA0" w:rsidRDefault="002D3CA0" w:rsidP="002360D2">
      <w:pPr>
        <w:jc w:val="right"/>
        <w:rPr>
          <w:sz w:val="20"/>
          <w:szCs w:val="20"/>
        </w:rPr>
      </w:pPr>
    </w:p>
    <w:p w:rsidR="002D3CA0" w:rsidRDefault="002D3CA0" w:rsidP="002360D2">
      <w:pPr>
        <w:jc w:val="right"/>
        <w:rPr>
          <w:sz w:val="20"/>
          <w:szCs w:val="20"/>
        </w:rPr>
      </w:pPr>
    </w:p>
    <w:p w:rsidR="002D3CA0" w:rsidRDefault="002D3CA0" w:rsidP="002360D2">
      <w:pPr>
        <w:jc w:val="right"/>
        <w:rPr>
          <w:sz w:val="20"/>
          <w:szCs w:val="20"/>
        </w:rPr>
      </w:pPr>
    </w:p>
    <w:p w:rsidR="002D3CA0" w:rsidRDefault="002D3CA0" w:rsidP="002360D2">
      <w:pPr>
        <w:jc w:val="right"/>
        <w:rPr>
          <w:sz w:val="20"/>
          <w:szCs w:val="20"/>
        </w:rPr>
      </w:pPr>
    </w:p>
    <w:p w:rsidR="002D3CA0" w:rsidRDefault="002D3CA0" w:rsidP="002360D2">
      <w:pPr>
        <w:jc w:val="right"/>
        <w:rPr>
          <w:sz w:val="20"/>
          <w:szCs w:val="20"/>
        </w:rPr>
      </w:pPr>
    </w:p>
    <w:p w:rsidR="002D3CA0" w:rsidRDefault="002D3CA0" w:rsidP="002360D2">
      <w:pPr>
        <w:jc w:val="right"/>
        <w:rPr>
          <w:sz w:val="20"/>
          <w:szCs w:val="20"/>
        </w:rPr>
      </w:pPr>
    </w:p>
    <w:p w:rsidR="002D3CA0" w:rsidRDefault="002D3CA0" w:rsidP="002360D2">
      <w:pPr>
        <w:jc w:val="right"/>
        <w:rPr>
          <w:sz w:val="20"/>
          <w:szCs w:val="20"/>
        </w:rPr>
      </w:pPr>
    </w:p>
    <w:p w:rsidR="002D3CA0" w:rsidRDefault="002D3CA0" w:rsidP="002360D2">
      <w:pPr>
        <w:jc w:val="right"/>
        <w:rPr>
          <w:sz w:val="20"/>
          <w:szCs w:val="20"/>
        </w:rPr>
      </w:pPr>
    </w:p>
    <w:p w:rsidR="002D3CA0" w:rsidRDefault="002D3CA0" w:rsidP="002360D2">
      <w:pPr>
        <w:jc w:val="right"/>
        <w:rPr>
          <w:sz w:val="20"/>
          <w:szCs w:val="20"/>
        </w:rPr>
      </w:pPr>
    </w:p>
    <w:p w:rsidR="002D3CA0" w:rsidRDefault="002D3CA0" w:rsidP="002360D2">
      <w:pPr>
        <w:jc w:val="right"/>
        <w:rPr>
          <w:sz w:val="20"/>
          <w:szCs w:val="20"/>
        </w:rPr>
      </w:pPr>
    </w:p>
    <w:p w:rsidR="002D3CA0" w:rsidRDefault="002D3CA0" w:rsidP="002360D2">
      <w:pPr>
        <w:jc w:val="right"/>
        <w:rPr>
          <w:sz w:val="20"/>
          <w:szCs w:val="20"/>
        </w:rPr>
      </w:pPr>
    </w:p>
    <w:p w:rsidR="002D3CA0" w:rsidRDefault="002D3CA0" w:rsidP="002360D2">
      <w:pPr>
        <w:jc w:val="right"/>
        <w:rPr>
          <w:sz w:val="20"/>
          <w:szCs w:val="20"/>
        </w:rPr>
      </w:pPr>
    </w:p>
    <w:p w:rsidR="002D3CA0" w:rsidRDefault="002D3CA0" w:rsidP="002360D2">
      <w:pPr>
        <w:jc w:val="right"/>
        <w:rPr>
          <w:sz w:val="20"/>
          <w:szCs w:val="20"/>
        </w:rPr>
      </w:pPr>
    </w:p>
    <w:p w:rsidR="002D3CA0" w:rsidRDefault="002D3CA0" w:rsidP="002360D2">
      <w:pPr>
        <w:jc w:val="right"/>
        <w:rPr>
          <w:sz w:val="20"/>
          <w:szCs w:val="20"/>
        </w:rPr>
      </w:pPr>
    </w:p>
    <w:p w:rsidR="002D3CA0" w:rsidRDefault="002D3CA0" w:rsidP="002360D2">
      <w:pPr>
        <w:jc w:val="right"/>
        <w:rPr>
          <w:sz w:val="20"/>
          <w:szCs w:val="20"/>
        </w:rPr>
      </w:pPr>
    </w:p>
    <w:p w:rsidR="002D3CA0" w:rsidRDefault="002D3CA0" w:rsidP="002360D2">
      <w:pPr>
        <w:jc w:val="right"/>
        <w:rPr>
          <w:sz w:val="20"/>
          <w:szCs w:val="20"/>
        </w:rPr>
      </w:pPr>
    </w:p>
    <w:p w:rsidR="002D3CA0" w:rsidRDefault="002D3CA0" w:rsidP="002360D2">
      <w:pPr>
        <w:jc w:val="right"/>
        <w:rPr>
          <w:sz w:val="20"/>
          <w:szCs w:val="20"/>
        </w:rPr>
      </w:pPr>
    </w:p>
    <w:p w:rsidR="002D3CA0" w:rsidRDefault="002D3CA0" w:rsidP="002360D2">
      <w:pPr>
        <w:jc w:val="right"/>
        <w:rPr>
          <w:sz w:val="20"/>
          <w:szCs w:val="20"/>
        </w:rPr>
      </w:pPr>
    </w:p>
    <w:p w:rsidR="002D3CA0" w:rsidRDefault="002D3CA0" w:rsidP="002360D2">
      <w:pPr>
        <w:jc w:val="right"/>
        <w:rPr>
          <w:sz w:val="20"/>
          <w:szCs w:val="20"/>
        </w:rPr>
      </w:pPr>
    </w:p>
    <w:p w:rsidR="002D3CA0" w:rsidRDefault="002D3CA0" w:rsidP="002360D2">
      <w:pPr>
        <w:jc w:val="right"/>
        <w:rPr>
          <w:sz w:val="20"/>
          <w:szCs w:val="20"/>
        </w:rPr>
      </w:pPr>
    </w:p>
    <w:p w:rsidR="002D3CA0" w:rsidRDefault="002D3CA0" w:rsidP="002360D2">
      <w:pPr>
        <w:jc w:val="right"/>
        <w:rPr>
          <w:sz w:val="20"/>
          <w:szCs w:val="20"/>
        </w:rPr>
      </w:pPr>
    </w:p>
    <w:p w:rsidR="002D3CA0" w:rsidRDefault="002D3CA0" w:rsidP="002360D2">
      <w:pPr>
        <w:jc w:val="right"/>
        <w:rPr>
          <w:sz w:val="20"/>
          <w:szCs w:val="20"/>
        </w:rPr>
      </w:pPr>
    </w:p>
    <w:p w:rsidR="002D3CA0" w:rsidRDefault="002D3CA0" w:rsidP="002360D2">
      <w:pPr>
        <w:jc w:val="right"/>
        <w:rPr>
          <w:sz w:val="20"/>
          <w:szCs w:val="20"/>
        </w:rPr>
      </w:pPr>
    </w:p>
    <w:p w:rsidR="002D3CA0" w:rsidRDefault="002D3CA0" w:rsidP="002360D2">
      <w:pPr>
        <w:jc w:val="right"/>
        <w:rPr>
          <w:sz w:val="20"/>
          <w:szCs w:val="20"/>
        </w:rPr>
      </w:pPr>
    </w:p>
    <w:p w:rsidR="002D3CA0" w:rsidRDefault="002D3CA0" w:rsidP="002360D2">
      <w:pPr>
        <w:jc w:val="right"/>
        <w:rPr>
          <w:sz w:val="20"/>
          <w:szCs w:val="20"/>
        </w:rPr>
      </w:pPr>
    </w:p>
    <w:p w:rsidR="002D3CA0" w:rsidRDefault="002D3CA0" w:rsidP="002360D2">
      <w:pPr>
        <w:jc w:val="right"/>
        <w:rPr>
          <w:sz w:val="20"/>
          <w:szCs w:val="20"/>
        </w:rPr>
      </w:pPr>
    </w:p>
    <w:p w:rsidR="002D3CA0" w:rsidRDefault="002D3CA0" w:rsidP="002360D2">
      <w:pPr>
        <w:jc w:val="right"/>
        <w:rPr>
          <w:sz w:val="20"/>
          <w:szCs w:val="20"/>
        </w:rPr>
      </w:pPr>
    </w:p>
    <w:p w:rsidR="002D3CA0" w:rsidRDefault="002D3CA0" w:rsidP="002360D2">
      <w:pPr>
        <w:jc w:val="right"/>
        <w:rPr>
          <w:sz w:val="20"/>
          <w:szCs w:val="20"/>
        </w:rPr>
      </w:pPr>
    </w:p>
    <w:p w:rsidR="002D3CA0" w:rsidRDefault="002D3CA0" w:rsidP="002360D2">
      <w:pPr>
        <w:jc w:val="right"/>
        <w:rPr>
          <w:sz w:val="20"/>
          <w:szCs w:val="20"/>
        </w:rPr>
      </w:pPr>
    </w:p>
    <w:p w:rsidR="002D3CA0" w:rsidRDefault="002D3CA0" w:rsidP="002360D2">
      <w:pPr>
        <w:jc w:val="right"/>
        <w:rPr>
          <w:sz w:val="20"/>
          <w:szCs w:val="20"/>
        </w:rPr>
      </w:pPr>
    </w:p>
    <w:p w:rsidR="002D3CA0" w:rsidRDefault="002D3CA0" w:rsidP="002360D2">
      <w:pPr>
        <w:jc w:val="right"/>
        <w:rPr>
          <w:sz w:val="20"/>
          <w:szCs w:val="20"/>
        </w:rPr>
      </w:pPr>
    </w:p>
    <w:p w:rsidR="002D3CA0" w:rsidRDefault="002D3CA0" w:rsidP="002360D2">
      <w:pPr>
        <w:jc w:val="right"/>
        <w:rPr>
          <w:sz w:val="20"/>
          <w:szCs w:val="20"/>
        </w:rPr>
      </w:pPr>
    </w:p>
    <w:p w:rsidR="00077883" w:rsidRDefault="00077883" w:rsidP="002360D2">
      <w:pPr>
        <w:jc w:val="right"/>
        <w:rPr>
          <w:sz w:val="20"/>
          <w:szCs w:val="20"/>
        </w:rPr>
      </w:pPr>
    </w:p>
    <w:p w:rsidR="002D3CA0" w:rsidRPr="002D3CA0" w:rsidRDefault="002D3CA0" w:rsidP="002D3CA0">
      <w:pPr>
        <w:widowControl/>
        <w:suppressAutoHyphens/>
        <w:snapToGrid/>
        <w:ind w:firstLine="0"/>
        <w:rPr>
          <w:sz w:val="18"/>
          <w:szCs w:val="18"/>
          <w:lang w:eastAsia="ar-SA"/>
        </w:rPr>
      </w:pPr>
    </w:p>
    <w:p w:rsidR="002D3CA0" w:rsidRPr="00FA43CC" w:rsidRDefault="002D3CA0" w:rsidP="002D3CA0">
      <w:pPr>
        <w:widowControl/>
        <w:suppressAutoHyphens/>
        <w:snapToGrid/>
        <w:ind w:firstLine="0"/>
        <w:jc w:val="right"/>
        <w:rPr>
          <w:sz w:val="20"/>
          <w:szCs w:val="20"/>
          <w:lang w:eastAsia="ar-SA"/>
        </w:rPr>
      </w:pPr>
      <w:r w:rsidRPr="002D3CA0">
        <w:rPr>
          <w:sz w:val="20"/>
          <w:szCs w:val="20"/>
          <w:u w:val="single"/>
          <w:lang w:eastAsia="ar-SA"/>
        </w:rPr>
        <w:t>Приложение №</w:t>
      </w:r>
      <w:r w:rsidR="00D926FC">
        <w:rPr>
          <w:sz w:val="20"/>
          <w:szCs w:val="20"/>
          <w:u w:val="single"/>
          <w:lang w:eastAsia="ar-SA"/>
        </w:rPr>
        <w:t xml:space="preserve"> 2</w:t>
      </w:r>
      <w:r w:rsidRPr="002D3CA0">
        <w:rPr>
          <w:rFonts w:eastAsia="MS Mincho"/>
          <w:sz w:val="20"/>
          <w:szCs w:val="20"/>
          <w:lang w:eastAsia="ar-SA"/>
        </w:rPr>
        <w:t xml:space="preserve"> к извещению запроса котировок</w:t>
      </w:r>
      <w:r w:rsidRPr="002D3CA0">
        <w:rPr>
          <w:sz w:val="20"/>
          <w:szCs w:val="20"/>
          <w:u w:val="single"/>
          <w:lang w:eastAsia="ar-SA"/>
        </w:rPr>
        <w:t xml:space="preserve"> </w:t>
      </w:r>
      <w:r w:rsidR="00FA43CC" w:rsidRPr="00FA43CC">
        <w:rPr>
          <w:sz w:val="20"/>
          <w:szCs w:val="20"/>
          <w:lang w:eastAsia="ar-SA"/>
        </w:rPr>
        <w:t>в электронной форме</w:t>
      </w:r>
    </w:p>
    <w:p w:rsidR="002D3CA0" w:rsidRPr="002D3CA0" w:rsidRDefault="002D3CA0" w:rsidP="002D3CA0">
      <w:pPr>
        <w:widowControl/>
        <w:suppressAutoHyphens/>
        <w:snapToGrid/>
        <w:ind w:firstLine="0"/>
        <w:rPr>
          <w:sz w:val="20"/>
          <w:szCs w:val="20"/>
          <w:lang w:eastAsia="ar-SA"/>
        </w:rPr>
      </w:pPr>
    </w:p>
    <w:p w:rsidR="002D3CA0" w:rsidRPr="002D3CA0" w:rsidRDefault="002D3CA0" w:rsidP="002D3CA0">
      <w:pPr>
        <w:widowControl/>
        <w:suppressAutoHyphens/>
        <w:snapToGrid/>
        <w:ind w:firstLine="0"/>
        <w:rPr>
          <w:sz w:val="20"/>
          <w:szCs w:val="20"/>
          <w:lang w:eastAsia="ar-SA"/>
        </w:rPr>
      </w:pPr>
    </w:p>
    <w:p w:rsidR="002D3CA0" w:rsidRPr="002D3CA0" w:rsidRDefault="002D3CA0" w:rsidP="002D3CA0">
      <w:pPr>
        <w:widowControl/>
        <w:suppressAutoHyphens/>
        <w:snapToGrid/>
        <w:ind w:firstLine="0"/>
        <w:jc w:val="center"/>
        <w:rPr>
          <w:b/>
          <w:sz w:val="40"/>
          <w:szCs w:val="40"/>
          <w:lang w:eastAsia="ar-SA"/>
        </w:rPr>
      </w:pPr>
      <w:r w:rsidRPr="002D3CA0">
        <w:rPr>
          <w:b/>
          <w:sz w:val="40"/>
          <w:szCs w:val="40"/>
          <w:lang w:eastAsia="ar-SA"/>
        </w:rPr>
        <w:t>Техническое задание</w:t>
      </w:r>
    </w:p>
    <w:p w:rsidR="002D3CA0" w:rsidRPr="002D3CA0" w:rsidRDefault="002D3CA0" w:rsidP="002D3CA0">
      <w:pPr>
        <w:widowControl/>
        <w:suppressAutoHyphens/>
        <w:snapToGrid/>
        <w:ind w:firstLine="0"/>
        <w:jc w:val="center"/>
        <w:rPr>
          <w:sz w:val="10"/>
          <w:szCs w:val="10"/>
          <w:lang w:eastAsia="ar-SA"/>
        </w:rPr>
      </w:pPr>
      <w:r w:rsidRPr="002D3CA0">
        <w:rPr>
          <w:sz w:val="20"/>
          <w:szCs w:val="20"/>
          <w:lang w:eastAsia="ar-SA"/>
        </w:rPr>
        <w:t xml:space="preserve">  </w:t>
      </w:r>
    </w:p>
    <w:p w:rsidR="002D3CA0" w:rsidRPr="00D926FC" w:rsidRDefault="002D3CA0" w:rsidP="002D3CA0">
      <w:pPr>
        <w:widowControl/>
        <w:snapToGrid/>
        <w:ind w:firstLine="0"/>
        <w:rPr>
          <w:sz w:val="22"/>
          <w:szCs w:val="22"/>
          <w:shd w:val="clear" w:color="auto" w:fill="FFFFFF"/>
        </w:rPr>
      </w:pPr>
      <w:proofErr w:type="spellStart"/>
      <w:proofErr w:type="gramStart"/>
      <w:r w:rsidRPr="00D926FC">
        <w:rPr>
          <w:b/>
          <w:iCs/>
          <w:sz w:val="22"/>
          <w:szCs w:val="22"/>
          <w:shd w:val="clear" w:color="auto" w:fill="FFFFFF"/>
        </w:rPr>
        <w:t>Дератиза́ция</w:t>
      </w:r>
      <w:proofErr w:type="spellEnd"/>
      <w:proofErr w:type="gramEnd"/>
      <w:r w:rsidRPr="00D926FC">
        <w:rPr>
          <w:b/>
          <w:iCs/>
          <w:sz w:val="22"/>
          <w:szCs w:val="22"/>
          <w:shd w:val="clear" w:color="auto" w:fill="FFFFFF"/>
        </w:rPr>
        <w:t xml:space="preserve"> </w:t>
      </w:r>
      <w:r w:rsidRPr="00D926FC">
        <w:rPr>
          <w:i/>
          <w:iCs/>
          <w:sz w:val="22"/>
          <w:szCs w:val="22"/>
          <w:shd w:val="clear" w:color="auto" w:fill="FFFFFF"/>
        </w:rPr>
        <w:t> </w:t>
      </w:r>
      <w:r w:rsidRPr="00D926FC">
        <w:rPr>
          <w:sz w:val="22"/>
          <w:szCs w:val="22"/>
          <w:shd w:val="clear" w:color="auto" w:fill="FFFFFF"/>
        </w:rPr>
        <w:t>комплекс мер по борьбе с грызунами, вредными для человека в эпидемическом и </w:t>
      </w:r>
    </w:p>
    <w:p w:rsidR="002D3CA0" w:rsidRPr="00D926FC" w:rsidRDefault="002D3CA0" w:rsidP="002D3CA0">
      <w:pPr>
        <w:widowControl/>
        <w:snapToGrid/>
        <w:ind w:firstLine="0"/>
        <w:rPr>
          <w:sz w:val="22"/>
          <w:szCs w:val="22"/>
          <w:shd w:val="clear" w:color="auto" w:fill="FFFFFF"/>
        </w:rPr>
      </w:pPr>
      <w:r w:rsidRPr="00D926FC">
        <w:rPr>
          <w:sz w:val="22"/>
          <w:szCs w:val="22"/>
          <w:shd w:val="clear" w:color="auto" w:fill="FFFFFF"/>
        </w:rPr>
        <w:t xml:space="preserve">экономическом </w:t>
      </w:r>
      <w:proofErr w:type="gramStart"/>
      <w:r w:rsidRPr="00D926FC">
        <w:rPr>
          <w:sz w:val="22"/>
          <w:szCs w:val="22"/>
          <w:shd w:val="clear" w:color="auto" w:fill="FFFFFF"/>
        </w:rPr>
        <w:t>отношении</w:t>
      </w:r>
      <w:proofErr w:type="gramEnd"/>
      <w:r w:rsidRPr="00D926FC">
        <w:rPr>
          <w:sz w:val="22"/>
          <w:szCs w:val="22"/>
          <w:shd w:val="clear" w:color="auto" w:fill="FFFFFF"/>
        </w:rPr>
        <w:t>.</w:t>
      </w:r>
    </w:p>
    <w:p w:rsidR="002D3CA0" w:rsidRPr="00D926FC" w:rsidRDefault="002D3CA0" w:rsidP="002D3CA0">
      <w:pPr>
        <w:widowControl/>
        <w:snapToGrid/>
        <w:ind w:firstLine="0"/>
        <w:rPr>
          <w:sz w:val="22"/>
          <w:szCs w:val="22"/>
          <w:shd w:val="clear" w:color="auto" w:fill="FFFFFF"/>
        </w:rPr>
      </w:pPr>
      <w:r w:rsidRPr="00D926FC">
        <w:rPr>
          <w:sz w:val="22"/>
          <w:szCs w:val="22"/>
          <w:shd w:val="clear" w:color="auto" w:fill="FFFFFF"/>
        </w:rPr>
        <w:t>Дератизация включает профилактические и истребительные мероприятия. В населенных пунктах осуществляют   </w:t>
      </w:r>
      <w:hyperlink r:id="rId19" w:history="1">
        <w:r w:rsidRPr="00D926FC">
          <w:rPr>
            <w:sz w:val="22"/>
            <w:szCs w:val="22"/>
            <w:shd w:val="clear" w:color="auto" w:fill="FFFFFF"/>
          </w:rPr>
          <w:t>Санитарно-профилактические мероприятия</w:t>
        </w:r>
      </w:hyperlink>
    </w:p>
    <w:p w:rsidR="002D3CA0" w:rsidRPr="00D926FC" w:rsidRDefault="002D3CA0" w:rsidP="002D3CA0">
      <w:pPr>
        <w:widowControl/>
        <w:shd w:val="clear" w:color="auto" w:fill="FFFFFF"/>
        <w:snapToGrid/>
        <w:ind w:firstLine="0"/>
        <w:textAlignment w:val="baseline"/>
        <w:rPr>
          <w:sz w:val="22"/>
          <w:szCs w:val="22"/>
        </w:rPr>
      </w:pPr>
      <w:r w:rsidRPr="00D926FC">
        <w:rPr>
          <w:b/>
          <w:bCs/>
          <w:sz w:val="22"/>
          <w:szCs w:val="22"/>
          <w:bdr w:val="none" w:sz="0" w:space="0" w:color="auto" w:frame="1"/>
        </w:rPr>
        <w:t>Дезинсекция</w:t>
      </w:r>
      <w:r w:rsidRPr="00D926FC">
        <w:rPr>
          <w:sz w:val="22"/>
          <w:szCs w:val="22"/>
        </w:rPr>
        <w:t> — один из видов </w:t>
      </w:r>
      <w:hyperlink r:id="rId20" w:tooltip="Обеззараживание" w:history="1">
        <w:r w:rsidRPr="00D926FC">
          <w:rPr>
            <w:sz w:val="22"/>
            <w:szCs w:val="22"/>
            <w:bdr w:val="none" w:sz="0" w:space="0" w:color="auto" w:frame="1"/>
          </w:rPr>
          <w:t>обеззараживания</w:t>
        </w:r>
      </w:hyperlink>
      <w:r w:rsidRPr="00D926FC">
        <w:rPr>
          <w:sz w:val="22"/>
          <w:szCs w:val="22"/>
        </w:rPr>
        <w:t>, представляющий собой уничтожение насекомых, способных переносить </w:t>
      </w:r>
      <w:hyperlink r:id="rId21" w:tooltip="Трансмиссивные болезни" w:history="1">
        <w:r w:rsidRPr="00D926FC">
          <w:rPr>
            <w:sz w:val="22"/>
            <w:szCs w:val="22"/>
            <w:bdr w:val="none" w:sz="0" w:space="0" w:color="auto" w:frame="1"/>
          </w:rPr>
          <w:t>трансмиссивные инфекции</w:t>
        </w:r>
      </w:hyperlink>
      <w:r w:rsidRPr="00D926FC">
        <w:rPr>
          <w:sz w:val="22"/>
          <w:szCs w:val="22"/>
        </w:rPr>
        <w:t>, с помощью специальных химических средств, путем воздействия горячей воды с паром или с помощью биологических средств.</w:t>
      </w:r>
    </w:p>
    <w:p w:rsidR="002D3CA0" w:rsidRPr="00D926FC" w:rsidRDefault="002D3CA0" w:rsidP="002D3CA0">
      <w:pPr>
        <w:widowControl/>
        <w:shd w:val="clear" w:color="auto" w:fill="FFFFFF"/>
        <w:snapToGrid/>
        <w:ind w:firstLine="0"/>
        <w:textAlignment w:val="baseline"/>
        <w:rPr>
          <w:sz w:val="22"/>
          <w:szCs w:val="22"/>
        </w:rPr>
      </w:pPr>
      <w:r w:rsidRPr="00D926FC">
        <w:rPr>
          <w:sz w:val="22"/>
          <w:szCs w:val="22"/>
        </w:rPr>
        <w:t>Под дезинсекцией также понимается процедура уничтожения любых насекомых, чьё соседство с человеком считается нежелательным.</w:t>
      </w:r>
    </w:p>
    <w:p w:rsidR="002D3CA0" w:rsidRPr="00D926FC" w:rsidRDefault="002D3CA0" w:rsidP="002D3CA0">
      <w:pPr>
        <w:widowControl/>
        <w:shd w:val="clear" w:color="auto" w:fill="FFFFFF"/>
        <w:snapToGrid/>
        <w:ind w:firstLine="0"/>
        <w:textAlignment w:val="baseline"/>
        <w:rPr>
          <w:sz w:val="22"/>
          <w:szCs w:val="22"/>
        </w:rPr>
      </w:pPr>
    </w:p>
    <w:p w:rsidR="002D3CA0" w:rsidRPr="00D926FC" w:rsidRDefault="002D3CA0" w:rsidP="002D3CA0">
      <w:pPr>
        <w:widowControl/>
        <w:suppressAutoHyphens/>
        <w:snapToGrid/>
        <w:ind w:firstLine="0"/>
        <w:jc w:val="center"/>
        <w:outlineLvl w:val="0"/>
        <w:rPr>
          <w:b/>
          <w:sz w:val="22"/>
          <w:szCs w:val="22"/>
          <w:lang w:eastAsia="ar-SA"/>
        </w:rPr>
      </w:pPr>
      <w:r w:rsidRPr="00D926FC">
        <w:rPr>
          <w:b/>
          <w:sz w:val="22"/>
          <w:szCs w:val="22"/>
          <w:lang w:eastAsia="ar-SA"/>
        </w:rPr>
        <w:t>ПЕРЕЧЕНЬ  ОБЪЕКТОВ  ДЛЯ  ПРОВЕДЕНИЯ  ПРОФИЛАКТИЧЕСКИХ МЕРОПРИЯТИЙ ПО            ДЕРАТИЗАЦИИ, ДЕЗИНСЕКЦИИ И  СОГЛАСОВАННАЯ КРАТНОСТЬ ОБРАБОТОК</w:t>
      </w:r>
    </w:p>
    <w:p w:rsidR="002D3CA0" w:rsidRPr="00D926FC" w:rsidRDefault="002D3CA0" w:rsidP="002D3CA0">
      <w:pPr>
        <w:widowControl/>
        <w:shd w:val="clear" w:color="auto" w:fill="FFFFFF"/>
        <w:snapToGrid/>
        <w:ind w:firstLine="0"/>
        <w:textAlignment w:val="baseline"/>
        <w:rPr>
          <w:ins w:id="4" w:author="Unknown"/>
          <w:sz w:val="22"/>
          <w:szCs w:val="22"/>
        </w:rPr>
      </w:pPr>
    </w:p>
    <w:p w:rsidR="006E6331" w:rsidRDefault="006E6331" w:rsidP="006E6331">
      <w:pPr>
        <w:keepNext/>
        <w:keepLines/>
        <w:widowControl/>
        <w:suppressAutoHyphens/>
        <w:snapToGrid/>
        <w:spacing w:before="200"/>
        <w:ind w:firstLine="0"/>
        <w:outlineLvl w:val="5"/>
        <w:rPr>
          <w:iCs/>
          <w:sz w:val="22"/>
          <w:szCs w:val="22"/>
          <w:u w:val="single"/>
          <w:lang w:eastAsia="ar-SA"/>
        </w:rPr>
      </w:pPr>
      <w:r w:rsidRPr="006E6331">
        <w:rPr>
          <w:iCs/>
          <w:sz w:val="22"/>
          <w:szCs w:val="22"/>
          <w:u w:val="single"/>
          <w:lang w:eastAsia="ar-SA"/>
        </w:rPr>
        <w:t xml:space="preserve">ГОАУСОН  «Комплексный центр социального обслуживания </w:t>
      </w:r>
      <w:proofErr w:type="gramStart"/>
      <w:r w:rsidRPr="006E6331">
        <w:rPr>
          <w:iCs/>
          <w:sz w:val="22"/>
          <w:szCs w:val="22"/>
          <w:u w:val="single"/>
          <w:lang w:eastAsia="ar-SA"/>
        </w:rPr>
        <w:t>населения</w:t>
      </w:r>
      <w:proofErr w:type="gramEnd"/>
      <w:r w:rsidRPr="006E6331">
        <w:rPr>
          <w:iCs/>
          <w:sz w:val="22"/>
          <w:szCs w:val="22"/>
          <w:u w:val="single"/>
          <w:lang w:eastAsia="ar-SA"/>
        </w:rPr>
        <w:t xml:space="preserve"> ЗАТО г. Североморск» </w:t>
      </w:r>
    </w:p>
    <w:p w:rsidR="006E6331" w:rsidRPr="006E6331" w:rsidRDefault="006E6331" w:rsidP="006E6331">
      <w:pPr>
        <w:keepNext/>
        <w:keepLines/>
        <w:widowControl/>
        <w:suppressAutoHyphens/>
        <w:snapToGrid/>
        <w:spacing w:before="200"/>
        <w:ind w:firstLine="0"/>
        <w:outlineLvl w:val="5"/>
        <w:rPr>
          <w:iCs/>
          <w:sz w:val="22"/>
          <w:szCs w:val="22"/>
          <w:u w:val="single"/>
          <w:lang w:eastAsia="ar-SA"/>
        </w:rPr>
      </w:pPr>
      <w:r>
        <w:rPr>
          <w:iCs/>
          <w:sz w:val="22"/>
          <w:szCs w:val="22"/>
          <w:u w:val="single"/>
          <w:lang w:eastAsia="ar-SA"/>
        </w:rPr>
        <w:t>Срок оказания услуги с 01.01.2018 по 31.12.2018</w:t>
      </w:r>
    </w:p>
    <w:p w:rsidR="002D3CA0" w:rsidRPr="00D926FC" w:rsidRDefault="002D3CA0" w:rsidP="002D3CA0">
      <w:pPr>
        <w:widowControl/>
        <w:suppressAutoHyphens/>
        <w:snapToGrid/>
        <w:ind w:firstLine="0"/>
        <w:rPr>
          <w:sz w:val="22"/>
          <w:szCs w:val="22"/>
          <w:lang w:eastAsia="ar-SA"/>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8"/>
        <w:gridCol w:w="1570"/>
        <w:gridCol w:w="3690"/>
        <w:gridCol w:w="2127"/>
        <w:gridCol w:w="1134"/>
      </w:tblGrid>
      <w:tr w:rsidR="002D3CA0" w:rsidRPr="00D926FC" w:rsidTr="002D3CA0">
        <w:tc>
          <w:tcPr>
            <w:tcW w:w="518" w:type="dxa"/>
            <w:vAlign w:val="center"/>
          </w:tcPr>
          <w:p w:rsidR="002D3CA0" w:rsidRPr="00D926FC" w:rsidRDefault="002D3CA0" w:rsidP="002D3CA0">
            <w:pPr>
              <w:widowControl/>
              <w:suppressAutoHyphens/>
              <w:snapToGrid/>
              <w:ind w:firstLine="0"/>
              <w:jc w:val="center"/>
              <w:rPr>
                <w:sz w:val="22"/>
                <w:szCs w:val="22"/>
                <w:lang w:eastAsia="ar-SA"/>
              </w:rPr>
            </w:pPr>
            <w:r w:rsidRPr="00D926FC">
              <w:rPr>
                <w:sz w:val="22"/>
                <w:szCs w:val="22"/>
                <w:lang w:eastAsia="ar-SA"/>
              </w:rPr>
              <w:t xml:space="preserve">№ </w:t>
            </w:r>
            <w:proofErr w:type="gramStart"/>
            <w:r w:rsidRPr="00D926FC">
              <w:rPr>
                <w:sz w:val="22"/>
                <w:szCs w:val="22"/>
                <w:lang w:eastAsia="ar-SA"/>
              </w:rPr>
              <w:t>п</w:t>
            </w:r>
            <w:proofErr w:type="gramEnd"/>
            <w:r w:rsidRPr="00D926FC">
              <w:rPr>
                <w:sz w:val="22"/>
                <w:szCs w:val="22"/>
                <w:lang w:eastAsia="ar-SA"/>
              </w:rPr>
              <w:t>/п</w:t>
            </w:r>
          </w:p>
        </w:tc>
        <w:tc>
          <w:tcPr>
            <w:tcW w:w="1570" w:type="dxa"/>
            <w:vAlign w:val="center"/>
          </w:tcPr>
          <w:p w:rsidR="002D3CA0" w:rsidRPr="00D926FC" w:rsidRDefault="002D3CA0" w:rsidP="002D3CA0">
            <w:pPr>
              <w:widowControl/>
              <w:suppressAutoHyphens/>
              <w:snapToGrid/>
              <w:ind w:firstLine="0"/>
              <w:jc w:val="center"/>
              <w:rPr>
                <w:sz w:val="22"/>
                <w:szCs w:val="22"/>
                <w:lang w:eastAsia="ar-SA"/>
              </w:rPr>
            </w:pPr>
            <w:r w:rsidRPr="00D926FC">
              <w:rPr>
                <w:sz w:val="22"/>
                <w:szCs w:val="22"/>
                <w:lang w:eastAsia="ar-SA"/>
              </w:rPr>
              <w:t>Вид услуги</w:t>
            </w:r>
          </w:p>
        </w:tc>
        <w:tc>
          <w:tcPr>
            <w:tcW w:w="3690" w:type="dxa"/>
            <w:vAlign w:val="center"/>
          </w:tcPr>
          <w:p w:rsidR="002D3CA0" w:rsidRPr="00D926FC" w:rsidRDefault="002D3CA0" w:rsidP="002D3CA0">
            <w:pPr>
              <w:widowControl/>
              <w:suppressAutoHyphens/>
              <w:snapToGrid/>
              <w:ind w:firstLine="0"/>
              <w:jc w:val="center"/>
              <w:rPr>
                <w:sz w:val="22"/>
                <w:szCs w:val="22"/>
                <w:lang w:eastAsia="ar-SA"/>
              </w:rPr>
            </w:pPr>
            <w:r w:rsidRPr="00D926FC">
              <w:rPr>
                <w:sz w:val="22"/>
                <w:szCs w:val="22"/>
                <w:lang w:eastAsia="ar-SA"/>
              </w:rPr>
              <w:t xml:space="preserve">Наименование </w:t>
            </w:r>
          </w:p>
          <w:p w:rsidR="002D3CA0" w:rsidRPr="00D926FC" w:rsidRDefault="002D3CA0" w:rsidP="002D3CA0">
            <w:pPr>
              <w:widowControl/>
              <w:suppressAutoHyphens/>
              <w:snapToGrid/>
              <w:ind w:firstLine="0"/>
              <w:jc w:val="center"/>
              <w:rPr>
                <w:sz w:val="22"/>
                <w:szCs w:val="22"/>
                <w:lang w:eastAsia="ar-SA"/>
              </w:rPr>
            </w:pPr>
            <w:r w:rsidRPr="00D926FC">
              <w:rPr>
                <w:sz w:val="22"/>
                <w:szCs w:val="22"/>
                <w:lang w:eastAsia="ar-SA"/>
              </w:rPr>
              <w:t>(адрес) объекта</w:t>
            </w:r>
          </w:p>
        </w:tc>
        <w:tc>
          <w:tcPr>
            <w:tcW w:w="2127" w:type="dxa"/>
            <w:vAlign w:val="center"/>
          </w:tcPr>
          <w:p w:rsidR="002D3CA0" w:rsidRPr="00D926FC" w:rsidRDefault="002D3CA0" w:rsidP="002D3CA0">
            <w:pPr>
              <w:widowControl/>
              <w:suppressAutoHyphens/>
              <w:snapToGrid/>
              <w:ind w:firstLine="0"/>
              <w:jc w:val="center"/>
              <w:rPr>
                <w:sz w:val="22"/>
                <w:szCs w:val="22"/>
                <w:lang w:eastAsia="ar-SA"/>
              </w:rPr>
            </w:pPr>
            <w:r w:rsidRPr="00D926FC">
              <w:rPr>
                <w:sz w:val="22"/>
                <w:szCs w:val="22"/>
                <w:lang w:eastAsia="ar-SA"/>
              </w:rPr>
              <w:t xml:space="preserve">Обрабатываемая площадь </w:t>
            </w:r>
          </w:p>
          <w:p w:rsidR="002D3CA0" w:rsidRPr="00D926FC" w:rsidRDefault="002D3CA0" w:rsidP="002D3CA0">
            <w:pPr>
              <w:widowControl/>
              <w:suppressAutoHyphens/>
              <w:snapToGrid/>
              <w:ind w:firstLine="0"/>
              <w:jc w:val="center"/>
              <w:rPr>
                <w:sz w:val="22"/>
                <w:szCs w:val="22"/>
                <w:lang w:eastAsia="ar-SA"/>
              </w:rPr>
            </w:pPr>
            <w:r w:rsidRPr="00D926FC">
              <w:rPr>
                <w:sz w:val="22"/>
                <w:szCs w:val="22"/>
                <w:lang w:eastAsia="ar-SA"/>
              </w:rPr>
              <w:t>объекта в м</w:t>
            </w:r>
            <w:proofErr w:type="gramStart"/>
            <w:r w:rsidRPr="00D926FC">
              <w:rPr>
                <w:sz w:val="22"/>
                <w:szCs w:val="22"/>
                <w:lang w:eastAsia="ar-SA"/>
              </w:rPr>
              <w:t>2</w:t>
            </w:r>
            <w:proofErr w:type="gramEnd"/>
          </w:p>
        </w:tc>
        <w:tc>
          <w:tcPr>
            <w:tcW w:w="1134" w:type="dxa"/>
            <w:vAlign w:val="center"/>
          </w:tcPr>
          <w:p w:rsidR="002D3CA0" w:rsidRPr="00D926FC" w:rsidRDefault="002D3CA0" w:rsidP="002D3CA0">
            <w:pPr>
              <w:widowControl/>
              <w:suppressAutoHyphens/>
              <w:snapToGrid/>
              <w:ind w:firstLine="0"/>
              <w:jc w:val="center"/>
              <w:rPr>
                <w:sz w:val="22"/>
                <w:szCs w:val="22"/>
                <w:lang w:eastAsia="ar-SA"/>
              </w:rPr>
            </w:pPr>
            <w:r w:rsidRPr="00D926FC">
              <w:rPr>
                <w:sz w:val="22"/>
                <w:szCs w:val="22"/>
                <w:lang w:eastAsia="ar-SA"/>
              </w:rPr>
              <w:t>Кратность</w:t>
            </w:r>
          </w:p>
          <w:p w:rsidR="002D3CA0" w:rsidRPr="00D926FC" w:rsidRDefault="002D3CA0" w:rsidP="002D3CA0">
            <w:pPr>
              <w:widowControl/>
              <w:suppressAutoHyphens/>
              <w:snapToGrid/>
              <w:ind w:firstLine="0"/>
              <w:jc w:val="center"/>
              <w:rPr>
                <w:sz w:val="22"/>
                <w:szCs w:val="22"/>
                <w:lang w:eastAsia="ar-SA"/>
              </w:rPr>
            </w:pPr>
            <w:r w:rsidRPr="00D926FC">
              <w:rPr>
                <w:sz w:val="22"/>
                <w:szCs w:val="22"/>
                <w:lang w:eastAsia="ar-SA"/>
              </w:rPr>
              <w:t>обработки</w:t>
            </w:r>
          </w:p>
          <w:p w:rsidR="002D3CA0" w:rsidRPr="00D926FC" w:rsidRDefault="002D3CA0" w:rsidP="002D3CA0">
            <w:pPr>
              <w:widowControl/>
              <w:suppressAutoHyphens/>
              <w:snapToGrid/>
              <w:ind w:firstLine="0"/>
              <w:jc w:val="center"/>
              <w:rPr>
                <w:sz w:val="22"/>
                <w:szCs w:val="22"/>
                <w:lang w:eastAsia="ar-SA"/>
              </w:rPr>
            </w:pPr>
            <w:r w:rsidRPr="00D926FC">
              <w:rPr>
                <w:sz w:val="22"/>
                <w:szCs w:val="22"/>
                <w:lang w:eastAsia="ar-SA"/>
              </w:rPr>
              <w:t>за год</w:t>
            </w:r>
          </w:p>
        </w:tc>
      </w:tr>
      <w:tr w:rsidR="002D3CA0" w:rsidRPr="00D926FC" w:rsidTr="002D3CA0">
        <w:tc>
          <w:tcPr>
            <w:tcW w:w="518" w:type="dxa"/>
            <w:vAlign w:val="center"/>
          </w:tcPr>
          <w:p w:rsidR="002D3CA0" w:rsidRPr="00D926FC" w:rsidRDefault="002D3CA0" w:rsidP="002D3CA0">
            <w:pPr>
              <w:widowControl/>
              <w:suppressAutoHyphens/>
              <w:snapToGrid/>
              <w:ind w:firstLine="0"/>
              <w:jc w:val="center"/>
              <w:rPr>
                <w:sz w:val="22"/>
                <w:szCs w:val="22"/>
                <w:lang w:eastAsia="ar-SA"/>
              </w:rPr>
            </w:pPr>
          </w:p>
          <w:p w:rsidR="002D3CA0" w:rsidRPr="00D926FC" w:rsidRDefault="002D3CA0" w:rsidP="002D3CA0">
            <w:pPr>
              <w:widowControl/>
              <w:suppressAutoHyphens/>
              <w:snapToGrid/>
              <w:ind w:firstLine="0"/>
              <w:jc w:val="center"/>
              <w:rPr>
                <w:sz w:val="22"/>
                <w:szCs w:val="22"/>
                <w:lang w:eastAsia="ar-SA"/>
              </w:rPr>
            </w:pPr>
            <w:r w:rsidRPr="00D926FC">
              <w:rPr>
                <w:sz w:val="22"/>
                <w:szCs w:val="22"/>
                <w:lang w:eastAsia="ar-SA"/>
              </w:rPr>
              <w:t>1.</w:t>
            </w:r>
          </w:p>
        </w:tc>
        <w:tc>
          <w:tcPr>
            <w:tcW w:w="1570" w:type="dxa"/>
            <w:vAlign w:val="center"/>
          </w:tcPr>
          <w:p w:rsidR="002D3CA0" w:rsidRPr="00D926FC" w:rsidRDefault="002D3CA0" w:rsidP="002D3CA0">
            <w:pPr>
              <w:widowControl/>
              <w:suppressAutoHyphens/>
              <w:snapToGrid/>
              <w:ind w:firstLine="0"/>
              <w:jc w:val="center"/>
              <w:rPr>
                <w:b/>
                <w:sz w:val="22"/>
                <w:szCs w:val="22"/>
                <w:lang w:eastAsia="ar-SA"/>
              </w:rPr>
            </w:pPr>
          </w:p>
          <w:p w:rsidR="002D3CA0" w:rsidRPr="00D926FC" w:rsidRDefault="002D3CA0" w:rsidP="002D3CA0">
            <w:pPr>
              <w:widowControl/>
              <w:suppressAutoHyphens/>
              <w:snapToGrid/>
              <w:ind w:firstLine="0"/>
              <w:jc w:val="center"/>
              <w:rPr>
                <w:sz w:val="22"/>
                <w:szCs w:val="22"/>
                <w:lang w:eastAsia="ar-SA"/>
              </w:rPr>
            </w:pPr>
            <w:r w:rsidRPr="00D926FC">
              <w:rPr>
                <w:b/>
                <w:sz w:val="22"/>
                <w:szCs w:val="22"/>
                <w:lang w:eastAsia="ar-SA"/>
              </w:rPr>
              <w:t>Дератизация</w:t>
            </w:r>
            <w:r w:rsidRPr="00D926FC">
              <w:rPr>
                <w:sz w:val="22"/>
                <w:szCs w:val="22"/>
                <w:lang w:eastAsia="ar-SA"/>
              </w:rPr>
              <w:t xml:space="preserve"> объектов</w:t>
            </w:r>
          </w:p>
          <w:p w:rsidR="002D3CA0" w:rsidRPr="00D926FC" w:rsidRDefault="002D3CA0" w:rsidP="002D3CA0">
            <w:pPr>
              <w:widowControl/>
              <w:suppressAutoHyphens/>
              <w:snapToGrid/>
              <w:ind w:firstLine="0"/>
              <w:jc w:val="center"/>
              <w:rPr>
                <w:sz w:val="22"/>
                <w:szCs w:val="22"/>
                <w:lang w:eastAsia="ar-SA"/>
              </w:rPr>
            </w:pPr>
            <w:r w:rsidRPr="00D926FC">
              <w:rPr>
                <w:sz w:val="22"/>
                <w:szCs w:val="22"/>
                <w:lang w:eastAsia="ar-SA"/>
              </w:rPr>
              <w:t xml:space="preserve">Заказчика </w:t>
            </w:r>
          </w:p>
          <w:p w:rsidR="002D3CA0" w:rsidRPr="00D926FC" w:rsidRDefault="002D3CA0" w:rsidP="002D3CA0">
            <w:pPr>
              <w:widowControl/>
              <w:suppressAutoHyphens/>
              <w:snapToGrid/>
              <w:ind w:firstLine="0"/>
              <w:jc w:val="center"/>
              <w:rPr>
                <w:sz w:val="22"/>
                <w:szCs w:val="22"/>
                <w:lang w:eastAsia="ar-SA"/>
              </w:rPr>
            </w:pPr>
            <w:r w:rsidRPr="00D926FC">
              <w:rPr>
                <w:sz w:val="22"/>
                <w:szCs w:val="22"/>
                <w:lang w:eastAsia="ar-SA"/>
              </w:rPr>
              <w:t xml:space="preserve">по </w:t>
            </w:r>
            <w:r w:rsidR="00B628D8" w:rsidRPr="00D926FC">
              <w:rPr>
                <w:sz w:val="22"/>
                <w:szCs w:val="22"/>
                <w:lang w:eastAsia="ar-SA"/>
              </w:rPr>
              <w:t>Д</w:t>
            </w:r>
            <w:r w:rsidRPr="00D926FC">
              <w:rPr>
                <w:sz w:val="22"/>
                <w:szCs w:val="22"/>
                <w:lang w:eastAsia="ar-SA"/>
              </w:rPr>
              <w:t>оговору</w:t>
            </w:r>
          </w:p>
          <w:p w:rsidR="002D3CA0" w:rsidRPr="00D926FC" w:rsidRDefault="002D3CA0" w:rsidP="002D3CA0">
            <w:pPr>
              <w:widowControl/>
              <w:suppressAutoHyphens/>
              <w:snapToGrid/>
              <w:ind w:firstLine="0"/>
              <w:jc w:val="center"/>
              <w:rPr>
                <w:sz w:val="22"/>
                <w:szCs w:val="22"/>
                <w:lang w:eastAsia="ar-SA"/>
              </w:rPr>
            </w:pPr>
          </w:p>
        </w:tc>
        <w:tc>
          <w:tcPr>
            <w:tcW w:w="3690" w:type="dxa"/>
            <w:vAlign w:val="center"/>
          </w:tcPr>
          <w:p w:rsidR="002D3CA0" w:rsidRPr="00D926FC" w:rsidRDefault="002D3CA0" w:rsidP="002D3CA0">
            <w:pPr>
              <w:widowControl/>
              <w:suppressAutoHyphens/>
              <w:snapToGrid/>
              <w:ind w:firstLine="0"/>
              <w:jc w:val="center"/>
              <w:rPr>
                <w:sz w:val="22"/>
                <w:szCs w:val="22"/>
                <w:lang w:eastAsia="ar-SA"/>
              </w:rPr>
            </w:pPr>
            <w:r w:rsidRPr="00D926FC">
              <w:rPr>
                <w:sz w:val="22"/>
                <w:szCs w:val="22"/>
                <w:lang w:eastAsia="ar-SA"/>
              </w:rPr>
              <w:t xml:space="preserve">ГОАУСОН «Комплексный центр социального обслуживания </w:t>
            </w:r>
            <w:proofErr w:type="gramStart"/>
            <w:r w:rsidRPr="00D926FC">
              <w:rPr>
                <w:sz w:val="22"/>
                <w:szCs w:val="22"/>
                <w:lang w:eastAsia="ar-SA"/>
              </w:rPr>
              <w:t>населения</w:t>
            </w:r>
            <w:proofErr w:type="gramEnd"/>
            <w:r w:rsidRPr="00D926FC">
              <w:rPr>
                <w:sz w:val="22"/>
                <w:szCs w:val="22"/>
                <w:lang w:eastAsia="ar-SA"/>
              </w:rPr>
              <w:t xml:space="preserve"> ЗАТО г. Североморск»),</w:t>
            </w:r>
          </w:p>
          <w:p w:rsidR="002D3CA0" w:rsidRPr="00D926FC" w:rsidRDefault="002D3CA0" w:rsidP="002D3CA0">
            <w:pPr>
              <w:widowControl/>
              <w:suppressAutoHyphens/>
              <w:snapToGrid/>
              <w:ind w:firstLine="0"/>
              <w:jc w:val="center"/>
              <w:rPr>
                <w:sz w:val="22"/>
                <w:szCs w:val="22"/>
                <w:lang w:eastAsia="ar-SA"/>
              </w:rPr>
            </w:pPr>
            <w:r w:rsidRPr="00D926FC">
              <w:rPr>
                <w:sz w:val="22"/>
                <w:szCs w:val="22"/>
                <w:lang w:eastAsia="ar-SA"/>
              </w:rPr>
              <w:t>184601, Мурманская область, г. Североморск, ул. Гвардейская, дом 5</w:t>
            </w:r>
          </w:p>
        </w:tc>
        <w:tc>
          <w:tcPr>
            <w:tcW w:w="2127" w:type="dxa"/>
            <w:vAlign w:val="center"/>
          </w:tcPr>
          <w:p w:rsidR="002D3CA0" w:rsidRPr="00D926FC" w:rsidRDefault="002D3CA0" w:rsidP="002D3CA0">
            <w:pPr>
              <w:widowControl/>
              <w:suppressAutoHyphens/>
              <w:snapToGrid/>
              <w:ind w:firstLine="0"/>
              <w:jc w:val="center"/>
              <w:rPr>
                <w:b/>
                <w:bCs/>
                <w:sz w:val="22"/>
                <w:szCs w:val="22"/>
                <w:lang w:eastAsia="ar-SA"/>
              </w:rPr>
            </w:pPr>
            <w:r w:rsidRPr="00D926FC">
              <w:rPr>
                <w:b/>
                <w:bCs/>
                <w:sz w:val="22"/>
                <w:szCs w:val="22"/>
                <w:lang w:eastAsia="ar-SA"/>
              </w:rPr>
              <w:t>5 304,60м</w:t>
            </w:r>
            <w:proofErr w:type="gramStart"/>
            <w:r w:rsidRPr="00D926FC">
              <w:rPr>
                <w:b/>
                <w:bCs/>
                <w:sz w:val="22"/>
                <w:szCs w:val="22"/>
                <w:lang w:eastAsia="ar-SA"/>
              </w:rPr>
              <w:t>2</w:t>
            </w:r>
            <w:proofErr w:type="gramEnd"/>
          </w:p>
        </w:tc>
        <w:tc>
          <w:tcPr>
            <w:tcW w:w="1134" w:type="dxa"/>
            <w:vAlign w:val="center"/>
          </w:tcPr>
          <w:p w:rsidR="002D3CA0" w:rsidRPr="00D926FC" w:rsidRDefault="00B628D8" w:rsidP="002D3CA0">
            <w:pPr>
              <w:widowControl/>
              <w:suppressAutoHyphens/>
              <w:snapToGrid/>
              <w:ind w:firstLine="0"/>
              <w:jc w:val="center"/>
              <w:rPr>
                <w:b/>
                <w:bCs/>
                <w:sz w:val="22"/>
                <w:szCs w:val="22"/>
                <w:lang w:eastAsia="ar-SA"/>
              </w:rPr>
            </w:pPr>
            <w:r w:rsidRPr="00D926FC">
              <w:rPr>
                <w:b/>
                <w:bCs/>
                <w:sz w:val="22"/>
                <w:szCs w:val="22"/>
                <w:lang w:eastAsia="ar-SA"/>
              </w:rPr>
              <w:t>12</w:t>
            </w:r>
          </w:p>
        </w:tc>
      </w:tr>
      <w:tr w:rsidR="002D3CA0" w:rsidRPr="00D926FC" w:rsidTr="002D3CA0">
        <w:tc>
          <w:tcPr>
            <w:tcW w:w="518" w:type="dxa"/>
            <w:vAlign w:val="center"/>
          </w:tcPr>
          <w:p w:rsidR="002D3CA0" w:rsidRPr="00D926FC" w:rsidRDefault="002D3CA0" w:rsidP="002D3CA0">
            <w:pPr>
              <w:widowControl/>
              <w:suppressAutoHyphens/>
              <w:snapToGrid/>
              <w:ind w:firstLine="0"/>
              <w:jc w:val="center"/>
              <w:rPr>
                <w:sz w:val="22"/>
                <w:szCs w:val="22"/>
                <w:lang w:eastAsia="ar-SA"/>
              </w:rPr>
            </w:pPr>
            <w:r w:rsidRPr="00D926FC">
              <w:rPr>
                <w:sz w:val="22"/>
                <w:szCs w:val="22"/>
                <w:lang w:eastAsia="ar-SA"/>
              </w:rPr>
              <w:t>2.</w:t>
            </w:r>
          </w:p>
        </w:tc>
        <w:tc>
          <w:tcPr>
            <w:tcW w:w="1570" w:type="dxa"/>
            <w:vAlign w:val="center"/>
          </w:tcPr>
          <w:p w:rsidR="002D3CA0" w:rsidRPr="00D926FC" w:rsidRDefault="002D3CA0" w:rsidP="002D3CA0">
            <w:pPr>
              <w:widowControl/>
              <w:suppressAutoHyphens/>
              <w:snapToGrid/>
              <w:ind w:firstLine="0"/>
              <w:jc w:val="center"/>
              <w:rPr>
                <w:b/>
                <w:sz w:val="22"/>
                <w:szCs w:val="22"/>
                <w:lang w:eastAsia="ar-SA"/>
              </w:rPr>
            </w:pPr>
          </w:p>
          <w:p w:rsidR="002D3CA0" w:rsidRPr="00D926FC" w:rsidRDefault="002D3CA0" w:rsidP="002D3CA0">
            <w:pPr>
              <w:widowControl/>
              <w:suppressAutoHyphens/>
              <w:snapToGrid/>
              <w:ind w:firstLine="0"/>
              <w:jc w:val="center"/>
              <w:rPr>
                <w:b/>
                <w:sz w:val="22"/>
                <w:szCs w:val="22"/>
                <w:lang w:eastAsia="ar-SA"/>
              </w:rPr>
            </w:pPr>
            <w:r w:rsidRPr="00D926FC">
              <w:rPr>
                <w:b/>
                <w:sz w:val="22"/>
                <w:szCs w:val="22"/>
                <w:lang w:eastAsia="ar-SA"/>
              </w:rPr>
              <w:t>Дезинсекция</w:t>
            </w:r>
          </w:p>
          <w:p w:rsidR="002D3CA0" w:rsidRPr="00D926FC" w:rsidRDefault="002D3CA0" w:rsidP="002D3CA0">
            <w:pPr>
              <w:widowControl/>
              <w:suppressAutoHyphens/>
              <w:snapToGrid/>
              <w:ind w:firstLine="0"/>
              <w:jc w:val="center"/>
              <w:rPr>
                <w:sz w:val="22"/>
                <w:szCs w:val="22"/>
                <w:lang w:eastAsia="ar-SA"/>
              </w:rPr>
            </w:pPr>
            <w:r w:rsidRPr="00D926FC">
              <w:rPr>
                <w:sz w:val="22"/>
                <w:szCs w:val="22"/>
                <w:lang w:eastAsia="ar-SA"/>
              </w:rPr>
              <w:t>объектов</w:t>
            </w:r>
          </w:p>
          <w:p w:rsidR="002D3CA0" w:rsidRPr="00D926FC" w:rsidRDefault="002D3CA0" w:rsidP="002D3CA0">
            <w:pPr>
              <w:widowControl/>
              <w:suppressAutoHyphens/>
              <w:snapToGrid/>
              <w:ind w:firstLine="0"/>
              <w:jc w:val="center"/>
              <w:rPr>
                <w:sz w:val="22"/>
                <w:szCs w:val="22"/>
                <w:lang w:eastAsia="ar-SA"/>
              </w:rPr>
            </w:pPr>
            <w:r w:rsidRPr="00D926FC">
              <w:rPr>
                <w:sz w:val="22"/>
                <w:szCs w:val="22"/>
                <w:lang w:eastAsia="ar-SA"/>
              </w:rPr>
              <w:t>Заказчика</w:t>
            </w:r>
          </w:p>
          <w:p w:rsidR="002D3CA0" w:rsidRPr="00D926FC" w:rsidRDefault="002D3CA0" w:rsidP="002D3CA0">
            <w:pPr>
              <w:widowControl/>
              <w:suppressAutoHyphens/>
              <w:snapToGrid/>
              <w:ind w:firstLine="0"/>
              <w:jc w:val="center"/>
              <w:rPr>
                <w:sz w:val="22"/>
                <w:szCs w:val="22"/>
                <w:lang w:eastAsia="ar-SA"/>
              </w:rPr>
            </w:pPr>
            <w:r w:rsidRPr="00D926FC">
              <w:rPr>
                <w:sz w:val="22"/>
                <w:szCs w:val="22"/>
                <w:lang w:eastAsia="ar-SA"/>
              </w:rPr>
              <w:t xml:space="preserve">по </w:t>
            </w:r>
            <w:r w:rsidR="00B628D8" w:rsidRPr="00D926FC">
              <w:rPr>
                <w:sz w:val="22"/>
                <w:szCs w:val="22"/>
                <w:lang w:eastAsia="ar-SA"/>
              </w:rPr>
              <w:t>Договору</w:t>
            </w:r>
          </w:p>
          <w:p w:rsidR="002D3CA0" w:rsidRPr="00D926FC" w:rsidRDefault="002D3CA0" w:rsidP="002D3CA0">
            <w:pPr>
              <w:widowControl/>
              <w:suppressAutoHyphens/>
              <w:snapToGrid/>
              <w:ind w:firstLine="0"/>
              <w:jc w:val="center"/>
              <w:rPr>
                <w:sz w:val="22"/>
                <w:szCs w:val="22"/>
                <w:lang w:eastAsia="ar-SA"/>
              </w:rPr>
            </w:pPr>
          </w:p>
        </w:tc>
        <w:tc>
          <w:tcPr>
            <w:tcW w:w="3690" w:type="dxa"/>
            <w:vAlign w:val="center"/>
          </w:tcPr>
          <w:p w:rsidR="002D3CA0" w:rsidRPr="00D926FC" w:rsidRDefault="002D3CA0" w:rsidP="002D3CA0">
            <w:pPr>
              <w:widowControl/>
              <w:suppressAutoHyphens/>
              <w:snapToGrid/>
              <w:ind w:firstLine="0"/>
              <w:jc w:val="center"/>
              <w:rPr>
                <w:sz w:val="22"/>
                <w:szCs w:val="22"/>
                <w:lang w:eastAsia="ar-SA"/>
              </w:rPr>
            </w:pPr>
            <w:r w:rsidRPr="00D926FC">
              <w:rPr>
                <w:sz w:val="22"/>
                <w:szCs w:val="22"/>
                <w:lang w:eastAsia="ar-SA"/>
              </w:rPr>
              <w:t xml:space="preserve">ГОАУСОН «Комплексный центр социального обслуживания </w:t>
            </w:r>
            <w:proofErr w:type="gramStart"/>
            <w:r w:rsidRPr="00D926FC">
              <w:rPr>
                <w:sz w:val="22"/>
                <w:szCs w:val="22"/>
                <w:lang w:eastAsia="ar-SA"/>
              </w:rPr>
              <w:t>населения</w:t>
            </w:r>
            <w:proofErr w:type="gramEnd"/>
            <w:r w:rsidRPr="00D926FC">
              <w:rPr>
                <w:sz w:val="22"/>
                <w:szCs w:val="22"/>
                <w:lang w:eastAsia="ar-SA"/>
              </w:rPr>
              <w:t xml:space="preserve"> ЗАТО г. Североморск»),</w:t>
            </w:r>
          </w:p>
          <w:p w:rsidR="002D3CA0" w:rsidRPr="00D926FC" w:rsidRDefault="002D3CA0" w:rsidP="002D3CA0">
            <w:pPr>
              <w:widowControl/>
              <w:suppressAutoHyphens/>
              <w:snapToGrid/>
              <w:ind w:firstLine="0"/>
              <w:jc w:val="center"/>
              <w:rPr>
                <w:sz w:val="22"/>
                <w:szCs w:val="22"/>
                <w:lang w:eastAsia="ar-SA"/>
              </w:rPr>
            </w:pPr>
            <w:r w:rsidRPr="00D926FC">
              <w:rPr>
                <w:sz w:val="22"/>
                <w:szCs w:val="22"/>
                <w:lang w:eastAsia="ar-SA"/>
              </w:rPr>
              <w:t>184601, Мурманская область, г. Североморск, ул. Гвардейская, дом 5</w:t>
            </w:r>
          </w:p>
        </w:tc>
        <w:tc>
          <w:tcPr>
            <w:tcW w:w="2127" w:type="dxa"/>
            <w:vAlign w:val="center"/>
          </w:tcPr>
          <w:p w:rsidR="002D3CA0" w:rsidRPr="00D926FC" w:rsidRDefault="002D3CA0" w:rsidP="002D3CA0">
            <w:pPr>
              <w:widowControl/>
              <w:suppressAutoHyphens/>
              <w:snapToGrid/>
              <w:ind w:firstLine="0"/>
              <w:jc w:val="center"/>
              <w:rPr>
                <w:b/>
                <w:bCs/>
                <w:sz w:val="22"/>
                <w:szCs w:val="22"/>
                <w:lang w:eastAsia="ar-SA"/>
              </w:rPr>
            </w:pPr>
            <w:r w:rsidRPr="00D926FC">
              <w:rPr>
                <w:b/>
                <w:bCs/>
                <w:sz w:val="22"/>
                <w:szCs w:val="22"/>
                <w:lang w:eastAsia="ar-SA"/>
              </w:rPr>
              <w:t>5 304,60м</w:t>
            </w:r>
            <w:proofErr w:type="gramStart"/>
            <w:r w:rsidRPr="00D926FC">
              <w:rPr>
                <w:b/>
                <w:bCs/>
                <w:sz w:val="22"/>
                <w:szCs w:val="22"/>
                <w:lang w:eastAsia="ar-SA"/>
              </w:rPr>
              <w:t>2</w:t>
            </w:r>
            <w:proofErr w:type="gramEnd"/>
          </w:p>
        </w:tc>
        <w:tc>
          <w:tcPr>
            <w:tcW w:w="1134" w:type="dxa"/>
            <w:vAlign w:val="center"/>
          </w:tcPr>
          <w:p w:rsidR="002D3CA0" w:rsidRPr="00D926FC" w:rsidRDefault="002D3CA0" w:rsidP="002D3CA0">
            <w:pPr>
              <w:widowControl/>
              <w:suppressAutoHyphens/>
              <w:snapToGrid/>
              <w:ind w:firstLine="0"/>
              <w:jc w:val="center"/>
              <w:rPr>
                <w:b/>
                <w:bCs/>
                <w:sz w:val="22"/>
                <w:szCs w:val="22"/>
                <w:lang w:eastAsia="ar-SA"/>
              </w:rPr>
            </w:pPr>
            <w:r w:rsidRPr="00D926FC">
              <w:rPr>
                <w:b/>
                <w:bCs/>
                <w:sz w:val="22"/>
                <w:szCs w:val="22"/>
                <w:lang w:eastAsia="ar-SA"/>
              </w:rPr>
              <w:t>2</w:t>
            </w:r>
          </w:p>
        </w:tc>
      </w:tr>
      <w:tr w:rsidR="002D3CA0" w:rsidRPr="00D926FC" w:rsidTr="002D3CA0">
        <w:tc>
          <w:tcPr>
            <w:tcW w:w="518" w:type="dxa"/>
            <w:vAlign w:val="center"/>
          </w:tcPr>
          <w:p w:rsidR="002D3CA0" w:rsidRPr="00D926FC" w:rsidRDefault="002D3CA0" w:rsidP="002D3CA0">
            <w:pPr>
              <w:widowControl/>
              <w:suppressAutoHyphens/>
              <w:snapToGrid/>
              <w:ind w:firstLine="0"/>
              <w:jc w:val="center"/>
              <w:rPr>
                <w:sz w:val="22"/>
                <w:szCs w:val="22"/>
                <w:lang w:eastAsia="ar-SA"/>
              </w:rPr>
            </w:pPr>
          </w:p>
        </w:tc>
        <w:tc>
          <w:tcPr>
            <w:tcW w:w="1570" w:type="dxa"/>
            <w:vAlign w:val="center"/>
          </w:tcPr>
          <w:p w:rsidR="002D3CA0" w:rsidRPr="00D926FC" w:rsidRDefault="002D3CA0" w:rsidP="002D3CA0">
            <w:pPr>
              <w:keepNext/>
              <w:keepLines/>
              <w:widowControl/>
              <w:suppressAutoHyphens/>
              <w:snapToGrid/>
              <w:spacing w:before="200"/>
              <w:ind w:firstLine="0"/>
              <w:outlineLvl w:val="3"/>
              <w:rPr>
                <w:b/>
                <w:bCs/>
                <w:i/>
                <w:iCs/>
                <w:sz w:val="22"/>
                <w:szCs w:val="22"/>
                <w:lang w:eastAsia="ar-SA"/>
              </w:rPr>
            </w:pPr>
          </w:p>
        </w:tc>
        <w:tc>
          <w:tcPr>
            <w:tcW w:w="3690" w:type="dxa"/>
            <w:vAlign w:val="center"/>
          </w:tcPr>
          <w:p w:rsidR="002D3CA0" w:rsidRPr="00D926FC" w:rsidRDefault="002D3CA0" w:rsidP="002D3CA0">
            <w:pPr>
              <w:widowControl/>
              <w:suppressAutoHyphens/>
              <w:snapToGrid/>
              <w:ind w:firstLine="0"/>
              <w:jc w:val="center"/>
              <w:rPr>
                <w:sz w:val="22"/>
                <w:szCs w:val="22"/>
                <w:lang w:eastAsia="ar-SA"/>
              </w:rPr>
            </w:pPr>
          </w:p>
        </w:tc>
        <w:tc>
          <w:tcPr>
            <w:tcW w:w="2127" w:type="dxa"/>
            <w:vAlign w:val="center"/>
          </w:tcPr>
          <w:p w:rsidR="002D3CA0" w:rsidRPr="00D926FC" w:rsidRDefault="002D3CA0" w:rsidP="002D3CA0">
            <w:pPr>
              <w:widowControl/>
              <w:suppressAutoHyphens/>
              <w:snapToGrid/>
              <w:ind w:firstLine="0"/>
              <w:jc w:val="center"/>
              <w:rPr>
                <w:b/>
                <w:bCs/>
                <w:sz w:val="22"/>
                <w:szCs w:val="22"/>
                <w:lang w:eastAsia="ar-SA"/>
              </w:rPr>
            </w:pPr>
          </w:p>
        </w:tc>
        <w:tc>
          <w:tcPr>
            <w:tcW w:w="1134" w:type="dxa"/>
            <w:vAlign w:val="center"/>
          </w:tcPr>
          <w:p w:rsidR="002D3CA0" w:rsidRPr="00D926FC" w:rsidRDefault="002D3CA0" w:rsidP="002D3CA0">
            <w:pPr>
              <w:widowControl/>
              <w:suppressAutoHyphens/>
              <w:snapToGrid/>
              <w:ind w:firstLine="0"/>
              <w:jc w:val="center"/>
              <w:rPr>
                <w:b/>
                <w:bCs/>
                <w:sz w:val="22"/>
                <w:szCs w:val="22"/>
                <w:lang w:eastAsia="ar-SA"/>
              </w:rPr>
            </w:pPr>
          </w:p>
        </w:tc>
      </w:tr>
    </w:tbl>
    <w:p w:rsidR="002D3CA0" w:rsidRPr="00D926FC" w:rsidRDefault="002D3CA0" w:rsidP="002D3CA0">
      <w:pPr>
        <w:widowControl/>
        <w:suppressAutoHyphens/>
        <w:snapToGrid/>
        <w:ind w:firstLine="0"/>
        <w:rPr>
          <w:sz w:val="22"/>
          <w:szCs w:val="22"/>
          <w:lang w:eastAsia="ar-SA"/>
        </w:rPr>
      </w:pPr>
      <w:r w:rsidRPr="00D926FC">
        <w:rPr>
          <w:sz w:val="22"/>
          <w:szCs w:val="22"/>
          <w:lang w:eastAsia="ar-SA"/>
        </w:rPr>
        <w:t xml:space="preserve">     </w:t>
      </w:r>
    </w:p>
    <w:p w:rsidR="00B628D8" w:rsidRPr="00D926FC" w:rsidRDefault="002D3CA0" w:rsidP="00D926FC">
      <w:pPr>
        <w:keepNext/>
        <w:keepLines/>
        <w:widowControl/>
        <w:pBdr>
          <w:bottom w:val="single" w:sz="4" w:space="0" w:color="auto"/>
        </w:pBdr>
        <w:snapToGrid/>
        <w:ind w:firstLine="0"/>
        <w:jc w:val="both"/>
        <w:outlineLvl w:val="1"/>
        <w:rPr>
          <w:b/>
          <w:bCs/>
          <w:i/>
          <w:iCs/>
          <w:sz w:val="22"/>
          <w:szCs w:val="22"/>
          <w:lang w:eastAsia="en-US"/>
        </w:rPr>
      </w:pPr>
      <w:r w:rsidRPr="00D926FC">
        <w:rPr>
          <w:b/>
          <w:bCs/>
          <w:sz w:val="22"/>
          <w:szCs w:val="22"/>
          <w:lang w:eastAsia="en-US"/>
        </w:rPr>
        <w:t>Общая сумма услуг по договору:</w:t>
      </w:r>
    </w:p>
    <w:p w:rsidR="002D3CA0" w:rsidRPr="00D926FC" w:rsidRDefault="002D3CA0" w:rsidP="002D3CA0">
      <w:pPr>
        <w:widowControl/>
        <w:suppressAutoHyphens/>
        <w:snapToGrid/>
        <w:ind w:firstLine="360"/>
        <w:jc w:val="right"/>
        <w:rPr>
          <w:sz w:val="22"/>
          <w:szCs w:val="22"/>
          <w:lang w:eastAsia="ar-SA"/>
        </w:rPr>
      </w:pPr>
    </w:p>
    <w:p w:rsidR="002D3CA0" w:rsidRPr="00D926FC" w:rsidRDefault="002D3CA0" w:rsidP="00D926FC">
      <w:pPr>
        <w:widowControl/>
        <w:suppressAutoHyphens/>
        <w:snapToGrid/>
        <w:ind w:firstLine="360"/>
        <w:outlineLvl w:val="0"/>
        <w:rPr>
          <w:b/>
          <w:sz w:val="22"/>
          <w:szCs w:val="22"/>
          <w:lang w:eastAsia="ar-SA"/>
        </w:rPr>
      </w:pPr>
      <w:r w:rsidRPr="00D926FC">
        <w:rPr>
          <w:b/>
          <w:sz w:val="22"/>
          <w:szCs w:val="22"/>
          <w:lang w:eastAsia="ar-SA"/>
        </w:rPr>
        <w:t>Обязанности Заказчика по обеспечению безопасности</w:t>
      </w:r>
      <w:r w:rsidR="00D926FC" w:rsidRPr="00D926FC">
        <w:rPr>
          <w:b/>
          <w:sz w:val="22"/>
          <w:szCs w:val="22"/>
          <w:lang w:eastAsia="ar-SA"/>
        </w:rPr>
        <w:t xml:space="preserve">  </w:t>
      </w:r>
      <w:r w:rsidRPr="00D926FC">
        <w:rPr>
          <w:b/>
          <w:sz w:val="22"/>
          <w:szCs w:val="22"/>
          <w:lang w:eastAsia="ar-SA"/>
        </w:rPr>
        <w:t>при оказании услуг на объекте</w:t>
      </w:r>
      <w:r w:rsidR="00D926FC" w:rsidRPr="00D926FC">
        <w:rPr>
          <w:b/>
          <w:sz w:val="22"/>
          <w:szCs w:val="22"/>
          <w:lang w:eastAsia="ar-SA"/>
        </w:rPr>
        <w:t>:</w:t>
      </w:r>
    </w:p>
    <w:p w:rsidR="002D3CA0" w:rsidRPr="00D926FC" w:rsidRDefault="002D3CA0" w:rsidP="002D3CA0">
      <w:pPr>
        <w:widowControl/>
        <w:suppressAutoHyphens/>
        <w:snapToGrid/>
        <w:ind w:firstLine="360"/>
        <w:jc w:val="both"/>
        <w:rPr>
          <w:sz w:val="22"/>
          <w:szCs w:val="22"/>
          <w:lang w:eastAsia="ar-SA"/>
        </w:rPr>
      </w:pPr>
    </w:p>
    <w:p w:rsidR="002D3CA0" w:rsidRPr="00D926FC" w:rsidRDefault="002D3CA0" w:rsidP="002D3CA0">
      <w:pPr>
        <w:widowControl/>
        <w:suppressAutoHyphens/>
        <w:snapToGrid/>
        <w:ind w:firstLine="360"/>
        <w:jc w:val="both"/>
        <w:rPr>
          <w:sz w:val="22"/>
          <w:szCs w:val="22"/>
          <w:lang w:eastAsia="ar-SA"/>
        </w:rPr>
      </w:pPr>
      <w:r w:rsidRPr="00D926FC">
        <w:rPr>
          <w:sz w:val="22"/>
          <w:szCs w:val="22"/>
          <w:lang w:eastAsia="ar-SA"/>
        </w:rPr>
        <w:t>Перед осуществлением мероприятий по дератизации и дезинсекции представитель Заказчика осуществляет осмотр помещений на предмет исполнения требований по охране труда на объекте.</w:t>
      </w:r>
    </w:p>
    <w:p w:rsidR="002D3CA0" w:rsidRPr="00D926FC" w:rsidRDefault="002D3CA0" w:rsidP="002D3CA0">
      <w:pPr>
        <w:widowControl/>
        <w:suppressAutoHyphens/>
        <w:snapToGrid/>
        <w:ind w:firstLine="360"/>
        <w:jc w:val="both"/>
        <w:rPr>
          <w:i/>
          <w:sz w:val="22"/>
          <w:szCs w:val="22"/>
          <w:lang w:eastAsia="ar-SA"/>
        </w:rPr>
      </w:pPr>
    </w:p>
    <w:p w:rsidR="002D3CA0" w:rsidRPr="00D926FC" w:rsidRDefault="002D3CA0" w:rsidP="002D3CA0">
      <w:pPr>
        <w:widowControl/>
        <w:suppressAutoHyphens/>
        <w:snapToGrid/>
        <w:ind w:firstLine="360"/>
        <w:jc w:val="both"/>
        <w:rPr>
          <w:i/>
          <w:sz w:val="22"/>
          <w:szCs w:val="22"/>
          <w:lang w:eastAsia="ar-SA"/>
        </w:rPr>
      </w:pPr>
      <w:r w:rsidRPr="00D926FC">
        <w:rPr>
          <w:i/>
          <w:sz w:val="22"/>
          <w:szCs w:val="22"/>
          <w:lang w:eastAsia="ar-SA"/>
        </w:rPr>
        <w:t xml:space="preserve">При оказании услуг по проведению </w:t>
      </w:r>
      <w:proofErr w:type="spellStart"/>
      <w:r w:rsidRPr="00D926FC">
        <w:rPr>
          <w:i/>
          <w:sz w:val="22"/>
          <w:szCs w:val="22"/>
          <w:lang w:eastAsia="ar-SA"/>
        </w:rPr>
        <w:t>дератизационных</w:t>
      </w:r>
      <w:proofErr w:type="spellEnd"/>
      <w:r w:rsidRPr="00D926FC">
        <w:rPr>
          <w:i/>
          <w:sz w:val="22"/>
          <w:szCs w:val="22"/>
          <w:lang w:eastAsia="ar-SA"/>
        </w:rPr>
        <w:t xml:space="preserve"> мероприятий:</w:t>
      </w:r>
    </w:p>
    <w:p w:rsidR="002D3CA0" w:rsidRPr="00D926FC" w:rsidRDefault="002D3CA0" w:rsidP="002D3CA0">
      <w:pPr>
        <w:widowControl/>
        <w:suppressAutoHyphens/>
        <w:snapToGrid/>
        <w:ind w:firstLine="360"/>
        <w:jc w:val="both"/>
        <w:rPr>
          <w:sz w:val="22"/>
          <w:szCs w:val="22"/>
          <w:lang w:eastAsia="ar-SA"/>
        </w:rPr>
      </w:pPr>
    </w:p>
    <w:p w:rsidR="002D3CA0" w:rsidRPr="00D926FC" w:rsidRDefault="002D3CA0" w:rsidP="002D3CA0">
      <w:pPr>
        <w:widowControl/>
        <w:numPr>
          <w:ilvl w:val="0"/>
          <w:numId w:val="14"/>
        </w:numPr>
        <w:tabs>
          <w:tab w:val="num" w:pos="900"/>
        </w:tabs>
        <w:suppressAutoHyphens/>
        <w:snapToGrid/>
        <w:ind w:firstLine="360"/>
        <w:jc w:val="both"/>
        <w:rPr>
          <w:sz w:val="22"/>
          <w:szCs w:val="22"/>
          <w:lang w:eastAsia="ar-SA"/>
        </w:rPr>
      </w:pPr>
      <w:r w:rsidRPr="00D926FC">
        <w:rPr>
          <w:sz w:val="22"/>
          <w:szCs w:val="22"/>
          <w:lang w:eastAsia="ar-SA"/>
        </w:rPr>
        <w:t>Необходимо довести до сведения персонала о проводимых работах, мерах безопасности в отношении механических средств и приманок, первой помощи при возможных отравлениях. Механические средства и приманки должны быть сохранены на весь период их действия;</w:t>
      </w:r>
    </w:p>
    <w:p w:rsidR="002D3CA0" w:rsidRPr="00D926FC" w:rsidRDefault="002D3CA0" w:rsidP="002D3CA0">
      <w:pPr>
        <w:widowControl/>
        <w:numPr>
          <w:ilvl w:val="0"/>
          <w:numId w:val="14"/>
        </w:numPr>
        <w:tabs>
          <w:tab w:val="num" w:pos="900"/>
        </w:tabs>
        <w:suppressAutoHyphens/>
        <w:snapToGrid/>
        <w:ind w:firstLine="360"/>
        <w:jc w:val="both"/>
        <w:rPr>
          <w:sz w:val="22"/>
          <w:szCs w:val="22"/>
          <w:lang w:eastAsia="ar-SA"/>
        </w:rPr>
      </w:pPr>
      <w:r w:rsidRPr="00D926FC">
        <w:rPr>
          <w:sz w:val="22"/>
          <w:szCs w:val="22"/>
          <w:lang w:eastAsia="ar-SA"/>
        </w:rPr>
        <w:t>Заказчик должен обеспечить лицам, проводящим истребительные мероприятия освещение всех помещений, в которых планируется проведение истребительных мероприятий, доступ к стенам, углам и техническим вводам;</w:t>
      </w:r>
    </w:p>
    <w:p w:rsidR="002D3CA0" w:rsidRPr="00D926FC" w:rsidRDefault="002D3CA0" w:rsidP="002D3CA0">
      <w:pPr>
        <w:widowControl/>
        <w:numPr>
          <w:ilvl w:val="0"/>
          <w:numId w:val="14"/>
        </w:numPr>
        <w:tabs>
          <w:tab w:val="num" w:pos="900"/>
        </w:tabs>
        <w:suppressAutoHyphens/>
        <w:snapToGrid/>
        <w:ind w:firstLine="360"/>
        <w:jc w:val="both"/>
        <w:rPr>
          <w:sz w:val="22"/>
          <w:szCs w:val="22"/>
          <w:lang w:eastAsia="ar-SA"/>
        </w:rPr>
      </w:pPr>
      <w:r w:rsidRPr="00D926FC">
        <w:rPr>
          <w:sz w:val="22"/>
          <w:szCs w:val="22"/>
          <w:lang w:eastAsia="ar-SA"/>
        </w:rPr>
        <w:lastRenderedPageBreak/>
        <w:t>В складских помещениях должны быть устроены постоянные проходы вдоль стен, между штабелями пищевых продуктов и других грузов через 5-</w:t>
      </w:r>
      <w:smartTag w:uri="urn:schemas-microsoft-com:office:smarttags" w:element="metricconverter">
        <w:smartTagPr>
          <w:attr w:name="ProductID" w:val="6 м"/>
        </w:smartTagPr>
        <w:r w:rsidRPr="00D926FC">
          <w:rPr>
            <w:sz w:val="22"/>
            <w:szCs w:val="22"/>
            <w:lang w:eastAsia="ar-SA"/>
          </w:rPr>
          <w:t>6 м</w:t>
        </w:r>
      </w:smartTag>
      <w:r w:rsidRPr="00D926FC">
        <w:rPr>
          <w:sz w:val="22"/>
          <w:szCs w:val="22"/>
          <w:lang w:eastAsia="ar-SA"/>
        </w:rPr>
        <w:t xml:space="preserve">, шириной не менее </w:t>
      </w:r>
      <w:smartTag w:uri="urn:schemas-microsoft-com:office:smarttags" w:element="metricconverter">
        <w:smartTagPr>
          <w:attr w:name="ProductID" w:val="70 см"/>
        </w:smartTagPr>
        <w:r w:rsidRPr="00D926FC">
          <w:rPr>
            <w:sz w:val="22"/>
            <w:szCs w:val="22"/>
            <w:lang w:eastAsia="ar-SA"/>
          </w:rPr>
          <w:t>70 см</w:t>
        </w:r>
      </w:smartTag>
      <w:r w:rsidRPr="00D926FC">
        <w:rPr>
          <w:sz w:val="22"/>
          <w:szCs w:val="22"/>
          <w:lang w:eastAsia="ar-SA"/>
        </w:rPr>
        <w:t>;</w:t>
      </w:r>
    </w:p>
    <w:p w:rsidR="002D3CA0" w:rsidRPr="00D926FC" w:rsidRDefault="002D3CA0" w:rsidP="002D3CA0">
      <w:pPr>
        <w:widowControl/>
        <w:numPr>
          <w:ilvl w:val="0"/>
          <w:numId w:val="14"/>
        </w:numPr>
        <w:tabs>
          <w:tab w:val="num" w:pos="900"/>
        </w:tabs>
        <w:suppressAutoHyphens/>
        <w:snapToGrid/>
        <w:ind w:firstLine="360"/>
        <w:jc w:val="both"/>
        <w:rPr>
          <w:sz w:val="22"/>
          <w:szCs w:val="22"/>
          <w:lang w:eastAsia="ar-SA"/>
        </w:rPr>
      </w:pPr>
      <w:r w:rsidRPr="00D926FC">
        <w:rPr>
          <w:sz w:val="22"/>
          <w:szCs w:val="22"/>
          <w:lang w:eastAsia="ar-SA"/>
        </w:rPr>
        <w:t>Заказчик должен регулярно проводить мелкий ремонт и заделку трещин в фундаменте и стенах, а также устранять дефекты механических входов;</w:t>
      </w:r>
    </w:p>
    <w:p w:rsidR="002D3CA0" w:rsidRPr="00D926FC" w:rsidRDefault="002D3CA0" w:rsidP="002D3CA0">
      <w:pPr>
        <w:widowControl/>
        <w:numPr>
          <w:ilvl w:val="0"/>
          <w:numId w:val="14"/>
        </w:numPr>
        <w:tabs>
          <w:tab w:val="num" w:pos="900"/>
        </w:tabs>
        <w:suppressAutoHyphens/>
        <w:snapToGrid/>
        <w:ind w:firstLine="360"/>
        <w:jc w:val="both"/>
        <w:rPr>
          <w:sz w:val="22"/>
          <w:szCs w:val="22"/>
          <w:lang w:eastAsia="ar-SA"/>
        </w:rPr>
      </w:pPr>
      <w:r w:rsidRPr="00D926FC">
        <w:rPr>
          <w:sz w:val="22"/>
          <w:szCs w:val="22"/>
          <w:lang w:eastAsia="ar-SA"/>
        </w:rPr>
        <w:t>Хранить продукты и запасы воды в местах труднодоступных для грызунов;</w:t>
      </w:r>
    </w:p>
    <w:p w:rsidR="002D3CA0" w:rsidRPr="00D926FC" w:rsidRDefault="002D3CA0" w:rsidP="002D3CA0">
      <w:pPr>
        <w:widowControl/>
        <w:numPr>
          <w:ilvl w:val="0"/>
          <w:numId w:val="14"/>
        </w:numPr>
        <w:tabs>
          <w:tab w:val="num" w:pos="900"/>
        </w:tabs>
        <w:suppressAutoHyphens/>
        <w:snapToGrid/>
        <w:ind w:firstLine="360"/>
        <w:jc w:val="both"/>
        <w:rPr>
          <w:sz w:val="22"/>
          <w:szCs w:val="22"/>
          <w:lang w:eastAsia="ar-SA"/>
        </w:rPr>
      </w:pPr>
      <w:r w:rsidRPr="00D926FC">
        <w:rPr>
          <w:sz w:val="22"/>
          <w:szCs w:val="22"/>
          <w:lang w:eastAsia="ar-SA"/>
        </w:rPr>
        <w:t>Проводить санитарно-просветительскую работу с сотрудниками по соблюдению мер, предотвращающих проникновение грызунов на объект.</w:t>
      </w:r>
    </w:p>
    <w:p w:rsidR="002D3CA0" w:rsidRPr="00D926FC" w:rsidRDefault="002D3CA0" w:rsidP="002D3CA0">
      <w:pPr>
        <w:widowControl/>
        <w:suppressAutoHyphens/>
        <w:snapToGrid/>
        <w:ind w:firstLine="360"/>
        <w:jc w:val="both"/>
        <w:rPr>
          <w:i/>
          <w:sz w:val="22"/>
          <w:szCs w:val="22"/>
          <w:lang w:eastAsia="ar-SA"/>
        </w:rPr>
      </w:pPr>
    </w:p>
    <w:p w:rsidR="002D3CA0" w:rsidRPr="00D926FC" w:rsidRDefault="002D3CA0" w:rsidP="002D3CA0">
      <w:pPr>
        <w:widowControl/>
        <w:suppressAutoHyphens/>
        <w:snapToGrid/>
        <w:ind w:firstLine="360"/>
        <w:jc w:val="both"/>
        <w:rPr>
          <w:i/>
          <w:sz w:val="22"/>
          <w:szCs w:val="22"/>
          <w:lang w:eastAsia="ar-SA"/>
        </w:rPr>
      </w:pPr>
      <w:r w:rsidRPr="00D926FC">
        <w:rPr>
          <w:i/>
          <w:sz w:val="22"/>
          <w:szCs w:val="22"/>
          <w:lang w:eastAsia="ar-SA"/>
        </w:rPr>
        <w:t>При оказании услуг по проведению дезинсекционных мероприятий:</w:t>
      </w:r>
    </w:p>
    <w:p w:rsidR="002D3CA0" w:rsidRPr="00D926FC" w:rsidRDefault="002D3CA0" w:rsidP="002D3CA0">
      <w:pPr>
        <w:widowControl/>
        <w:suppressAutoHyphens/>
        <w:snapToGrid/>
        <w:ind w:firstLine="360"/>
        <w:jc w:val="both"/>
        <w:rPr>
          <w:sz w:val="22"/>
          <w:szCs w:val="22"/>
          <w:lang w:eastAsia="ar-SA"/>
        </w:rPr>
      </w:pPr>
    </w:p>
    <w:p w:rsidR="002D3CA0" w:rsidRPr="00D926FC" w:rsidRDefault="002D3CA0" w:rsidP="002D3CA0">
      <w:pPr>
        <w:widowControl/>
        <w:numPr>
          <w:ilvl w:val="0"/>
          <w:numId w:val="14"/>
        </w:numPr>
        <w:tabs>
          <w:tab w:val="num" w:pos="900"/>
        </w:tabs>
        <w:suppressAutoHyphens/>
        <w:snapToGrid/>
        <w:ind w:firstLine="360"/>
        <w:jc w:val="both"/>
        <w:rPr>
          <w:sz w:val="22"/>
          <w:szCs w:val="22"/>
          <w:lang w:eastAsia="ar-SA"/>
        </w:rPr>
      </w:pPr>
      <w:r w:rsidRPr="00D926FC">
        <w:rPr>
          <w:sz w:val="22"/>
          <w:szCs w:val="22"/>
          <w:lang w:eastAsia="ar-SA"/>
        </w:rPr>
        <w:t>Необходимо исключить возможность поражения электрическим током, паром и случаев производственного травматизма, связанного с неблагополучным санитарно-техническим состоянием объекта и режимом его эксплуатации;</w:t>
      </w:r>
    </w:p>
    <w:p w:rsidR="002D3CA0" w:rsidRPr="00D926FC" w:rsidRDefault="002D3CA0" w:rsidP="002D3CA0">
      <w:pPr>
        <w:widowControl/>
        <w:numPr>
          <w:ilvl w:val="0"/>
          <w:numId w:val="14"/>
        </w:numPr>
        <w:tabs>
          <w:tab w:val="num" w:pos="900"/>
        </w:tabs>
        <w:suppressAutoHyphens/>
        <w:snapToGrid/>
        <w:ind w:firstLine="360"/>
        <w:jc w:val="both"/>
        <w:rPr>
          <w:sz w:val="22"/>
          <w:szCs w:val="22"/>
          <w:lang w:eastAsia="ar-SA"/>
        </w:rPr>
      </w:pPr>
      <w:r w:rsidRPr="00D926FC">
        <w:rPr>
          <w:sz w:val="22"/>
          <w:szCs w:val="22"/>
          <w:lang w:eastAsia="ar-SA"/>
        </w:rPr>
        <w:t>Следует обеспечить доступ лиц, проводящих дезинсекцию во все без исключения, обслуживаемые помещения и строения объекта;</w:t>
      </w:r>
    </w:p>
    <w:p w:rsidR="002D3CA0" w:rsidRPr="00D926FC" w:rsidRDefault="002D3CA0" w:rsidP="002D3CA0">
      <w:pPr>
        <w:widowControl/>
        <w:numPr>
          <w:ilvl w:val="0"/>
          <w:numId w:val="14"/>
        </w:numPr>
        <w:tabs>
          <w:tab w:val="num" w:pos="900"/>
        </w:tabs>
        <w:suppressAutoHyphens/>
        <w:snapToGrid/>
        <w:ind w:firstLine="360"/>
        <w:jc w:val="both"/>
        <w:rPr>
          <w:sz w:val="22"/>
          <w:szCs w:val="22"/>
          <w:lang w:eastAsia="ar-SA"/>
        </w:rPr>
      </w:pPr>
      <w:r w:rsidRPr="00D926FC">
        <w:rPr>
          <w:sz w:val="22"/>
          <w:szCs w:val="22"/>
          <w:lang w:eastAsia="ar-SA"/>
        </w:rPr>
        <w:t>Принять меры к полной изоляции продуктов питания и пищевой посуды, а также предметов (продукции) имеющих абсорбирующие (впитывающие) свойства;</w:t>
      </w:r>
    </w:p>
    <w:p w:rsidR="002D3CA0" w:rsidRPr="00D926FC" w:rsidRDefault="002D3CA0" w:rsidP="002D3CA0">
      <w:pPr>
        <w:widowControl/>
        <w:numPr>
          <w:ilvl w:val="0"/>
          <w:numId w:val="14"/>
        </w:numPr>
        <w:tabs>
          <w:tab w:val="num" w:pos="900"/>
        </w:tabs>
        <w:suppressAutoHyphens/>
        <w:snapToGrid/>
        <w:ind w:firstLine="360"/>
        <w:jc w:val="both"/>
        <w:rPr>
          <w:sz w:val="22"/>
          <w:szCs w:val="22"/>
          <w:lang w:eastAsia="ar-SA"/>
        </w:rPr>
      </w:pPr>
      <w:r w:rsidRPr="00D926FC">
        <w:rPr>
          <w:sz w:val="22"/>
          <w:szCs w:val="22"/>
          <w:lang w:eastAsia="ar-SA"/>
        </w:rPr>
        <w:t>Принять меры по обеспечению проветривания помещения;</w:t>
      </w:r>
    </w:p>
    <w:p w:rsidR="002D3CA0" w:rsidRPr="00D926FC" w:rsidRDefault="002D3CA0" w:rsidP="002D3CA0">
      <w:pPr>
        <w:widowControl/>
        <w:numPr>
          <w:ilvl w:val="0"/>
          <w:numId w:val="14"/>
        </w:numPr>
        <w:tabs>
          <w:tab w:val="num" w:pos="900"/>
        </w:tabs>
        <w:suppressAutoHyphens/>
        <w:snapToGrid/>
        <w:ind w:firstLine="360"/>
        <w:jc w:val="both"/>
        <w:rPr>
          <w:sz w:val="22"/>
          <w:szCs w:val="22"/>
          <w:lang w:eastAsia="ar-SA"/>
        </w:rPr>
      </w:pPr>
      <w:r w:rsidRPr="00D926FC">
        <w:rPr>
          <w:sz w:val="22"/>
          <w:szCs w:val="22"/>
          <w:lang w:eastAsia="ar-SA"/>
        </w:rPr>
        <w:t>Для проведения работ необходимо предоставить дезинфекторам горячую воду;</w:t>
      </w:r>
    </w:p>
    <w:p w:rsidR="002D3CA0" w:rsidRPr="00D926FC" w:rsidRDefault="002D3CA0" w:rsidP="002D3CA0">
      <w:pPr>
        <w:widowControl/>
        <w:numPr>
          <w:ilvl w:val="0"/>
          <w:numId w:val="14"/>
        </w:numPr>
        <w:tabs>
          <w:tab w:val="num" w:pos="900"/>
        </w:tabs>
        <w:suppressAutoHyphens/>
        <w:snapToGrid/>
        <w:ind w:firstLine="360"/>
        <w:jc w:val="both"/>
        <w:rPr>
          <w:sz w:val="22"/>
          <w:szCs w:val="22"/>
          <w:lang w:eastAsia="ar-SA"/>
        </w:rPr>
      </w:pPr>
      <w:r w:rsidRPr="00D926FC">
        <w:rPr>
          <w:sz w:val="22"/>
          <w:szCs w:val="22"/>
          <w:lang w:eastAsia="ar-SA"/>
        </w:rPr>
        <w:t>Обеспечить отсутствие людей, домашних животных на весь период обработки и проветривания после нее, принять меры к соблюдению правил личной гигиены и общественной безопасности всем лицам, находящимся в непосредственной близости к объектам обработки;</w:t>
      </w:r>
    </w:p>
    <w:p w:rsidR="002D3CA0" w:rsidRPr="00D926FC" w:rsidRDefault="002D3CA0" w:rsidP="002D3CA0">
      <w:pPr>
        <w:widowControl/>
        <w:numPr>
          <w:ilvl w:val="0"/>
          <w:numId w:val="14"/>
        </w:numPr>
        <w:tabs>
          <w:tab w:val="num" w:pos="900"/>
        </w:tabs>
        <w:suppressAutoHyphens/>
        <w:snapToGrid/>
        <w:ind w:firstLine="360"/>
        <w:jc w:val="both"/>
        <w:rPr>
          <w:sz w:val="22"/>
          <w:szCs w:val="22"/>
          <w:lang w:eastAsia="ar-SA"/>
        </w:rPr>
      </w:pPr>
      <w:r w:rsidRPr="00D926FC">
        <w:rPr>
          <w:sz w:val="22"/>
          <w:szCs w:val="22"/>
          <w:lang w:eastAsia="ar-SA"/>
        </w:rPr>
        <w:t>Обработанными помещениями нельзя пользоваться до их уборки, которую проводят не ранее чем через 8-12 часов после дезинсекции и не позже чем за 3 часа до использования объекта по назначению;</w:t>
      </w:r>
    </w:p>
    <w:p w:rsidR="002D3CA0" w:rsidRPr="00D926FC" w:rsidRDefault="002D3CA0" w:rsidP="002D3CA0">
      <w:pPr>
        <w:widowControl/>
        <w:numPr>
          <w:ilvl w:val="0"/>
          <w:numId w:val="14"/>
        </w:numPr>
        <w:tabs>
          <w:tab w:val="num" w:pos="900"/>
        </w:tabs>
        <w:suppressAutoHyphens/>
        <w:snapToGrid/>
        <w:ind w:firstLine="360"/>
        <w:jc w:val="both"/>
        <w:rPr>
          <w:sz w:val="22"/>
          <w:szCs w:val="22"/>
          <w:lang w:eastAsia="ar-SA"/>
        </w:rPr>
      </w:pPr>
      <w:r w:rsidRPr="00D926FC">
        <w:rPr>
          <w:sz w:val="22"/>
          <w:szCs w:val="22"/>
          <w:lang w:eastAsia="ar-SA"/>
        </w:rPr>
        <w:t xml:space="preserve">После окончания дезинсекционных работ порошкообразные препараты через 24 часа удаляют с поверхностей доступных людям и животным, а в мало доступных местах </w:t>
      </w:r>
      <w:proofErr w:type="spellStart"/>
      <w:r w:rsidRPr="00D926FC">
        <w:rPr>
          <w:sz w:val="22"/>
          <w:szCs w:val="22"/>
          <w:lang w:eastAsia="ar-SA"/>
        </w:rPr>
        <w:t>дезсредство</w:t>
      </w:r>
      <w:proofErr w:type="spellEnd"/>
      <w:r w:rsidRPr="00D926FC">
        <w:rPr>
          <w:sz w:val="22"/>
          <w:szCs w:val="22"/>
          <w:lang w:eastAsia="ar-SA"/>
        </w:rPr>
        <w:t xml:space="preserve"> можно не </w:t>
      </w:r>
      <w:proofErr w:type="gramStart"/>
      <w:r w:rsidRPr="00D926FC">
        <w:rPr>
          <w:sz w:val="22"/>
          <w:szCs w:val="22"/>
          <w:lang w:eastAsia="ar-SA"/>
        </w:rPr>
        <w:t>убирать</w:t>
      </w:r>
      <w:proofErr w:type="gramEnd"/>
      <w:r w:rsidRPr="00D926FC">
        <w:rPr>
          <w:sz w:val="22"/>
          <w:szCs w:val="22"/>
          <w:lang w:eastAsia="ar-SA"/>
        </w:rPr>
        <w:t xml:space="preserve"> до 1 месяца, до потери им эффективности.</w:t>
      </w:r>
    </w:p>
    <w:p w:rsidR="002D3CA0" w:rsidRPr="00D926FC" w:rsidRDefault="002D3CA0" w:rsidP="002D3CA0">
      <w:pPr>
        <w:widowControl/>
        <w:suppressAutoHyphens/>
        <w:snapToGrid/>
        <w:ind w:firstLine="360"/>
        <w:jc w:val="both"/>
        <w:rPr>
          <w:sz w:val="22"/>
          <w:szCs w:val="22"/>
          <w:lang w:eastAsia="ar-SA"/>
        </w:rPr>
      </w:pPr>
    </w:p>
    <w:tbl>
      <w:tblPr>
        <w:tblW w:w="5211" w:type="dxa"/>
        <w:tblLook w:val="01E0" w:firstRow="1" w:lastRow="1" w:firstColumn="1" w:lastColumn="1" w:noHBand="0" w:noVBand="0"/>
      </w:tblPr>
      <w:tblGrid>
        <w:gridCol w:w="5211"/>
      </w:tblGrid>
      <w:tr w:rsidR="00D926FC" w:rsidRPr="00D926FC" w:rsidTr="00D926FC">
        <w:tc>
          <w:tcPr>
            <w:tcW w:w="5211" w:type="dxa"/>
          </w:tcPr>
          <w:p w:rsidR="00D926FC" w:rsidRPr="00D926FC" w:rsidRDefault="00D926FC" w:rsidP="002D3CA0">
            <w:pPr>
              <w:keepNext/>
              <w:keepLines/>
              <w:widowControl/>
              <w:suppressAutoHyphens/>
              <w:snapToGrid/>
              <w:spacing w:before="200"/>
              <w:ind w:firstLine="0"/>
              <w:outlineLvl w:val="4"/>
              <w:rPr>
                <w:b/>
                <w:sz w:val="22"/>
                <w:szCs w:val="22"/>
                <w:lang w:eastAsia="ar-SA"/>
              </w:rPr>
            </w:pPr>
          </w:p>
          <w:p w:rsidR="00D926FC" w:rsidRPr="00D926FC" w:rsidRDefault="00D926FC" w:rsidP="002D3CA0">
            <w:pPr>
              <w:keepNext/>
              <w:keepLines/>
              <w:widowControl/>
              <w:suppressAutoHyphens/>
              <w:snapToGrid/>
              <w:spacing w:before="200"/>
              <w:ind w:firstLine="0"/>
              <w:outlineLvl w:val="4"/>
              <w:rPr>
                <w:b/>
                <w:sz w:val="22"/>
                <w:szCs w:val="22"/>
                <w:lang w:eastAsia="ar-SA"/>
              </w:rPr>
            </w:pPr>
            <w:r w:rsidRPr="00D926FC">
              <w:rPr>
                <w:b/>
                <w:sz w:val="22"/>
                <w:szCs w:val="22"/>
                <w:lang w:eastAsia="ar-SA"/>
              </w:rPr>
              <w:t>от Исполнителя</w:t>
            </w:r>
          </w:p>
          <w:p w:rsidR="00D926FC" w:rsidRPr="00D926FC" w:rsidRDefault="00D926FC" w:rsidP="002D3CA0">
            <w:pPr>
              <w:keepNext/>
              <w:keepLines/>
              <w:widowControl/>
              <w:suppressAutoHyphens/>
              <w:snapToGrid/>
              <w:spacing w:before="200"/>
              <w:ind w:firstLine="0"/>
              <w:outlineLvl w:val="4"/>
              <w:rPr>
                <w:b/>
                <w:sz w:val="22"/>
                <w:szCs w:val="22"/>
                <w:lang w:eastAsia="ar-SA"/>
              </w:rPr>
            </w:pPr>
            <w:r w:rsidRPr="00D926FC">
              <w:rPr>
                <w:b/>
                <w:sz w:val="22"/>
                <w:szCs w:val="22"/>
                <w:lang w:eastAsia="ar-SA"/>
              </w:rPr>
              <w:t xml:space="preserve"> </w:t>
            </w:r>
          </w:p>
        </w:tc>
      </w:tr>
      <w:tr w:rsidR="00D926FC" w:rsidRPr="00D926FC" w:rsidTr="00D926FC">
        <w:trPr>
          <w:trHeight w:val="608"/>
        </w:trPr>
        <w:tc>
          <w:tcPr>
            <w:tcW w:w="5211" w:type="dxa"/>
          </w:tcPr>
          <w:p w:rsidR="00D926FC" w:rsidRPr="00D926FC" w:rsidRDefault="00D926FC" w:rsidP="00D926FC">
            <w:pPr>
              <w:widowControl/>
              <w:suppressAutoHyphens/>
              <w:snapToGrid/>
              <w:ind w:firstLine="0"/>
              <w:rPr>
                <w:b/>
                <w:sz w:val="22"/>
                <w:szCs w:val="22"/>
                <w:lang w:eastAsia="ar-SA"/>
              </w:rPr>
            </w:pPr>
            <w:r w:rsidRPr="00D926FC">
              <w:rPr>
                <w:b/>
                <w:sz w:val="22"/>
                <w:szCs w:val="22"/>
                <w:lang w:eastAsia="ar-SA"/>
              </w:rPr>
              <w:t>_____________________/_______________/</w:t>
            </w:r>
          </w:p>
        </w:tc>
      </w:tr>
      <w:tr w:rsidR="00D926FC" w:rsidRPr="00D926FC" w:rsidTr="00D926FC">
        <w:trPr>
          <w:trHeight w:val="548"/>
        </w:trPr>
        <w:tc>
          <w:tcPr>
            <w:tcW w:w="5211" w:type="dxa"/>
          </w:tcPr>
          <w:p w:rsidR="00D926FC" w:rsidRPr="00D926FC" w:rsidRDefault="00D926FC" w:rsidP="002D3CA0">
            <w:pPr>
              <w:widowControl/>
              <w:suppressAutoHyphens/>
              <w:snapToGrid/>
              <w:ind w:firstLine="0"/>
              <w:jc w:val="right"/>
              <w:rPr>
                <w:b/>
                <w:sz w:val="22"/>
                <w:szCs w:val="22"/>
                <w:lang w:eastAsia="ar-SA"/>
              </w:rPr>
            </w:pPr>
          </w:p>
          <w:p w:rsidR="00D926FC" w:rsidRPr="00D926FC" w:rsidRDefault="00D926FC" w:rsidP="002D3CA0">
            <w:pPr>
              <w:widowControl/>
              <w:suppressAutoHyphens/>
              <w:snapToGrid/>
              <w:ind w:firstLine="0"/>
              <w:rPr>
                <w:b/>
                <w:sz w:val="22"/>
                <w:szCs w:val="22"/>
                <w:lang w:eastAsia="ar-SA"/>
              </w:rPr>
            </w:pPr>
            <w:r w:rsidRPr="00D926FC">
              <w:rPr>
                <w:b/>
                <w:sz w:val="22"/>
                <w:szCs w:val="22"/>
                <w:lang w:eastAsia="ar-SA"/>
              </w:rPr>
              <w:t xml:space="preserve">«___»____________2017г.         </w:t>
            </w:r>
          </w:p>
        </w:tc>
      </w:tr>
    </w:tbl>
    <w:p w:rsidR="002D3CA0" w:rsidRPr="00D926FC" w:rsidRDefault="00D926FC" w:rsidP="00D926FC">
      <w:pPr>
        <w:widowControl/>
        <w:suppressAutoHyphens/>
        <w:snapToGrid/>
        <w:ind w:firstLine="0"/>
        <w:rPr>
          <w:rFonts w:eastAsia="Lucida Sans Unicode"/>
          <w:b/>
          <w:sz w:val="22"/>
          <w:szCs w:val="22"/>
          <w:lang w:eastAsia="ar-SA"/>
        </w:rPr>
      </w:pPr>
      <w:r w:rsidRPr="00D926FC">
        <w:rPr>
          <w:rFonts w:eastAsia="Lucida Sans Unicode"/>
          <w:b/>
          <w:sz w:val="22"/>
          <w:szCs w:val="22"/>
          <w:lang w:eastAsia="ar-SA"/>
        </w:rPr>
        <w:t>М.П.</w:t>
      </w:r>
    </w:p>
    <w:p w:rsidR="002D3CA0" w:rsidRPr="00D926FC" w:rsidRDefault="002D3CA0" w:rsidP="002360D2">
      <w:pPr>
        <w:jc w:val="right"/>
        <w:rPr>
          <w:sz w:val="22"/>
          <w:szCs w:val="22"/>
        </w:rPr>
      </w:pPr>
    </w:p>
    <w:p w:rsidR="002E789E" w:rsidRDefault="002E789E" w:rsidP="002360D2">
      <w:pPr>
        <w:jc w:val="right"/>
        <w:rPr>
          <w:sz w:val="20"/>
          <w:szCs w:val="20"/>
        </w:rPr>
      </w:pPr>
    </w:p>
    <w:p w:rsidR="002E789E" w:rsidRDefault="002E789E" w:rsidP="002360D2">
      <w:pPr>
        <w:jc w:val="right"/>
        <w:rPr>
          <w:sz w:val="20"/>
          <w:szCs w:val="20"/>
        </w:rPr>
      </w:pPr>
    </w:p>
    <w:p w:rsidR="002E789E" w:rsidRDefault="002E789E" w:rsidP="002360D2">
      <w:pPr>
        <w:jc w:val="right"/>
        <w:rPr>
          <w:sz w:val="20"/>
          <w:szCs w:val="20"/>
        </w:rPr>
      </w:pPr>
    </w:p>
    <w:p w:rsidR="002E789E" w:rsidRDefault="002E789E" w:rsidP="002360D2">
      <w:pPr>
        <w:jc w:val="right"/>
        <w:rPr>
          <w:sz w:val="20"/>
          <w:szCs w:val="20"/>
        </w:rPr>
      </w:pPr>
    </w:p>
    <w:p w:rsidR="002D3CA0" w:rsidRDefault="002D3CA0" w:rsidP="002360D2">
      <w:pPr>
        <w:jc w:val="right"/>
        <w:rPr>
          <w:sz w:val="20"/>
          <w:szCs w:val="20"/>
        </w:rPr>
      </w:pPr>
    </w:p>
    <w:p w:rsidR="002D3CA0" w:rsidRDefault="002D3CA0" w:rsidP="002360D2">
      <w:pPr>
        <w:jc w:val="right"/>
        <w:rPr>
          <w:sz w:val="20"/>
          <w:szCs w:val="20"/>
        </w:rPr>
      </w:pPr>
    </w:p>
    <w:p w:rsidR="00D926FC" w:rsidRDefault="00D926FC" w:rsidP="002360D2">
      <w:pPr>
        <w:jc w:val="right"/>
        <w:rPr>
          <w:sz w:val="20"/>
          <w:szCs w:val="20"/>
        </w:rPr>
      </w:pPr>
    </w:p>
    <w:p w:rsidR="00D926FC" w:rsidRDefault="00D926FC" w:rsidP="002360D2">
      <w:pPr>
        <w:jc w:val="right"/>
        <w:rPr>
          <w:sz w:val="20"/>
          <w:szCs w:val="20"/>
        </w:rPr>
      </w:pPr>
    </w:p>
    <w:p w:rsidR="00D926FC" w:rsidRDefault="00D926FC" w:rsidP="002360D2">
      <w:pPr>
        <w:jc w:val="right"/>
        <w:rPr>
          <w:sz w:val="20"/>
          <w:szCs w:val="20"/>
        </w:rPr>
      </w:pPr>
    </w:p>
    <w:p w:rsidR="00D926FC" w:rsidRDefault="00D926FC" w:rsidP="002360D2">
      <w:pPr>
        <w:jc w:val="right"/>
        <w:rPr>
          <w:sz w:val="20"/>
          <w:szCs w:val="20"/>
        </w:rPr>
      </w:pPr>
    </w:p>
    <w:p w:rsidR="00D926FC" w:rsidRDefault="00D926FC" w:rsidP="002360D2">
      <w:pPr>
        <w:jc w:val="right"/>
        <w:rPr>
          <w:sz w:val="20"/>
          <w:szCs w:val="20"/>
        </w:rPr>
      </w:pPr>
    </w:p>
    <w:p w:rsidR="00D926FC" w:rsidRDefault="00D926FC" w:rsidP="002360D2">
      <w:pPr>
        <w:jc w:val="right"/>
        <w:rPr>
          <w:sz w:val="20"/>
          <w:szCs w:val="20"/>
        </w:rPr>
      </w:pPr>
    </w:p>
    <w:p w:rsidR="00D926FC" w:rsidRDefault="00D926FC" w:rsidP="002360D2">
      <w:pPr>
        <w:jc w:val="right"/>
        <w:rPr>
          <w:sz w:val="20"/>
          <w:szCs w:val="20"/>
        </w:rPr>
      </w:pPr>
    </w:p>
    <w:p w:rsidR="00D926FC" w:rsidRDefault="00D926FC" w:rsidP="002360D2">
      <w:pPr>
        <w:jc w:val="right"/>
        <w:rPr>
          <w:sz w:val="20"/>
          <w:szCs w:val="20"/>
        </w:rPr>
      </w:pPr>
    </w:p>
    <w:p w:rsidR="00D926FC" w:rsidRDefault="00D926FC" w:rsidP="002360D2">
      <w:pPr>
        <w:jc w:val="right"/>
        <w:rPr>
          <w:sz w:val="20"/>
          <w:szCs w:val="20"/>
        </w:rPr>
      </w:pPr>
    </w:p>
    <w:p w:rsidR="00D926FC" w:rsidRDefault="00D926FC" w:rsidP="002360D2">
      <w:pPr>
        <w:jc w:val="right"/>
        <w:rPr>
          <w:sz w:val="20"/>
          <w:szCs w:val="20"/>
        </w:rPr>
      </w:pPr>
    </w:p>
    <w:p w:rsidR="00D926FC" w:rsidRDefault="00D926FC" w:rsidP="00D926FC">
      <w:pPr>
        <w:ind w:firstLine="0"/>
        <w:rPr>
          <w:sz w:val="20"/>
          <w:szCs w:val="20"/>
        </w:rPr>
      </w:pPr>
    </w:p>
    <w:p w:rsidR="00D926FC" w:rsidRDefault="00D926FC" w:rsidP="00D926FC">
      <w:pPr>
        <w:ind w:firstLine="0"/>
        <w:rPr>
          <w:sz w:val="20"/>
          <w:szCs w:val="20"/>
        </w:rPr>
      </w:pPr>
    </w:p>
    <w:p w:rsidR="002D3CA0" w:rsidRPr="002D3CA0" w:rsidRDefault="002D3CA0" w:rsidP="002D3CA0">
      <w:pPr>
        <w:widowControl/>
        <w:suppressAutoHyphens/>
        <w:snapToGrid/>
        <w:jc w:val="right"/>
        <w:rPr>
          <w:rFonts w:eastAsia="MS Mincho"/>
          <w:lang w:eastAsia="ar-SA"/>
        </w:rPr>
      </w:pPr>
      <w:r w:rsidRPr="002D3CA0">
        <w:rPr>
          <w:rFonts w:eastAsia="MS Mincho"/>
          <w:lang w:eastAsia="ar-SA"/>
        </w:rPr>
        <w:lastRenderedPageBreak/>
        <w:t>Приложение № 3 к извещению запроса котировок</w:t>
      </w:r>
      <w:r w:rsidR="00FA43CC">
        <w:rPr>
          <w:rFonts w:eastAsia="MS Mincho"/>
          <w:lang w:eastAsia="ar-SA"/>
        </w:rPr>
        <w:t xml:space="preserve"> в электронной форме</w:t>
      </w:r>
    </w:p>
    <w:p w:rsidR="002D3CA0" w:rsidRPr="002D3CA0" w:rsidRDefault="002D3CA0" w:rsidP="002D3CA0">
      <w:pPr>
        <w:widowControl/>
        <w:suppressAutoHyphens/>
        <w:snapToGrid/>
        <w:ind w:firstLine="0"/>
        <w:jc w:val="center"/>
        <w:rPr>
          <w:rFonts w:eastAsia="Lucida Sans Unicode"/>
          <w:b/>
          <w:lang w:eastAsia="ar-SA"/>
        </w:rPr>
      </w:pPr>
    </w:p>
    <w:p w:rsidR="002D3CA0" w:rsidRPr="002D3CA0" w:rsidRDefault="002D3CA0" w:rsidP="002D3CA0">
      <w:pPr>
        <w:widowControl/>
        <w:suppressAutoHyphens/>
        <w:snapToGrid/>
        <w:ind w:firstLine="0"/>
        <w:jc w:val="center"/>
        <w:rPr>
          <w:b/>
          <w:lang w:eastAsia="ar-SA"/>
        </w:rPr>
      </w:pPr>
    </w:p>
    <w:p w:rsidR="002D3CA0" w:rsidRPr="002D3CA0" w:rsidRDefault="002D3CA0" w:rsidP="002D3CA0">
      <w:pPr>
        <w:widowControl/>
        <w:suppressAutoHyphens/>
        <w:snapToGrid/>
        <w:ind w:firstLine="0"/>
        <w:jc w:val="center"/>
        <w:rPr>
          <w:b/>
          <w:lang w:eastAsia="ar-SA"/>
        </w:rPr>
      </w:pPr>
      <w:r w:rsidRPr="002D3CA0">
        <w:rPr>
          <w:b/>
          <w:lang w:eastAsia="ar-SA"/>
        </w:rPr>
        <w:t>Проект Договора № ____</w:t>
      </w:r>
    </w:p>
    <w:p w:rsidR="002D3CA0" w:rsidRPr="002D3CA0" w:rsidRDefault="002D3CA0" w:rsidP="002D3CA0">
      <w:pPr>
        <w:widowControl/>
        <w:suppressAutoHyphens/>
        <w:snapToGrid/>
        <w:ind w:firstLine="540"/>
        <w:jc w:val="center"/>
        <w:rPr>
          <w:b/>
          <w:lang w:eastAsia="ar-SA"/>
        </w:rPr>
      </w:pPr>
      <w:r w:rsidRPr="002D3CA0">
        <w:rPr>
          <w:b/>
          <w:lang w:eastAsia="ar-SA"/>
        </w:rPr>
        <w:t>на оказание услуг по дезинсекции, дератизации</w:t>
      </w:r>
      <w:r w:rsidR="00D926FC">
        <w:rPr>
          <w:b/>
          <w:lang w:eastAsia="ar-SA"/>
        </w:rPr>
        <w:t xml:space="preserve"> в учреждении</w:t>
      </w:r>
      <w:r w:rsidRPr="002D3CA0">
        <w:rPr>
          <w:b/>
          <w:lang w:eastAsia="ar-SA"/>
        </w:rPr>
        <w:t xml:space="preserve">  ГОАУСОН «</w:t>
      </w:r>
      <w:r w:rsidR="00D926FC">
        <w:rPr>
          <w:b/>
          <w:lang w:eastAsia="ar-SA"/>
        </w:rPr>
        <w:t xml:space="preserve">КЦСОН ЗАТО </w:t>
      </w:r>
      <w:proofErr w:type="spellStart"/>
      <w:r w:rsidR="00D926FC">
        <w:rPr>
          <w:b/>
          <w:lang w:eastAsia="ar-SA"/>
        </w:rPr>
        <w:t>г</w:t>
      </w:r>
      <w:proofErr w:type="gramStart"/>
      <w:r w:rsidR="00D926FC">
        <w:rPr>
          <w:b/>
          <w:lang w:eastAsia="ar-SA"/>
        </w:rPr>
        <w:t>.С</w:t>
      </w:r>
      <w:proofErr w:type="gramEnd"/>
      <w:r w:rsidR="00D926FC">
        <w:rPr>
          <w:b/>
          <w:lang w:eastAsia="ar-SA"/>
        </w:rPr>
        <w:t>евероморск</w:t>
      </w:r>
      <w:proofErr w:type="spellEnd"/>
      <w:r w:rsidR="004A5323">
        <w:rPr>
          <w:b/>
          <w:lang w:eastAsia="ar-SA"/>
        </w:rPr>
        <w:t xml:space="preserve"> в 2018 году</w:t>
      </w:r>
      <w:r w:rsidRPr="002D3CA0">
        <w:rPr>
          <w:b/>
          <w:lang w:eastAsia="ar-SA"/>
        </w:rPr>
        <w:t>»</w:t>
      </w:r>
    </w:p>
    <w:p w:rsidR="002D3CA0" w:rsidRPr="002D3CA0" w:rsidRDefault="002D3CA0" w:rsidP="002D3CA0">
      <w:pPr>
        <w:widowControl/>
        <w:suppressAutoHyphens/>
        <w:snapToGrid/>
        <w:ind w:firstLine="540"/>
        <w:jc w:val="center"/>
        <w:rPr>
          <w:b/>
          <w:lang w:eastAsia="ar-SA"/>
        </w:rPr>
      </w:pPr>
    </w:p>
    <w:p w:rsidR="002D3CA0" w:rsidRPr="002D3CA0" w:rsidRDefault="002D3CA0" w:rsidP="002D3CA0">
      <w:pPr>
        <w:widowControl/>
        <w:suppressAutoHyphens/>
        <w:snapToGrid/>
        <w:ind w:firstLine="0"/>
        <w:jc w:val="center"/>
        <w:rPr>
          <w:b/>
          <w:lang w:eastAsia="ar-SA"/>
        </w:rPr>
      </w:pPr>
    </w:p>
    <w:p w:rsidR="002D3CA0" w:rsidRDefault="002D3CA0" w:rsidP="002D3CA0">
      <w:pPr>
        <w:widowControl/>
        <w:shd w:val="clear" w:color="auto" w:fill="FFFFFF"/>
        <w:tabs>
          <w:tab w:val="center" w:pos="4677"/>
          <w:tab w:val="left" w:pos="7032"/>
          <w:tab w:val="left" w:pos="8370"/>
          <w:tab w:val="left" w:leader="underscore" w:pos="8981"/>
          <w:tab w:val="right" w:pos="9355"/>
        </w:tabs>
        <w:suppressAutoHyphens/>
        <w:snapToGrid/>
        <w:ind w:firstLine="0"/>
        <w:rPr>
          <w:b/>
          <w:bCs/>
          <w:spacing w:val="-9"/>
          <w:lang w:eastAsia="ar-SA"/>
        </w:rPr>
      </w:pPr>
      <w:r w:rsidRPr="002D3CA0">
        <w:rPr>
          <w:b/>
          <w:bCs/>
          <w:spacing w:val="-7"/>
          <w:lang w:eastAsia="ar-SA"/>
        </w:rPr>
        <w:t xml:space="preserve">г. Североморск                                                                             </w:t>
      </w:r>
      <w:r w:rsidR="002E789E">
        <w:rPr>
          <w:b/>
          <w:bCs/>
          <w:spacing w:val="-7"/>
          <w:lang w:eastAsia="ar-SA"/>
        </w:rPr>
        <w:t xml:space="preserve">                          </w:t>
      </w:r>
      <w:r w:rsidRPr="002D3CA0">
        <w:rPr>
          <w:b/>
          <w:bCs/>
          <w:spacing w:val="-7"/>
          <w:lang w:eastAsia="ar-SA"/>
        </w:rPr>
        <w:t xml:space="preserve"> </w:t>
      </w:r>
      <w:r w:rsidRPr="002D3CA0">
        <w:rPr>
          <w:b/>
          <w:bCs/>
          <w:lang w:eastAsia="ar-SA"/>
        </w:rPr>
        <w:t xml:space="preserve"> «___»  ___________</w:t>
      </w:r>
      <w:r w:rsidRPr="002D3CA0">
        <w:rPr>
          <w:b/>
          <w:bCs/>
          <w:spacing w:val="-9"/>
          <w:lang w:eastAsia="ar-SA"/>
        </w:rPr>
        <w:t>2017 г.</w:t>
      </w:r>
    </w:p>
    <w:p w:rsidR="00D926FC" w:rsidRPr="002D3CA0" w:rsidRDefault="00D926FC" w:rsidP="002D3CA0">
      <w:pPr>
        <w:widowControl/>
        <w:shd w:val="clear" w:color="auto" w:fill="FFFFFF"/>
        <w:tabs>
          <w:tab w:val="center" w:pos="4677"/>
          <w:tab w:val="left" w:pos="7032"/>
          <w:tab w:val="left" w:pos="8370"/>
          <w:tab w:val="left" w:leader="underscore" w:pos="8981"/>
          <w:tab w:val="right" w:pos="9355"/>
        </w:tabs>
        <w:suppressAutoHyphens/>
        <w:snapToGrid/>
        <w:ind w:firstLine="0"/>
        <w:rPr>
          <w:b/>
          <w:bCs/>
          <w:spacing w:val="-9"/>
          <w:lang w:eastAsia="ar-SA"/>
        </w:rPr>
      </w:pPr>
    </w:p>
    <w:p w:rsidR="002D3CA0" w:rsidRDefault="002D3CA0" w:rsidP="00D926FC">
      <w:pPr>
        <w:widowControl/>
        <w:suppressAutoHyphens/>
        <w:snapToGrid/>
        <w:ind w:firstLine="0"/>
        <w:rPr>
          <w:lang w:eastAsia="ar-SA"/>
        </w:rPr>
      </w:pPr>
      <w:r w:rsidRPr="002D3CA0">
        <w:rPr>
          <w:lang w:eastAsia="ar-SA"/>
        </w:rPr>
        <w:t>Государственное областное автономное учреждение социального обслуживания населения «</w:t>
      </w:r>
      <w:r w:rsidRPr="002D3CA0">
        <w:rPr>
          <w:b/>
          <w:lang w:eastAsia="ar-SA"/>
        </w:rPr>
        <w:t xml:space="preserve">Комплексный центр социального обслуживания </w:t>
      </w:r>
      <w:proofErr w:type="gramStart"/>
      <w:r w:rsidRPr="002D3CA0">
        <w:rPr>
          <w:b/>
          <w:lang w:eastAsia="ar-SA"/>
        </w:rPr>
        <w:t>населения</w:t>
      </w:r>
      <w:proofErr w:type="gramEnd"/>
      <w:r w:rsidRPr="002D3CA0">
        <w:rPr>
          <w:b/>
          <w:lang w:eastAsia="ar-SA"/>
        </w:rPr>
        <w:t xml:space="preserve"> ЗАТО г. Североморск</w:t>
      </w:r>
      <w:r w:rsidRPr="002D3CA0">
        <w:rPr>
          <w:lang w:eastAsia="ar-SA"/>
        </w:rPr>
        <w:t>» (ГОАУСОН «КЦСОН ЗАТО г. Североморск»), именуемое в дальнейшем «Заказчик», в лице директора Владимира Константиновича Бирю</w:t>
      </w:r>
      <w:r w:rsidR="002E789E">
        <w:rPr>
          <w:lang w:eastAsia="ar-SA"/>
        </w:rPr>
        <w:t xml:space="preserve">кова, действующего на основании </w:t>
      </w:r>
      <w:r w:rsidRPr="002D3CA0">
        <w:rPr>
          <w:lang w:eastAsia="ar-SA"/>
        </w:rPr>
        <w:t xml:space="preserve">Устава, с одной стороны и ____________________________________________________, именуемое в дальнейшем «Исполнитель», в лице__________________________________, действующего на основании_________________, с другой стороны, вместе именуемые «Стороны», руководствуясь Гражданским кодексом Российской Федерации, Бюджетным кодексом Российской Федерации, Федеральным законом от </w:t>
      </w:r>
      <w:smartTag w:uri="urn:schemas-microsoft-com:office:smarttags" w:element="date">
        <w:smartTagPr>
          <w:attr w:name="ls" w:val="trans"/>
          <w:attr w:name="Month" w:val="07"/>
          <w:attr w:name="Day" w:val="18"/>
          <w:attr w:name="Year" w:val="2011"/>
        </w:smartTagPr>
        <w:r w:rsidRPr="002D3CA0">
          <w:rPr>
            <w:lang w:eastAsia="ar-SA"/>
          </w:rPr>
          <w:t>18.07.2011</w:t>
        </w:r>
      </w:smartTag>
      <w:r w:rsidRPr="002D3CA0">
        <w:rPr>
          <w:lang w:eastAsia="ar-SA"/>
        </w:rPr>
        <w:t xml:space="preserve"> № 223-ФЗ «О закупках товаров, работ, услуг отдельными видами юридических лиц» заключили настоящий гражданско-правовой договор автономного учреждения (далее по тексту «Договор») о нижеследующем:</w:t>
      </w:r>
    </w:p>
    <w:p w:rsidR="00D926FC" w:rsidRPr="002D3CA0" w:rsidRDefault="00D926FC" w:rsidP="00D926FC">
      <w:pPr>
        <w:widowControl/>
        <w:suppressAutoHyphens/>
        <w:snapToGrid/>
        <w:ind w:firstLine="0"/>
        <w:rPr>
          <w:lang w:eastAsia="ar-SA"/>
        </w:rPr>
      </w:pPr>
    </w:p>
    <w:p w:rsidR="002D3CA0" w:rsidRPr="002D3CA0" w:rsidRDefault="002D3CA0" w:rsidP="002D3CA0">
      <w:pPr>
        <w:widowControl/>
        <w:shd w:val="clear" w:color="auto" w:fill="FFFFFF"/>
        <w:suppressAutoHyphens/>
        <w:snapToGrid/>
        <w:ind w:firstLine="0"/>
        <w:jc w:val="center"/>
        <w:rPr>
          <w:b/>
          <w:bCs/>
          <w:color w:val="000000"/>
          <w:lang w:eastAsia="ar-SA"/>
        </w:rPr>
      </w:pPr>
      <w:r w:rsidRPr="002D3CA0">
        <w:rPr>
          <w:b/>
          <w:bCs/>
          <w:color w:val="000000"/>
          <w:lang w:eastAsia="ar-SA"/>
        </w:rPr>
        <w:t>1. Предмет Договора</w:t>
      </w:r>
    </w:p>
    <w:p w:rsidR="002D3CA0" w:rsidRPr="002D3CA0" w:rsidRDefault="002D3CA0" w:rsidP="002D3CA0">
      <w:pPr>
        <w:widowControl/>
        <w:shd w:val="clear" w:color="auto" w:fill="FFFFFF"/>
        <w:suppressAutoHyphens/>
        <w:snapToGrid/>
        <w:ind w:firstLine="540"/>
        <w:jc w:val="both"/>
        <w:rPr>
          <w:sz w:val="16"/>
          <w:szCs w:val="16"/>
          <w:lang w:eastAsia="ar-SA"/>
        </w:rPr>
      </w:pPr>
    </w:p>
    <w:p w:rsidR="002D3CA0" w:rsidRPr="002D3CA0" w:rsidRDefault="002D3CA0" w:rsidP="002D3CA0">
      <w:pPr>
        <w:widowControl/>
        <w:suppressAutoHyphens/>
        <w:snapToGrid/>
        <w:ind w:firstLine="0"/>
        <w:jc w:val="both"/>
        <w:rPr>
          <w:lang w:eastAsia="ar-SA"/>
        </w:rPr>
      </w:pPr>
      <w:r w:rsidRPr="002D3CA0">
        <w:rPr>
          <w:b/>
          <w:lang w:eastAsia="ar-SA"/>
        </w:rPr>
        <w:t xml:space="preserve">1.1. </w:t>
      </w:r>
      <w:r w:rsidRPr="002D3CA0">
        <w:rPr>
          <w:lang w:eastAsia="ar-SA"/>
        </w:rPr>
        <w:t>Предметом настоящего Договора является</w:t>
      </w:r>
      <w:r w:rsidRPr="002D3CA0">
        <w:rPr>
          <w:b/>
          <w:lang w:eastAsia="ar-SA"/>
        </w:rPr>
        <w:t xml:space="preserve"> </w:t>
      </w:r>
      <w:r w:rsidRPr="002D3CA0">
        <w:rPr>
          <w:lang w:eastAsia="ar-SA"/>
        </w:rPr>
        <w:t xml:space="preserve">оказание услуг «Исполнителем» по проведению </w:t>
      </w:r>
      <w:proofErr w:type="spellStart"/>
      <w:r w:rsidRPr="002D3CA0">
        <w:rPr>
          <w:lang w:eastAsia="ar-SA"/>
        </w:rPr>
        <w:t>дератизационных</w:t>
      </w:r>
      <w:proofErr w:type="spellEnd"/>
      <w:r w:rsidRPr="002D3CA0">
        <w:rPr>
          <w:lang w:eastAsia="ar-SA"/>
        </w:rPr>
        <w:t>, дезинсекционных мероприятий на объектах «Заказчика» на платной основе.</w:t>
      </w:r>
    </w:p>
    <w:p w:rsidR="002D3CA0" w:rsidRPr="002D3CA0" w:rsidRDefault="002D3CA0" w:rsidP="002D3CA0">
      <w:pPr>
        <w:widowControl/>
        <w:suppressAutoHyphens/>
        <w:snapToGrid/>
        <w:ind w:firstLine="0"/>
        <w:jc w:val="both"/>
        <w:rPr>
          <w:lang w:eastAsia="ar-SA"/>
        </w:rPr>
      </w:pPr>
      <w:r w:rsidRPr="002D3CA0">
        <w:rPr>
          <w:b/>
          <w:lang w:eastAsia="ar-SA"/>
        </w:rPr>
        <w:t xml:space="preserve">1.2. </w:t>
      </w:r>
      <w:r w:rsidRPr="002D3CA0">
        <w:rPr>
          <w:lang w:eastAsia="ar-SA"/>
        </w:rPr>
        <w:t xml:space="preserve">«Исполнитель» принимает на себя обязательство выполнить своими силами, собственными препаратами и средствами проведение </w:t>
      </w:r>
      <w:proofErr w:type="spellStart"/>
      <w:r w:rsidRPr="002D3CA0">
        <w:rPr>
          <w:lang w:eastAsia="ar-SA"/>
        </w:rPr>
        <w:t>дератизационных</w:t>
      </w:r>
      <w:proofErr w:type="spellEnd"/>
      <w:r w:rsidRPr="002D3CA0">
        <w:rPr>
          <w:lang w:eastAsia="ar-SA"/>
        </w:rPr>
        <w:t xml:space="preserve">, дезинсекционных мероприятий в соответствии с требованиями        </w:t>
      </w:r>
      <w:r w:rsidRPr="002D3CA0">
        <w:rPr>
          <w:color w:val="000000"/>
          <w:lang w:eastAsia="ar-SA"/>
        </w:rPr>
        <w:t xml:space="preserve">Федерального закона «О санитарно-эпидемиологическом благополучии населения» от 30.03.1999 г. </w:t>
      </w:r>
      <w:r w:rsidRPr="002D3CA0">
        <w:rPr>
          <w:color w:val="000000"/>
          <w:u w:val="single"/>
          <w:lang w:eastAsia="ar-SA"/>
        </w:rPr>
        <w:t>№52-ФЗ</w:t>
      </w:r>
      <w:r w:rsidRPr="002D3CA0">
        <w:rPr>
          <w:color w:val="000000"/>
          <w:lang w:eastAsia="ar-SA"/>
        </w:rPr>
        <w:t xml:space="preserve">; а также санитарных норм и правил: «Санитарно-эпидемиологические требования к организации и проведению  </w:t>
      </w:r>
      <w:proofErr w:type="spellStart"/>
      <w:r w:rsidRPr="002D3CA0">
        <w:rPr>
          <w:color w:val="000000"/>
          <w:lang w:eastAsia="ar-SA"/>
        </w:rPr>
        <w:t>дератизационных</w:t>
      </w:r>
      <w:proofErr w:type="spellEnd"/>
      <w:r w:rsidRPr="002D3CA0">
        <w:rPr>
          <w:color w:val="000000"/>
          <w:lang w:eastAsia="ar-SA"/>
        </w:rPr>
        <w:t xml:space="preserve"> мероприятий» </w:t>
      </w:r>
      <w:r w:rsidRPr="002D3CA0">
        <w:rPr>
          <w:color w:val="000000"/>
          <w:u w:val="single"/>
          <w:lang w:eastAsia="ar-SA"/>
        </w:rPr>
        <w:t>СП 3.5.3.3223-14» от 26.02.2015г.</w:t>
      </w:r>
      <w:r w:rsidRPr="002D3CA0">
        <w:rPr>
          <w:color w:val="000000"/>
          <w:lang w:eastAsia="ar-SA"/>
        </w:rPr>
        <w:t xml:space="preserve">; «Санитарно-эпидемиологические требования к организации и проведению дезинсекционных мероприятий против синантропных членистоногих»                </w:t>
      </w:r>
      <w:r w:rsidRPr="002D3CA0">
        <w:rPr>
          <w:color w:val="000000"/>
          <w:u w:val="single"/>
          <w:lang w:eastAsia="ar-SA"/>
        </w:rPr>
        <w:t>СанПиН3.5.2.1376-03 от 04.06.2003г.; «Санитарно-эпидемиологические требования к организации и осуществлению дезинфекционной деятельности. СП 3.5.1378-03» от 30.07.2003г.</w:t>
      </w:r>
      <w:r w:rsidRPr="002D3CA0">
        <w:rPr>
          <w:color w:val="000000"/>
          <w:lang w:eastAsia="ar-SA"/>
        </w:rPr>
        <w:t xml:space="preserve"> </w:t>
      </w:r>
      <w:r w:rsidRPr="002D3CA0">
        <w:rPr>
          <w:lang w:eastAsia="ar-SA"/>
        </w:rPr>
        <w:t>на объектах «Заказчика», а «Заказчик» обязуется их принять и оплатить в обусловленные Договором сроки (раздел 3).</w:t>
      </w:r>
    </w:p>
    <w:p w:rsidR="002D3CA0" w:rsidRPr="002D3CA0" w:rsidRDefault="002D3CA0" w:rsidP="002D3CA0">
      <w:pPr>
        <w:widowControl/>
        <w:suppressAutoHyphens/>
        <w:snapToGrid/>
        <w:ind w:firstLine="0"/>
        <w:jc w:val="both"/>
        <w:rPr>
          <w:lang w:eastAsia="ar-SA"/>
        </w:rPr>
      </w:pPr>
      <w:r w:rsidRPr="002D3CA0">
        <w:rPr>
          <w:b/>
          <w:bCs/>
          <w:lang w:eastAsia="ar-SA"/>
        </w:rPr>
        <w:t xml:space="preserve">1.3. </w:t>
      </w:r>
      <w:r w:rsidRPr="002D3CA0">
        <w:rPr>
          <w:bCs/>
          <w:lang w:eastAsia="ar-SA"/>
        </w:rPr>
        <w:t xml:space="preserve">Вид услуги, перечень объектов «Заказчика», их площадь и кратность оказания услуг, </w:t>
      </w:r>
      <w:r w:rsidRPr="002D3CA0">
        <w:rPr>
          <w:lang w:eastAsia="ar-SA"/>
        </w:rPr>
        <w:t>указываются в Приложении №1</w:t>
      </w:r>
      <w:r w:rsidR="00FA43CC">
        <w:rPr>
          <w:lang w:eastAsia="ar-SA"/>
        </w:rPr>
        <w:t xml:space="preserve"> </w:t>
      </w:r>
      <w:r w:rsidRPr="002D3CA0">
        <w:rPr>
          <w:lang w:eastAsia="ar-SA"/>
        </w:rPr>
        <w:t>к Договору</w:t>
      </w:r>
      <w:r w:rsidR="00FA43CC">
        <w:rPr>
          <w:lang w:eastAsia="ar-SA"/>
        </w:rPr>
        <w:t xml:space="preserve"> (Техническое задание)</w:t>
      </w:r>
      <w:r w:rsidRPr="002D3CA0">
        <w:rPr>
          <w:lang w:eastAsia="ar-SA"/>
        </w:rPr>
        <w:t>. «Заказчик» не вправе требовать одновременного посещения всех объектов, перечисленных Приложении №1 к Договору, т.к. регламент и методика проведения работ определяется        «Исполнителем» самостоятельно на основании требований действующих санитарных норм и правил.</w:t>
      </w:r>
    </w:p>
    <w:p w:rsidR="002D3CA0" w:rsidRPr="002D3CA0" w:rsidRDefault="002D3CA0" w:rsidP="002D3CA0">
      <w:pPr>
        <w:widowControl/>
        <w:suppressAutoHyphens/>
        <w:snapToGrid/>
        <w:ind w:firstLine="0"/>
        <w:jc w:val="both"/>
        <w:rPr>
          <w:lang w:eastAsia="ar-SA"/>
        </w:rPr>
      </w:pPr>
      <w:r w:rsidRPr="002D3CA0">
        <w:rPr>
          <w:b/>
          <w:bCs/>
          <w:lang w:eastAsia="ar-SA"/>
        </w:rPr>
        <w:t xml:space="preserve">1.4. </w:t>
      </w:r>
      <w:r w:rsidRPr="002D3CA0">
        <w:rPr>
          <w:bCs/>
          <w:lang w:eastAsia="ar-SA"/>
        </w:rPr>
        <w:t>О</w:t>
      </w:r>
      <w:r w:rsidRPr="002D3CA0">
        <w:rPr>
          <w:lang w:eastAsia="ar-SA"/>
        </w:rPr>
        <w:t xml:space="preserve">бъем работ определяется заявленной «Заказчиком» физической площадью  обработки объектов в соответствии с требованиями санитарных норм и правил, санитарно-техническим состоянием объекта, санитарно-эпидемиологической обстановкой на объектах. </w:t>
      </w:r>
    </w:p>
    <w:p w:rsidR="002D3CA0" w:rsidRPr="002D3CA0" w:rsidRDefault="002D3CA0" w:rsidP="002D3CA0">
      <w:pPr>
        <w:widowControl/>
        <w:tabs>
          <w:tab w:val="left" w:pos="-4440"/>
          <w:tab w:val="left" w:pos="1620"/>
          <w:tab w:val="center" w:pos="4677"/>
          <w:tab w:val="right" w:pos="9355"/>
        </w:tabs>
        <w:suppressAutoHyphens/>
        <w:snapToGrid/>
        <w:ind w:firstLine="0"/>
        <w:rPr>
          <w:lang w:eastAsia="ar-SA"/>
        </w:rPr>
      </w:pPr>
      <w:r w:rsidRPr="002D3CA0">
        <w:rPr>
          <w:b/>
          <w:lang w:eastAsia="ar-SA"/>
        </w:rPr>
        <w:t>1.5.</w:t>
      </w:r>
      <w:r w:rsidRPr="002D3CA0">
        <w:rPr>
          <w:lang w:eastAsia="ar-SA"/>
        </w:rPr>
        <w:t xml:space="preserve"> Договор заключен по результатам проведения запроса котировок</w:t>
      </w:r>
      <w:r w:rsidR="00D926FC">
        <w:rPr>
          <w:lang w:eastAsia="ar-SA"/>
        </w:rPr>
        <w:t xml:space="preserve"> в электронной форме</w:t>
      </w:r>
      <w:r w:rsidRPr="002D3CA0">
        <w:rPr>
          <w:lang w:eastAsia="ar-SA"/>
        </w:rPr>
        <w:t xml:space="preserve"> №__________от «___» ________2017г. Протокол рассмотрения и оценки котировочных заявок №___ от «____»_________2017г.</w:t>
      </w:r>
    </w:p>
    <w:p w:rsidR="002D3CA0" w:rsidRPr="002D3CA0" w:rsidRDefault="002D3CA0" w:rsidP="002D3CA0">
      <w:pPr>
        <w:widowControl/>
        <w:suppressAutoHyphens/>
        <w:snapToGrid/>
        <w:rPr>
          <w:rFonts w:eastAsia="Lucida Sans Unicode" w:cs="Mangal"/>
          <w:kern w:val="2"/>
          <w:szCs w:val="16"/>
          <w:lang w:eastAsia="hi-IN" w:bidi="hi-IN"/>
        </w:rPr>
      </w:pPr>
    </w:p>
    <w:p w:rsidR="002D3CA0" w:rsidRPr="002D3CA0" w:rsidRDefault="002D3CA0" w:rsidP="002D3CA0">
      <w:pPr>
        <w:widowControl/>
        <w:tabs>
          <w:tab w:val="left" w:pos="426"/>
        </w:tabs>
        <w:suppressAutoHyphens/>
        <w:snapToGrid/>
        <w:ind w:firstLine="0"/>
        <w:jc w:val="center"/>
        <w:rPr>
          <w:b/>
          <w:bCs/>
          <w:color w:val="000000"/>
          <w:lang w:eastAsia="ar-SA"/>
        </w:rPr>
      </w:pPr>
      <w:r w:rsidRPr="002D3CA0">
        <w:rPr>
          <w:b/>
          <w:bCs/>
          <w:lang w:eastAsia="ar-SA"/>
        </w:rPr>
        <w:t xml:space="preserve">2. </w:t>
      </w:r>
      <w:r w:rsidRPr="002D3CA0">
        <w:rPr>
          <w:b/>
          <w:bCs/>
          <w:color w:val="000000"/>
          <w:lang w:eastAsia="ar-SA"/>
        </w:rPr>
        <w:t>Цена Договора, Порядок расчетов</w:t>
      </w:r>
    </w:p>
    <w:p w:rsidR="002D3CA0" w:rsidRPr="002D3CA0" w:rsidRDefault="002D3CA0" w:rsidP="002D3CA0">
      <w:pPr>
        <w:widowControl/>
        <w:suppressAutoHyphens/>
        <w:snapToGrid/>
        <w:ind w:firstLine="540"/>
        <w:jc w:val="both"/>
        <w:rPr>
          <w:sz w:val="16"/>
          <w:szCs w:val="16"/>
          <w:lang w:eastAsia="ar-SA"/>
        </w:rPr>
      </w:pPr>
    </w:p>
    <w:p w:rsidR="002D3CA0" w:rsidRPr="002D3CA0" w:rsidRDefault="002D3CA0" w:rsidP="002D3CA0">
      <w:pPr>
        <w:widowControl/>
        <w:suppressAutoHyphens/>
        <w:snapToGrid/>
        <w:ind w:firstLine="0"/>
        <w:jc w:val="both"/>
        <w:rPr>
          <w:lang w:eastAsia="ar-SA"/>
        </w:rPr>
      </w:pPr>
      <w:r w:rsidRPr="002D3CA0">
        <w:rPr>
          <w:b/>
          <w:lang w:eastAsia="ar-SA"/>
        </w:rPr>
        <w:t>2.1.</w:t>
      </w:r>
      <w:r w:rsidRPr="002D3CA0">
        <w:rPr>
          <w:lang w:eastAsia="ar-SA"/>
        </w:rPr>
        <w:t xml:space="preserve"> Общая стоимость услуг настоящего Договора проводимых мероприятий по дератизации и дезинсекции составляет</w:t>
      </w:r>
      <w:r w:rsidRPr="002D3CA0">
        <w:rPr>
          <w:u w:val="single"/>
          <w:lang w:eastAsia="ar-SA"/>
        </w:rPr>
        <w:t>:</w:t>
      </w:r>
      <w:r w:rsidRPr="002D3CA0">
        <w:rPr>
          <w:b/>
          <w:i/>
          <w:u w:val="single"/>
          <w:lang w:eastAsia="ar-SA"/>
        </w:rPr>
        <w:t>__________________________________________________</w:t>
      </w:r>
      <w:r w:rsidRPr="002D3CA0">
        <w:rPr>
          <w:lang w:eastAsia="ar-SA"/>
        </w:rPr>
        <w:t xml:space="preserve"> </w:t>
      </w:r>
    </w:p>
    <w:p w:rsidR="002D3CA0" w:rsidRPr="002D3CA0" w:rsidRDefault="002D3CA0" w:rsidP="002D3CA0">
      <w:pPr>
        <w:widowControl/>
        <w:suppressAutoHyphens/>
        <w:snapToGrid/>
        <w:ind w:firstLine="0"/>
        <w:jc w:val="both"/>
        <w:rPr>
          <w:lang w:eastAsia="ar-SA"/>
        </w:rPr>
      </w:pPr>
      <w:r w:rsidRPr="002D3CA0">
        <w:rPr>
          <w:b/>
          <w:lang w:eastAsia="ar-SA"/>
        </w:rPr>
        <w:t xml:space="preserve">2.2. </w:t>
      </w:r>
      <w:r w:rsidRPr="002D3CA0">
        <w:rPr>
          <w:lang w:eastAsia="ar-SA"/>
        </w:rPr>
        <w:t>Расчеты между «Заказчиком» и «Исполнителем» осуществляются по факту оказанных услуг.</w:t>
      </w:r>
    </w:p>
    <w:p w:rsidR="002D3CA0" w:rsidRPr="002D3CA0" w:rsidRDefault="002D3CA0" w:rsidP="002D3CA0">
      <w:pPr>
        <w:widowControl/>
        <w:suppressAutoHyphens/>
        <w:snapToGrid/>
        <w:ind w:firstLine="0"/>
        <w:jc w:val="both"/>
        <w:rPr>
          <w:lang w:eastAsia="ar-SA"/>
        </w:rPr>
      </w:pPr>
      <w:r w:rsidRPr="002D3CA0">
        <w:rPr>
          <w:b/>
          <w:lang w:eastAsia="ar-SA"/>
        </w:rPr>
        <w:lastRenderedPageBreak/>
        <w:t xml:space="preserve">2.3. </w:t>
      </w:r>
      <w:r w:rsidRPr="002D3CA0">
        <w:rPr>
          <w:lang w:eastAsia="ar-SA"/>
        </w:rPr>
        <w:t xml:space="preserve">Оплата услуг производится «Заказчиком» путем перечисления денежных средств на расчетный </w:t>
      </w:r>
      <w:r w:rsidR="00FA43CC">
        <w:rPr>
          <w:lang w:eastAsia="ar-SA"/>
        </w:rPr>
        <w:t>счет   «Исполнителя» в течение 2</w:t>
      </w:r>
      <w:r w:rsidRPr="002D3CA0">
        <w:rPr>
          <w:lang w:eastAsia="ar-SA"/>
        </w:rPr>
        <w:t>0 (</w:t>
      </w:r>
      <w:r w:rsidR="00FA43CC">
        <w:rPr>
          <w:lang w:eastAsia="ar-SA"/>
        </w:rPr>
        <w:t>двадцати</w:t>
      </w:r>
      <w:r w:rsidRPr="002D3CA0">
        <w:rPr>
          <w:lang w:eastAsia="ar-SA"/>
        </w:rPr>
        <w:t>) банковских дней, на основании</w:t>
      </w:r>
      <w:r w:rsidR="002E789E" w:rsidRPr="002E789E">
        <w:rPr>
          <w:lang w:eastAsia="ar-SA"/>
        </w:rPr>
        <w:t xml:space="preserve"> </w:t>
      </w:r>
      <w:r w:rsidR="002E789E" w:rsidRPr="002D3CA0">
        <w:rPr>
          <w:lang w:eastAsia="ar-SA"/>
        </w:rPr>
        <w:t>выставленных</w:t>
      </w:r>
      <w:r w:rsidR="002E789E">
        <w:rPr>
          <w:lang w:eastAsia="ar-SA"/>
        </w:rPr>
        <w:t xml:space="preserve"> счетов </w:t>
      </w:r>
      <w:r w:rsidRPr="002D3CA0">
        <w:rPr>
          <w:lang w:eastAsia="ar-SA"/>
        </w:rPr>
        <w:t xml:space="preserve"> «Исполнителем» и актов</w:t>
      </w:r>
      <w:r w:rsidR="002E789E">
        <w:rPr>
          <w:lang w:eastAsia="ar-SA"/>
        </w:rPr>
        <w:t xml:space="preserve"> выполненных работ</w:t>
      </w:r>
      <w:r w:rsidRPr="002D3CA0">
        <w:rPr>
          <w:lang w:eastAsia="ar-SA"/>
        </w:rPr>
        <w:t xml:space="preserve"> </w:t>
      </w:r>
      <w:r w:rsidR="002E789E">
        <w:rPr>
          <w:lang w:eastAsia="ar-SA"/>
        </w:rPr>
        <w:t>(</w:t>
      </w:r>
      <w:r w:rsidRPr="002D3CA0">
        <w:rPr>
          <w:lang w:eastAsia="ar-SA"/>
        </w:rPr>
        <w:t>оказанных услуг</w:t>
      </w:r>
      <w:r w:rsidR="002E789E">
        <w:rPr>
          <w:lang w:eastAsia="ar-SA"/>
        </w:rPr>
        <w:t>)</w:t>
      </w:r>
      <w:r w:rsidRPr="002D3CA0">
        <w:rPr>
          <w:lang w:eastAsia="ar-SA"/>
        </w:rPr>
        <w:t>.</w:t>
      </w:r>
    </w:p>
    <w:p w:rsidR="002D3CA0" w:rsidRPr="002D3CA0" w:rsidRDefault="002D3CA0" w:rsidP="002D3CA0">
      <w:pPr>
        <w:widowControl/>
        <w:suppressAutoHyphens/>
        <w:snapToGrid/>
        <w:ind w:firstLine="0"/>
        <w:jc w:val="both"/>
        <w:rPr>
          <w:lang w:eastAsia="ar-SA"/>
        </w:rPr>
      </w:pPr>
      <w:r w:rsidRPr="002D3CA0">
        <w:rPr>
          <w:b/>
          <w:lang w:eastAsia="ar-SA"/>
        </w:rPr>
        <w:t>2.4.</w:t>
      </w:r>
      <w:r w:rsidRPr="002D3CA0">
        <w:rPr>
          <w:lang w:eastAsia="ar-SA"/>
        </w:rPr>
        <w:t xml:space="preserve"> Оплата Договора осуществляется по твердой цене и индексации не подлежит.</w:t>
      </w:r>
    </w:p>
    <w:p w:rsidR="002D3CA0" w:rsidRPr="002D3CA0" w:rsidRDefault="002D3CA0" w:rsidP="002D3CA0">
      <w:pPr>
        <w:widowControl/>
        <w:suppressAutoHyphens/>
        <w:snapToGrid/>
        <w:ind w:firstLine="0"/>
        <w:jc w:val="both"/>
        <w:rPr>
          <w:lang w:eastAsia="ar-SA"/>
        </w:rPr>
      </w:pPr>
    </w:p>
    <w:p w:rsidR="002D3CA0" w:rsidRPr="002D3CA0" w:rsidRDefault="002D3CA0" w:rsidP="002D3CA0">
      <w:pPr>
        <w:widowControl/>
        <w:suppressAutoHyphens/>
        <w:snapToGrid/>
        <w:ind w:firstLine="0"/>
        <w:jc w:val="center"/>
        <w:outlineLvl w:val="0"/>
        <w:rPr>
          <w:b/>
          <w:sz w:val="20"/>
          <w:szCs w:val="20"/>
          <w:lang w:eastAsia="ar-SA"/>
        </w:rPr>
      </w:pPr>
      <w:r w:rsidRPr="002D3CA0">
        <w:rPr>
          <w:b/>
          <w:sz w:val="20"/>
          <w:szCs w:val="20"/>
          <w:lang w:eastAsia="ar-SA"/>
        </w:rPr>
        <w:t>3. ПОРЯДОК СДАЧИ  И ПРИЕМКИ РАБОТ</w:t>
      </w:r>
    </w:p>
    <w:p w:rsidR="002D3CA0" w:rsidRPr="002D3CA0" w:rsidRDefault="002D3CA0" w:rsidP="002D3CA0">
      <w:pPr>
        <w:widowControl/>
        <w:suppressAutoHyphens/>
        <w:snapToGrid/>
        <w:ind w:firstLine="0"/>
        <w:jc w:val="both"/>
        <w:rPr>
          <w:lang w:eastAsia="ar-SA"/>
        </w:rPr>
      </w:pPr>
      <w:r w:rsidRPr="002D3CA0">
        <w:rPr>
          <w:b/>
          <w:lang w:eastAsia="ar-SA"/>
        </w:rPr>
        <w:t>3.1</w:t>
      </w:r>
      <w:r w:rsidRPr="002D3CA0">
        <w:rPr>
          <w:lang w:eastAsia="ar-SA"/>
        </w:rPr>
        <w:t xml:space="preserve">. По проведению </w:t>
      </w:r>
      <w:proofErr w:type="spellStart"/>
      <w:r w:rsidRPr="002D3CA0">
        <w:rPr>
          <w:lang w:eastAsia="ar-SA"/>
        </w:rPr>
        <w:t>дератизационных</w:t>
      </w:r>
      <w:proofErr w:type="spellEnd"/>
      <w:r w:rsidRPr="002D3CA0">
        <w:rPr>
          <w:lang w:eastAsia="ar-SA"/>
        </w:rPr>
        <w:t>, дезинсекционных мероприятий на объекте представитель «Исполнителя» оформляет, а представитель «Заказчика» заверяет своей подписью в «Карте учета объекта» результаты обследования или обработки.</w:t>
      </w:r>
    </w:p>
    <w:p w:rsidR="002D3CA0" w:rsidRPr="002D3CA0" w:rsidRDefault="002D3CA0" w:rsidP="002D3CA0">
      <w:pPr>
        <w:widowControl/>
        <w:suppressAutoHyphens/>
        <w:snapToGrid/>
        <w:ind w:firstLine="0"/>
        <w:jc w:val="both"/>
        <w:rPr>
          <w:lang w:eastAsia="ar-SA"/>
        </w:rPr>
      </w:pPr>
      <w:r w:rsidRPr="002D3CA0">
        <w:rPr>
          <w:b/>
          <w:lang w:eastAsia="ar-SA"/>
        </w:rPr>
        <w:t>3.2.</w:t>
      </w:r>
      <w:r w:rsidRPr="002D3CA0">
        <w:rPr>
          <w:lang w:eastAsia="ar-SA"/>
        </w:rPr>
        <w:t xml:space="preserve"> «Исполнитель» ежемесячно, не позднее 25-го числа текущего месяца, предоставляет «Заказчику» счет и акт оказанных услуг, в который включаются общий объём оказанных в текущем месяце услуг и их стоимость.</w:t>
      </w:r>
    </w:p>
    <w:p w:rsidR="002D3CA0" w:rsidRPr="002D3CA0" w:rsidRDefault="002D3CA0" w:rsidP="002D3CA0">
      <w:pPr>
        <w:widowControl/>
        <w:suppressAutoHyphens/>
        <w:snapToGrid/>
        <w:ind w:firstLine="0"/>
        <w:jc w:val="both"/>
        <w:rPr>
          <w:lang w:eastAsia="ar-SA"/>
        </w:rPr>
      </w:pPr>
      <w:r w:rsidRPr="002D3CA0">
        <w:rPr>
          <w:b/>
          <w:bCs/>
          <w:lang w:eastAsia="ar-SA"/>
        </w:rPr>
        <w:t xml:space="preserve">3.3. </w:t>
      </w:r>
      <w:r w:rsidRPr="002D3CA0">
        <w:rPr>
          <w:lang w:eastAsia="ar-SA"/>
        </w:rPr>
        <w:t xml:space="preserve">«Заказчик» в течение 5 (пяти) рабочих дней с момента получения документов, указанных в п. </w:t>
      </w:r>
      <w:r w:rsidRPr="002D3CA0">
        <w:rPr>
          <w:b/>
          <w:lang w:eastAsia="ar-SA"/>
        </w:rPr>
        <w:t>3.4.</w:t>
      </w:r>
      <w:r w:rsidRPr="002D3CA0">
        <w:rPr>
          <w:lang w:eastAsia="ar-SA"/>
        </w:rPr>
        <w:t xml:space="preserve"> договора, обязан провести сверку и подписать акт оказанных услуг, либо отказаться от подписания данного акта с письменным обоснованием такого отказа. По истечении указанного срока (не позднее следующего рабочего дня) «Заказчик» обязан направить в адрес «Исполнителя» подписанный акт оказанных услуг, либо неподписанный акт и письменное обоснование отказа от его подписания. В случае не поступления (не возврата) акта оказанных услуг в адрес «Исполнителя» в течение 10 (десяти) календарных дней с момента его  направления в адрес «Заказчика», работы, оказанные «Исполнителем» и указанные в данном акте считаются выполненным в полном объёме, качественно и в срок, предусмотренный настоящим Договором.</w:t>
      </w:r>
    </w:p>
    <w:p w:rsidR="002D3CA0" w:rsidRPr="002D3CA0" w:rsidRDefault="002D3CA0" w:rsidP="002D3CA0">
      <w:pPr>
        <w:widowControl/>
        <w:suppressAutoHyphens/>
        <w:snapToGrid/>
        <w:jc w:val="both"/>
        <w:rPr>
          <w:lang w:eastAsia="ar-SA"/>
        </w:rPr>
      </w:pPr>
      <w:r w:rsidRPr="002D3CA0">
        <w:rPr>
          <w:lang w:eastAsia="ar-SA"/>
        </w:rPr>
        <w:t xml:space="preserve"> </w:t>
      </w:r>
      <w:r w:rsidRPr="002D3CA0">
        <w:rPr>
          <w:lang w:eastAsia="ar-SA"/>
        </w:rPr>
        <w:tab/>
      </w:r>
      <w:r w:rsidRPr="002D3CA0">
        <w:rPr>
          <w:lang w:eastAsia="ar-SA"/>
        </w:rPr>
        <w:tab/>
      </w:r>
    </w:p>
    <w:p w:rsidR="002D3CA0" w:rsidRPr="002D3CA0" w:rsidRDefault="002D3CA0" w:rsidP="002D3CA0">
      <w:pPr>
        <w:widowControl/>
        <w:suppressAutoHyphens/>
        <w:snapToGrid/>
        <w:ind w:firstLine="0"/>
        <w:jc w:val="center"/>
        <w:outlineLvl w:val="0"/>
        <w:rPr>
          <w:b/>
          <w:sz w:val="20"/>
          <w:szCs w:val="20"/>
          <w:lang w:eastAsia="ar-SA"/>
        </w:rPr>
      </w:pPr>
      <w:r w:rsidRPr="002D3CA0">
        <w:rPr>
          <w:b/>
          <w:sz w:val="20"/>
          <w:szCs w:val="20"/>
          <w:lang w:eastAsia="ar-SA"/>
        </w:rPr>
        <w:t>4. ОБЯЗАННОСТИ СТОРОН</w:t>
      </w:r>
    </w:p>
    <w:p w:rsidR="002D3CA0" w:rsidRPr="002D3CA0" w:rsidRDefault="002D3CA0" w:rsidP="002D3CA0">
      <w:pPr>
        <w:widowControl/>
        <w:suppressAutoHyphens/>
        <w:snapToGrid/>
        <w:ind w:firstLine="0"/>
        <w:outlineLvl w:val="0"/>
        <w:rPr>
          <w:b/>
          <w:lang w:eastAsia="ar-SA"/>
        </w:rPr>
      </w:pPr>
      <w:r w:rsidRPr="002D3CA0">
        <w:rPr>
          <w:b/>
          <w:lang w:eastAsia="ar-SA"/>
        </w:rPr>
        <w:t>2.1. «ИСПОЛНИТЕЛЬ» обязуется:</w:t>
      </w:r>
    </w:p>
    <w:p w:rsidR="002D3CA0" w:rsidRPr="002D3CA0" w:rsidRDefault="002D3CA0" w:rsidP="002D3CA0">
      <w:pPr>
        <w:widowControl/>
        <w:shd w:val="clear" w:color="auto" w:fill="FFFFFF"/>
        <w:suppressAutoHyphens/>
        <w:autoSpaceDE w:val="0"/>
        <w:autoSpaceDN w:val="0"/>
        <w:adjustRightInd w:val="0"/>
        <w:snapToGrid/>
        <w:ind w:firstLine="0"/>
        <w:jc w:val="both"/>
        <w:rPr>
          <w:lang w:eastAsia="ar-SA"/>
        </w:rPr>
      </w:pPr>
      <w:r w:rsidRPr="002D3CA0">
        <w:rPr>
          <w:b/>
          <w:lang w:eastAsia="ar-SA"/>
        </w:rPr>
        <w:t>2.1.1.</w:t>
      </w:r>
      <w:r w:rsidRPr="002D3CA0">
        <w:rPr>
          <w:lang w:eastAsia="ar-SA"/>
        </w:rPr>
        <w:t xml:space="preserve"> </w:t>
      </w:r>
      <w:r w:rsidRPr="002D3CA0">
        <w:rPr>
          <w:color w:val="000000"/>
          <w:lang w:eastAsia="ar-SA"/>
        </w:rPr>
        <w:t>Своевременно и с надлежащим качеством выполнять услуги в соответствии с настоящим Договором и       Приложениями к нему.</w:t>
      </w:r>
    </w:p>
    <w:p w:rsidR="002D3CA0" w:rsidRPr="002D3CA0" w:rsidRDefault="002D3CA0" w:rsidP="002D3CA0">
      <w:pPr>
        <w:widowControl/>
        <w:shd w:val="clear" w:color="auto" w:fill="FFFFFF"/>
        <w:suppressAutoHyphens/>
        <w:autoSpaceDE w:val="0"/>
        <w:autoSpaceDN w:val="0"/>
        <w:adjustRightInd w:val="0"/>
        <w:snapToGrid/>
        <w:ind w:firstLine="0"/>
        <w:jc w:val="both"/>
        <w:rPr>
          <w:color w:val="000000"/>
          <w:lang w:eastAsia="ar-SA"/>
        </w:rPr>
      </w:pPr>
      <w:r w:rsidRPr="002D3CA0">
        <w:rPr>
          <w:b/>
          <w:lang w:eastAsia="ar-SA"/>
        </w:rPr>
        <w:t>2.1.2.</w:t>
      </w:r>
      <w:r w:rsidRPr="002D3CA0">
        <w:rPr>
          <w:lang w:eastAsia="ar-SA"/>
        </w:rPr>
        <w:t xml:space="preserve"> </w:t>
      </w:r>
      <w:r w:rsidRPr="002D3CA0">
        <w:rPr>
          <w:color w:val="000000"/>
          <w:lang w:eastAsia="ar-SA"/>
        </w:rPr>
        <w:t xml:space="preserve">Проводить </w:t>
      </w:r>
      <w:proofErr w:type="spellStart"/>
      <w:r w:rsidRPr="002D3CA0">
        <w:rPr>
          <w:color w:val="000000"/>
          <w:lang w:eastAsia="ar-SA"/>
        </w:rPr>
        <w:t>дератизационные</w:t>
      </w:r>
      <w:proofErr w:type="spellEnd"/>
      <w:r w:rsidRPr="002D3CA0">
        <w:rPr>
          <w:color w:val="000000"/>
          <w:lang w:eastAsia="ar-SA"/>
        </w:rPr>
        <w:t>, дезинсекционные мероприятия современными, эффективными средствами, разрешенными к применению в установленном законодательством порядке.</w:t>
      </w:r>
    </w:p>
    <w:p w:rsidR="002D3CA0" w:rsidRPr="002D3CA0" w:rsidRDefault="002D3CA0" w:rsidP="002D3CA0">
      <w:pPr>
        <w:widowControl/>
        <w:suppressAutoHyphens/>
        <w:snapToGrid/>
        <w:ind w:firstLine="0"/>
        <w:jc w:val="both"/>
        <w:rPr>
          <w:lang w:eastAsia="ar-SA"/>
        </w:rPr>
      </w:pPr>
      <w:r w:rsidRPr="002D3CA0">
        <w:rPr>
          <w:b/>
          <w:lang w:eastAsia="ar-SA"/>
        </w:rPr>
        <w:t>2.1.3.</w:t>
      </w:r>
      <w:r w:rsidRPr="002D3CA0">
        <w:rPr>
          <w:lang w:eastAsia="ar-SA"/>
        </w:rPr>
        <w:t xml:space="preserve"> Работать согласно действующим организационно-методическим рекомендациям и инструкциям по проведению </w:t>
      </w:r>
      <w:proofErr w:type="spellStart"/>
      <w:r w:rsidRPr="002D3CA0">
        <w:rPr>
          <w:lang w:eastAsia="ar-SA"/>
        </w:rPr>
        <w:t>дератизационных</w:t>
      </w:r>
      <w:proofErr w:type="spellEnd"/>
      <w:r w:rsidRPr="002D3CA0">
        <w:rPr>
          <w:lang w:eastAsia="ar-SA"/>
        </w:rPr>
        <w:t>, дезинсекционных мероприятий.</w:t>
      </w:r>
    </w:p>
    <w:p w:rsidR="002D3CA0" w:rsidRPr="002D3CA0" w:rsidRDefault="002D3CA0" w:rsidP="002D3CA0">
      <w:pPr>
        <w:widowControl/>
        <w:suppressAutoHyphens/>
        <w:snapToGrid/>
        <w:ind w:firstLine="0"/>
        <w:jc w:val="both"/>
        <w:rPr>
          <w:color w:val="000000"/>
          <w:lang w:eastAsia="ar-SA"/>
        </w:rPr>
      </w:pPr>
      <w:r w:rsidRPr="002D3CA0">
        <w:rPr>
          <w:b/>
          <w:lang w:eastAsia="ar-SA"/>
        </w:rPr>
        <w:t>2.1.4.</w:t>
      </w:r>
      <w:r w:rsidRPr="002D3CA0">
        <w:rPr>
          <w:lang w:eastAsia="ar-SA"/>
        </w:rPr>
        <w:t xml:space="preserve"> </w:t>
      </w:r>
      <w:r w:rsidRPr="002D3CA0">
        <w:rPr>
          <w:color w:val="000000"/>
          <w:lang w:eastAsia="ar-SA"/>
        </w:rPr>
        <w:t xml:space="preserve">Предоставлять «Заказчику» информацию, касающуюся выполнения работ по настоящему Договору, ознакомить «Заказчика» с правилами безопасности применения </w:t>
      </w:r>
      <w:proofErr w:type="spellStart"/>
      <w:r w:rsidRPr="002D3CA0">
        <w:rPr>
          <w:color w:val="000000"/>
          <w:lang w:eastAsia="ar-SA"/>
        </w:rPr>
        <w:t>дезсредств</w:t>
      </w:r>
      <w:proofErr w:type="spellEnd"/>
      <w:r w:rsidRPr="002D3CA0">
        <w:rPr>
          <w:color w:val="000000"/>
          <w:lang w:eastAsia="ar-SA"/>
        </w:rPr>
        <w:t xml:space="preserve"> для борьбы с грызунами и насекомыми.</w:t>
      </w:r>
    </w:p>
    <w:p w:rsidR="002D3CA0" w:rsidRPr="002D3CA0" w:rsidRDefault="002D3CA0" w:rsidP="002D3CA0">
      <w:pPr>
        <w:widowControl/>
        <w:suppressAutoHyphens/>
        <w:snapToGrid/>
        <w:ind w:firstLine="0"/>
        <w:jc w:val="both"/>
        <w:rPr>
          <w:color w:val="FF0000"/>
          <w:lang w:eastAsia="ar-SA"/>
        </w:rPr>
      </w:pPr>
      <w:r w:rsidRPr="002D3CA0">
        <w:rPr>
          <w:b/>
          <w:lang w:eastAsia="ar-SA"/>
        </w:rPr>
        <w:t>2.1.5.</w:t>
      </w:r>
      <w:r w:rsidRPr="002D3CA0">
        <w:rPr>
          <w:lang w:eastAsia="ar-SA"/>
        </w:rPr>
        <w:t xml:space="preserve"> Выявлять условия и давать для «Заказчика» предложения и рекомендации по ликвидации условий и санитарно-технических дефектов, благоприятных для обитания грызунов.</w:t>
      </w:r>
    </w:p>
    <w:p w:rsidR="002D3CA0" w:rsidRPr="002D3CA0" w:rsidRDefault="002D3CA0" w:rsidP="002D3CA0">
      <w:pPr>
        <w:widowControl/>
        <w:suppressAutoHyphens/>
        <w:snapToGrid/>
        <w:ind w:firstLine="0"/>
        <w:jc w:val="both"/>
        <w:rPr>
          <w:lang w:eastAsia="ar-SA"/>
        </w:rPr>
      </w:pPr>
      <w:r w:rsidRPr="002D3CA0">
        <w:rPr>
          <w:b/>
          <w:lang w:eastAsia="ar-SA"/>
        </w:rPr>
        <w:t>2.1.6</w:t>
      </w:r>
      <w:r w:rsidRPr="002D3CA0">
        <w:rPr>
          <w:lang w:eastAsia="ar-SA"/>
        </w:rPr>
        <w:t>. Проводить профилактические мероприятия, предупреждающие заселение объектов грызунами с периодичностью, указанной в Приложении № 1.</w:t>
      </w:r>
    </w:p>
    <w:p w:rsidR="002D3CA0" w:rsidRPr="002D3CA0" w:rsidRDefault="002D3CA0" w:rsidP="002D3CA0">
      <w:pPr>
        <w:widowControl/>
        <w:suppressAutoHyphens/>
        <w:snapToGrid/>
        <w:ind w:firstLine="0"/>
        <w:jc w:val="both"/>
        <w:outlineLvl w:val="0"/>
        <w:rPr>
          <w:lang w:eastAsia="ar-SA"/>
        </w:rPr>
      </w:pPr>
      <w:r w:rsidRPr="002D3CA0">
        <w:rPr>
          <w:b/>
          <w:lang w:eastAsia="ar-SA"/>
        </w:rPr>
        <w:t>2.2. «ЗАКАЗЧИК» обязуется</w:t>
      </w:r>
      <w:r w:rsidRPr="002D3CA0">
        <w:rPr>
          <w:lang w:eastAsia="ar-SA"/>
        </w:rPr>
        <w:t xml:space="preserve">:   </w:t>
      </w:r>
    </w:p>
    <w:p w:rsidR="002D3CA0" w:rsidRPr="002D3CA0" w:rsidRDefault="002D3CA0" w:rsidP="002D3CA0">
      <w:pPr>
        <w:widowControl/>
        <w:suppressAutoHyphens/>
        <w:snapToGrid/>
        <w:ind w:firstLine="0"/>
        <w:jc w:val="both"/>
        <w:rPr>
          <w:lang w:eastAsia="ar-SA"/>
        </w:rPr>
      </w:pPr>
      <w:r w:rsidRPr="002D3CA0">
        <w:rPr>
          <w:b/>
          <w:lang w:eastAsia="ar-SA"/>
        </w:rPr>
        <w:t>2.2.1.</w:t>
      </w:r>
      <w:r w:rsidRPr="002D3CA0">
        <w:rPr>
          <w:lang w:eastAsia="ar-SA"/>
        </w:rPr>
        <w:t xml:space="preserve"> Включить в договор всю площадь объектов, подлежащую обработке в соответствии с требованиями                      </w:t>
      </w:r>
      <w:r w:rsidRPr="002D3CA0">
        <w:rPr>
          <w:color w:val="000080"/>
          <w:u w:val="single"/>
          <w:lang w:eastAsia="ar-SA"/>
        </w:rPr>
        <w:t xml:space="preserve">СП 3.5.3.3223-14 </w:t>
      </w:r>
      <w:r w:rsidRPr="002D3CA0">
        <w:rPr>
          <w:lang w:eastAsia="ar-SA"/>
        </w:rPr>
        <w:t xml:space="preserve"> и </w:t>
      </w:r>
      <w:r w:rsidRPr="002D3CA0">
        <w:rPr>
          <w:color w:val="000080"/>
          <w:u w:val="single"/>
          <w:lang w:eastAsia="ar-SA"/>
        </w:rPr>
        <w:t>СанПиН3.5.2.1376-03</w:t>
      </w:r>
      <w:r w:rsidRPr="002D3CA0">
        <w:rPr>
          <w:lang w:eastAsia="ar-SA"/>
        </w:rPr>
        <w:t xml:space="preserve">. </w:t>
      </w:r>
    </w:p>
    <w:p w:rsidR="002D3CA0" w:rsidRPr="002D3CA0" w:rsidRDefault="002D3CA0" w:rsidP="002D3CA0">
      <w:pPr>
        <w:widowControl/>
        <w:suppressAutoHyphens/>
        <w:snapToGrid/>
        <w:ind w:firstLine="0"/>
        <w:jc w:val="both"/>
        <w:rPr>
          <w:lang w:eastAsia="ar-SA"/>
        </w:rPr>
      </w:pPr>
      <w:r w:rsidRPr="002D3CA0">
        <w:rPr>
          <w:b/>
          <w:lang w:eastAsia="ar-SA"/>
        </w:rPr>
        <w:t xml:space="preserve">2.2.2. </w:t>
      </w:r>
      <w:r w:rsidRPr="002D3CA0">
        <w:rPr>
          <w:lang w:eastAsia="ar-SA"/>
        </w:rPr>
        <w:t>Назначить ответственного представителя (представителей) от лица «Заказчика» для работы с представителями «Исполнителя» с правом на осуществление приёма оказанных «Исполнителем» услуг и подписание соответствующих приёмо-сдаточных документов (Актов оказанных услуг и др.). Указанным представителем от «Заказчика» назначается (назначаются):</w:t>
      </w:r>
    </w:p>
    <w:p w:rsidR="002D3CA0" w:rsidRPr="002D3CA0" w:rsidRDefault="002D3CA0" w:rsidP="002D3CA0">
      <w:pPr>
        <w:widowControl/>
        <w:suppressAutoHyphens/>
        <w:snapToGrid/>
        <w:ind w:firstLine="0"/>
        <w:jc w:val="both"/>
        <w:rPr>
          <w:b/>
          <w:lang w:eastAsia="ar-SA"/>
        </w:rPr>
      </w:pPr>
      <w:r w:rsidRPr="002D3CA0">
        <w:rPr>
          <w:lang w:eastAsia="ar-SA"/>
        </w:rPr>
        <w:t>______________________________________________________________________________________</w:t>
      </w:r>
    </w:p>
    <w:p w:rsidR="002D3CA0" w:rsidRPr="002D3CA0" w:rsidRDefault="002D3CA0" w:rsidP="002D3CA0">
      <w:pPr>
        <w:widowControl/>
        <w:suppressAutoHyphens/>
        <w:snapToGrid/>
        <w:ind w:firstLine="0"/>
        <w:jc w:val="both"/>
        <w:rPr>
          <w:b/>
          <w:lang w:eastAsia="ar-SA"/>
        </w:rPr>
      </w:pPr>
      <w:r w:rsidRPr="002D3CA0">
        <w:rPr>
          <w:b/>
          <w:lang w:eastAsia="ar-SA"/>
        </w:rPr>
        <w:t>2.2.3</w:t>
      </w:r>
      <w:r w:rsidRPr="002D3CA0">
        <w:rPr>
          <w:lang w:eastAsia="ar-SA"/>
        </w:rPr>
        <w:t xml:space="preserve">. </w:t>
      </w:r>
      <w:r w:rsidRPr="002D3CA0">
        <w:rPr>
          <w:color w:val="000000"/>
          <w:lang w:eastAsia="ar-SA"/>
        </w:rPr>
        <w:t>Соблюдать меры личной и общественной безопасности, оповещать людей, находящихся на обрабатываемых объектах, о применении родентицидов, инсектицидов.</w:t>
      </w:r>
      <w:r w:rsidRPr="002D3CA0">
        <w:rPr>
          <w:b/>
          <w:lang w:eastAsia="ar-SA"/>
        </w:rPr>
        <w:t xml:space="preserve"> </w:t>
      </w:r>
    </w:p>
    <w:p w:rsidR="002D3CA0" w:rsidRPr="002D3CA0" w:rsidRDefault="002D3CA0" w:rsidP="002D3CA0">
      <w:pPr>
        <w:widowControl/>
        <w:suppressAutoHyphens/>
        <w:snapToGrid/>
        <w:ind w:firstLine="0"/>
        <w:jc w:val="both"/>
        <w:rPr>
          <w:lang w:eastAsia="ar-SA"/>
        </w:rPr>
      </w:pPr>
      <w:r w:rsidRPr="002D3CA0">
        <w:rPr>
          <w:b/>
          <w:lang w:eastAsia="ar-SA"/>
        </w:rPr>
        <w:t>2.2.4.</w:t>
      </w:r>
      <w:r w:rsidRPr="002D3CA0">
        <w:rPr>
          <w:lang w:eastAsia="ar-SA"/>
        </w:rPr>
        <w:t xml:space="preserve"> Обеспечить свободный доступ во все помещения, необходимую освещенность, электробезопасность, осушение и очистку подвалов, исправность ступеней, пола, перил, и другие условия по охране труда и технике безопасности (Приложение №2).</w:t>
      </w:r>
    </w:p>
    <w:p w:rsidR="002D3CA0" w:rsidRPr="002D3CA0" w:rsidRDefault="002D3CA0" w:rsidP="002D3CA0">
      <w:pPr>
        <w:widowControl/>
        <w:suppressAutoHyphens/>
        <w:snapToGrid/>
        <w:ind w:firstLine="0"/>
        <w:jc w:val="both"/>
        <w:rPr>
          <w:lang w:eastAsia="ar-SA"/>
        </w:rPr>
      </w:pPr>
      <w:r w:rsidRPr="002D3CA0">
        <w:rPr>
          <w:b/>
          <w:lang w:eastAsia="ar-SA"/>
        </w:rPr>
        <w:t>2.2.5.</w:t>
      </w:r>
      <w:r w:rsidRPr="002D3CA0">
        <w:rPr>
          <w:lang w:eastAsia="ar-SA"/>
        </w:rPr>
        <w:t xml:space="preserve"> Выполнять рекомендации «Исполнителя» по ликвидации условий, благоприятных для обитания грызунов.</w:t>
      </w:r>
      <w:r w:rsidRPr="002D3CA0">
        <w:rPr>
          <w:color w:val="000000"/>
          <w:lang w:eastAsia="ar-SA"/>
        </w:rPr>
        <w:t xml:space="preserve"> Обеспечить чистоту прилегающей территории, проводить своими силами и </w:t>
      </w:r>
      <w:r w:rsidRPr="002D3CA0">
        <w:rPr>
          <w:color w:val="000000"/>
          <w:lang w:eastAsia="ar-SA"/>
        </w:rPr>
        <w:lastRenderedPageBreak/>
        <w:t xml:space="preserve">средствами необходимые ремонтные работы  (заделку  щелей, нор, отверстий  и т.д.), способствующие защите от проникновения грызунов на объект. </w:t>
      </w:r>
    </w:p>
    <w:p w:rsidR="002D3CA0" w:rsidRPr="002D3CA0" w:rsidRDefault="002D3CA0" w:rsidP="002D3CA0">
      <w:pPr>
        <w:widowControl/>
        <w:shd w:val="clear" w:color="auto" w:fill="FFFFFF"/>
        <w:suppressAutoHyphens/>
        <w:autoSpaceDE w:val="0"/>
        <w:autoSpaceDN w:val="0"/>
        <w:adjustRightInd w:val="0"/>
        <w:snapToGrid/>
        <w:ind w:firstLine="0"/>
        <w:jc w:val="both"/>
        <w:rPr>
          <w:b/>
          <w:color w:val="000000"/>
          <w:lang w:eastAsia="ar-SA"/>
        </w:rPr>
      </w:pPr>
      <w:r w:rsidRPr="002D3CA0">
        <w:rPr>
          <w:b/>
          <w:color w:val="000000"/>
          <w:lang w:eastAsia="ar-SA"/>
        </w:rPr>
        <w:t>2.3.Ответственность сторон:</w:t>
      </w:r>
    </w:p>
    <w:p w:rsidR="002D3CA0" w:rsidRPr="002D3CA0" w:rsidRDefault="002D3CA0" w:rsidP="002D3CA0">
      <w:pPr>
        <w:widowControl/>
        <w:suppressAutoHyphens/>
        <w:snapToGrid/>
        <w:ind w:firstLine="0"/>
        <w:jc w:val="both"/>
        <w:rPr>
          <w:lang w:eastAsia="ar-SA"/>
        </w:rPr>
      </w:pPr>
      <w:r w:rsidRPr="002D3CA0">
        <w:rPr>
          <w:b/>
          <w:color w:val="000000"/>
          <w:lang w:eastAsia="ar-SA"/>
        </w:rPr>
        <w:t>2.3.1.</w:t>
      </w:r>
      <w:r w:rsidRPr="002D3CA0">
        <w:rPr>
          <w:b/>
          <w:lang w:eastAsia="ar-SA"/>
        </w:rPr>
        <w:t xml:space="preserve"> «</w:t>
      </w:r>
      <w:r w:rsidRPr="002D3CA0">
        <w:rPr>
          <w:lang w:eastAsia="ar-SA"/>
        </w:rPr>
        <w:t>Исполнитель» не несет ответственности за любые виды ущерба, причиненного грызунами, поскольку вся его деятельность направлена на предотвращение этого ущерба, т.е. снижение их численности.</w:t>
      </w:r>
    </w:p>
    <w:p w:rsidR="002D3CA0" w:rsidRPr="002D3CA0" w:rsidRDefault="002D3CA0" w:rsidP="002D3CA0">
      <w:pPr>
        <w:widowControl/>
        <w:shd w:val="clear" w:color="auto" w:fill="FFFFFF"/>
        <w:suppressAutoHyphens/>
        <w:autoSpaceDE w:val="0"/>
        <w:autoSpaceDN w:val="0"/>
        <w:adjustRightInd w:val="0"/>
        <w:snapToGrid/>
        <w:ind w:firstLine="0"/>
        <w:jc w:val="both"/>
        <w:rPr>
          <w:color w:val="000000"/>
          <w:lang w:eastAsia="ar-SA"/>
        </w:rPr>
      </w:pPr>
      <w:r w:rsidRPr="002D3CA0">
        <w:rPr>
          <w:b/>
          <w:color w:val="000000"/>
          <w:lang w:eastAsia="ar-SA"/>
        </w:rPr>
        <w:t>2.3.2.</w:t>
      </w:r>
      <w:r w:rsidRPr="002D3CA0">
        <w:rPr>
          <w:color w:val="000000"/>
          <w:lang w:eastAsia="ar-SA"/>
        </w:rPr>
        <w:t xml:space="preserve"> </w:t>
      </w:r>
      <w:r w:rsidRPr="002D3CA0">
        <w:rPr>
          <w:b/>
          <w:color w:val="000000"/>
          <w:lang w:eastAsia="ar-SA"/>
        </w:rPr>
        <w:t xml:space="preserve"> </w:t>
      </w:r>
      <w:r w:rsidRPr="002D3CA0">
        <w:rPr>
          <w:color w:val="000000"/>
          <w:lang w:eastAsia="ar-SA"/>
        </w:rPr>
        <w:t>«Исполнитель» вправе приостановить оказание услуг в том случае если оплата от «Заказчика» не поступила в течение 20 календарных дней с момента выставления счета.</w:t>
      </w:r>
    </w:p>
    <w:p w:rsidR="002D3CA0" w:rsidRPr="002D3CA0" w:rsidRDefault="002D3CA0" w:rsidP="002D3CA0">
      <w:pPr>
        <w:widowControl/>
        <w:shd w:val="clear" w:color="auto" w:fill="FFFFFF"/>
        <w:suppressAutoHyphens/>
        <w:autoSpaceDE w:val="0"/>
        <w:autoSpaceDN w:val="0"/>
        <w:adjustRightInd w:val="0"/>
        <w:snapToGrid/>
        <w:ind w:firstLine="0"/>
        <w:jc w:val="both"/>
        <w:rPr>
          <w:lang w:eastAsia="ar-SA"/>
        </w:rPr>
      </w:pPr>
      <w:r w:rsidRPr="002D3CA0">
        <w:rPr>
          <w:b/>
          <w:lang w:eastAsia="ar-SA"/>
        </w:rPr>
        <w:t xml:space="preserve">2.3.3. </w:t>
      </w:r>
      <w:r w:rsidRPr="002D3CA0">
        <w:rPr>
          <w:lang w:eastAsia="ar-SA"/>
        </w:rPr>
        <w:t>Стороны взаимно гарантируют друг другу защиту конфиденциальной информации и сведений, составляющих коммерческую тайну, ставших известным им в ходе заключения и исполнения настоящего Договора, иную информацию, поступившую в адрес Сторон, без предварительного письменного согласия другой Стороны.</w:t>
      </w:r>
    </w:p>
    <w:p w:rsidR="002D3CA0" w:rsidRPr="002D3CA0" w:rsidRDefault="002D3CA0" w:rsidP="002D3CA0">
      <w:pPr>
        <w:widowControl/>
        <w:suppressAutoHyphens/>
        <w:snapToGrid/>
        <w:ind w:firstLine="0"/>
        <w:jc w:val="both"/>
        <w:rPr>
          <w:lang w:eastAsia="ar-SA"/>
        </w:rPr>
      </w:pPr>
      <w:r w:rsidRPr="002D3CA0">
        <w:rPr>
          <w:b/>
          <w:lang w:eastAsia="ar-SA"/>
        </w:rPr>
        <w:t xml:space="preserve">2.3.4. </w:t>
      </w:r>
      <w:proofErr w:type="gramStart"/>
      <w:r w:rsidRPr="002D3CA0">
        <w:rPr>
          <w:lang w:eastAsia="ar-SA"/>
        </w:rPr>
        <w:t xml:space="preserve">При нарушении «Исполнителем» обязательств по качеству и объему услуг, а «Заказчиком» по его  оплате, в объеме и в сроки, предусмотренные настоящим Договором, виновная сторона выплачивает неустойку  в размере 1/300 (одной трехсотой) ставки рефинансирования Центрального банка Российской Федерации, действующей на период нарушения, за каждый день просрочки исполнения этого обязательства, исходя из стоимости работы, на которую  распространяется действие нарушенного обязательства. </w:t>
      </w:r>
      <w:proofErr w:type="gramEnd"/>
    </w:p>
    <w:p w:rsidR="002D3CA0" w:rsidRPr="002D3CA0" w:rsidRDefault="002D3CA0" w:rsidP="002D3CA0">
      <w:pPr>
        <w:widowControl/>
        <w:suppressAutoHyphens/>
        <w:snapToGrid/>
        <w:ind w:firstLine="0"/>
        <w:jc w:val="center"/>
        <w:outlineLvl w:val="0"/>
        <w:rPr>
          <w:b/>
          <w:lang w:eastAsia="ar-SA"/>
        </w:rPr>
      </w:pPr>
      <w:r w:rsidRPr="002D3CA0">
        <w:rPr>
          <w:b/>
          <w:lang w:eastAsia="ar-SA"/>
        </w:rPr>
        <w:t>5.  ПОРЯДОК РАЗРЕШЕНИЯ СПОРОВ</w:t>
      </w:r>
    </w:p>
    <w:p w:rsidR="002D3CA0" w:rsidRPr="002D3CA0" w:rsidRDefault="002D3CA0" w:rsidP="002D3CA0">
      <w:pPr>
        <w:widowControl/>
        <w:suppressAutoHyphens/>
        <w:snapToGrid/>
        <w:ind w:firstLine="0"/>
        <w:jc w:val="both"/>
        <w:rPr>
          <w:lang w:eastAsia="ar-SA"/>
        </w:rPr>
      </w:pPr>
      <w:r w:rsidRPr="002D3CA0">
        <w:rPr>
          <w:b/>
          <w:lang w:eastAsia="ar-SA"/>
        </w:rPr>
        <w:t>5.1.</w:t>
      </w:r>
      <w:r w:rsidRPr="002D3CA0">
        <w:rPr>
          <w:lang w:eastAsia="ar-SA"/>
        </w:rPr>
        <w:t xml:space="preserve"> На отношения Сторон, не урегулированные настоящим Договором, распространяется действующее законодательство Российской Федерации.</w:t>
      </w:r>
    </w:p>
    <w:p w:rsidR="002D3CA0" w:rsidRPr="002D3CA0" w:rsidRDefault="002D3CA0" w:rsidP="002D3CA0">
      <w:pPr>
        <w:widowControl/>
        <w:suppressAutoHyphens/>
        <w:snapToGrid/>
        <w:ind w:firstLine="0"/>
        <w:jc w:val="both"/>
        <w:rPr>
          <w:lang w:eastAsia="ar-SA"/>
        </w:rPr>
      </w:pPr>
      <w:r w:rsidRPr="002D3CA0">
        <w:rPr>
          <w:b/>
          <w:lang w:eastAsia="ar-SA"/>
        </w:rPr>
        <w:t xml:space="preserve">5.2. </w:t>
      </w:r>
      <w:r w:rsidRPr="002D3CA0">
        <w:rPr>
          <w:lang w:eastAsia="ar-SA"/>
        </w:rPr>
        <w:t xml:space="preserve">Все споры и разногласия, в отношении данного Договора, или исполнения сторонами положений договора, </w:t>
      </w:r>
      <w:r w:rsidRPr="002D3CA0">
        <w:rPr>
          <w:color w:val="000000"/>
          <w:lang w:eastAsia="ar-SA"/>
        </w:rPr>
        <w:t xml:space="preserve">разрешаются путем переговоров между Сторонами. </w:t>
      </w:r>
      <w:r w:rsidRPr="002D3CA0">
        <w:rPr>
          <w:lang w:eastAsia="ar-SA"/>
        </w:rPr>
        <w:t>Споры и разногласия, не урегулированные путем переговоров, подлежат разрешению в Арбитражном суде Мурманской области.</w:t>
      </w:r>
    </w:p>
    <w:p w:rsidR="002D3CA0" w:rsidRPr="002D3CA0" w:rsidRDefault="002D3CA0" w:rsidP="002D3CA0">
      <w:pPr>
        <w:suppressAutoHyphens/>
        <w:snapToGrid/>
        <w:ind w:firstLine="0"/>
        <w:jc w:val="both"/>
        <w:rPr>
          <w:b/>
          <w:sz w:val="16"/>
          <w:szCs w:val="16"/>
          <w:lang w:eastAsia="ar-SA"/>
        </w:rPr>
      </w:pPr>
    </w:p>
    <w:p w:rsidR="002D3CA0" w:rsidRPr="002D3CA0" w:rsidRDefault="002D3CA0" w:rsidP="002D3CA0">
      <w:pPr>
        <w:keepNext/>
        <w:keepLines/>
        <w:widowControl/>
        <w:suppressAutoHyphens/>
        <w:snapToGrid/>
        <w:ind w:firstLine="567"/>
        <w:jc w:val="center"/>
        <w:outlineLvl w:val="2"/>
        <w:rPr>
          <w:b/>
          <w:bCs/>
          <w:lang w:eastAsia="ar-SA"/>
        </w:rPr>
      </w:pPr>
      <w:r w:rsidRPr="002D3CA0">
        <w:rPr>
          <w:b/>
          <w:bCs/>
          <w:lang w:eastAsia="ar-SA"/>
        </w:rPr>
        <w:t>6. ОБСТОЯТЕЛЬСТВА НЕПРЕОДАЛИМОЙ СИЛЫ</w:t>
      </w:r>
    </w:p>
    <w:p w:rsidR="002D3CA0" w:rsidRPr="002D3CA0" w:rsidRDefault="002D3CA0" w:rsidP="002D3CA0">
      <w:pPr>
        <w:widowControl/>
        <w:suppressAutoHyphens/>
        <w:snapToGrid/>
        <w:ind w:firstLine="0"/>
        <w:jc w:val="both"/>
        <w:rPr>
          <w:lang w:eastAsia="ar-SA"/>
        </w:rPr>
      </w:pPr>
      <w:r w:rsidRPr="002D3CA0">
        <w:rPr>
          <w:b/>
          <w:lang w:eastAsia="ar-SA"/>
        </w:rPr>
        <w:t>6.1.</w:t>
      </w:r>
      <w:r w:rsidRPr="002D3CA0">
        <w:rPr>
          <w:lang w:eastAsia="ar-SA"/>
        </w:rPr>
        <w:t xml:space="preserve"> Стороны не несут ответственности за невыполнение своих обязательств по Договору, если такое невыполнение обязательств по Договору являются результатом действия непреодолимой силы.</w:t>
      </w:r>
    </w:p>
    <w:p w:rsidR="002D3CA0" w:rsidRPr="002D3CA0" w:rsidRDefault="002D3CA0" w:rsidP="002D3CA0">
      <w:pPr>
        <w:widowControl/>
        <w:shd w:val="clear" w:color="auto" w:fill="FFFFFF"/>
        <w:suppressAutoHyphens/>
        <w:autoSpaceDE w:val="0"/>
        <w:autoSpaceDN w:val="0"/>
        <w:adjustRightInd w:val="0"/>
        <w:snapToGrid/>
        <w:ind w:firstLine="0"/>
        <w:jc w:val="both"/>
        <w:rPr>
          <w:lang w:eastAsia="ar-SA"/>
        </w:rPr>
      </w:pPr>
      <w:r w:rsidRPr="002D3CA0">
        <w:rPr>
          <w:b/>
          <w:lang w:eastAsia="ar-SA"/>
        </w:rPr>
        <w:t>6.2.</w:t>
      </w:r>
      <w:r w:rsidRPr="002D3CA0">
        <w:rPr>
          <w:lang w:eastAsia="ar-SA"/>
        </w:rPr>
        <w:t xml:space="preserve"> </w:t>
      </w:r>
      <w:r w:rsidRPr="002D3CA0">
        <w:rPr>
          <w:color w:val="000000"/>
          <w:lang w:eastAsia="ar-SA"/>
        </w:rPr>
        <w:t>Под обстоятельствами понимаются непреодолимые силы, не позволяющие выполнить обязательства по данному Договору: стихийные бедствия, массовые беспорядки, военные действия, вступление в силу законодательных актов, прямо или косвенно запрещающих указанные в Договоре виды деятельности.</w:t>
      </w:r>
    </w:p>
    <w:p w:rsidR="002D3CA0" w:rsidRPr="002D3CA0" w:rsidRDefault="002D3CA0" w:rsidP="002D3CA0">
      <w:pPr>
        <w:widowControl/>
        <w:suppressAutoHyphens/>
        <w:snapToGrid/>
        <w:ind w:firstLine="0"/>
        <w:jc w:val="both"/>
        <w:rPr>
          <w:lang w:eastAsia="ar-SA"/>
        </w:rPr>
      </w:pPr>
      <w:r w:rsidRPr="002D3CA0">
        <w:rPr>
          <w:b/>
          <w:lang w:eastAsia="ar-SA"/>
        </w:rPr>
        <w:t>6.3.</w:t>
      </w:r>
      <w:r w:rsidRPr="002D3CA0">
        <w:rPr>
          <w:lang w:eastAsia="ar-SA"/>
        </w:rPr>
        <w:t xml:space="preserve"> При возникновении обстоятельств непреодолимой силы сторона должна незамедлительно направить другой стороне письменное уведомление о возникновении таких обстоятельств и их причинах и обязуется предпринять все возможные меры для надлежащего выполнения своих обязательств по Договору.</w:t>
      </w:r>
    </w:p>
    <w:p w:rsidR="002D3CA0" w:rsidRPr="002D3CA0" w:rsidRDefault="002D3CA0" w:rsidP="002D3CA0">
      <w:pPr>
        <w:tabs>
          <w:tab w:val="left" w:pos="8640"/>
        </w:tabs>
        <w:suppressAutoHyphens/>
        <w:snapToGrid/>
        <w:ind w:firstLine="709"/>
        <w:jc w:val="both"/>
        <w:rPr>
          <w:lang w:eastAsia="ar-SA"/>
        </w:rPr>
      </w:pPr>
      <w:r w:rsidRPr="002D3CA0">
        <w:rPr>
          <w:lang w:eastAsia="ar-SA"/>
        </w:rPr>
        <w:t>.</w:t>
      </w:r>
      <w:r w:rsidRPr="002D3CA0">
        <w:rPr>
          <w:lang w:eastAsia="ar-SA"/>
        </w:rPr>
        <w:tab/>
      </w:r>
    </w:p>
    <w:p w:rsidR="002D3CA0" w:rsidRPr="002D3CA0" w:rsidRDefault="002D3CA0" w:rsidP="002D3CA0">
      <w:pPr>
        <w:suppressAutoHyphens/>
        <w:snapToGrid/>
        <w:ind w:firstLine="0"/>
        <w:jc w:val="center"/>
        <w:rPr>
          <w:b/>
          <w:lang w:eastAsia="ar-SA"/>
        </w:rPr>
      </w:pPr>
      <w:r w:rsidRPr="002D3CA0">
        <w:rPr>
          <w:b/>
          <w:lang w:eastAsia="ar-SA"/>
        </w:rPr>
        <w:t>7. Срок действия Договора</w:t>
      </w:r>
    </w:p>
    <w:p w:rsidR="002D3CA0" w:rsidRPr="002D3CA0" w:rsidRDefault="002D3CA0" w:rsidP="002D3CA0">
      <w:pPr>
        <w:suppressAutoHyphens/>
        <w:snapToGrid/>
        <w:ind w:firstLine="709"/>
        <w:jc w:val="both"/>
        <w:rPr>
          <w:b/>
          <w:lang w:eastAsia="ar-SA"/>
        </w:rPr>
      </w:pPr>
    </w:p>
    <w:p w:rsidR="00FA43CC" w:rsidRDefault="002D3CA0" w:rsidP="002D3CA0">
      <w:pPr>
        <w:suppressAutoHyphens/>
        <w:snapToGrid/>
        <w:ind w:firstLine="709"/>
        <w:jc w:val="both"/>
        <w:rPr>
          <w:lang w:eastAsia="ar-SA"/>
        </w:rPr>
      </w:pPr>
      <w:r w:rsidRPr="002D3CA0">
        <w:rPr>
          <w:lang w:eastAsia="ar-SA"/>
        </w:rPr>
        <w:t xml:space="preserve">7.1. </w:t>
      </w:r>
      <w:r w:rsidR="00FA43CC">
        <w:rPr>
          <w:lang w:eastAsia="ar-SA"/>
        </w:rPr>
        <w:t>Срок действия Договора: с 01 января 2018 года</w:t>
      </w:r>
      <w:r w:rsidRPr="002D3CA0">
        <w:rPr>
          <w:lang w:eastAsia="ar-SA"/>
        </w:rPr>
        <w:t xml:space="preserve"> и действует до</w:t>
      </w:r>
      <w:r w:rsidR="00FA43CC">
        <w:rPr>
          <w:lang w:eastAsia="ar-SA"/>
        </w:rPr>
        <w:t xml:space="preserve"> 31 декабря 2018 года.</w:t>
      </w:r>
      <w:r w:rsidRPr="002D3CA0">
        <w:rPr>
          <w:lang w:eastAsia="ar-SA"/>
        </w:rPr>
        <w:t xml:space="preserve"> </w:t>
      </w:r>
    </w:p>
    <w:p w:rsidR="002D3CA0" w:rsidRPr="002D3CA0" w:rsidRDefault="002D3CA0" w:rsidP="002D3CA0">
      <w:pPr>
        <w:suppressAutoHyphens/>
        <w:snapToGrid/>
        <w:ind w:firstLine="709"/>
        <w:jc w:val="both"/>
        <w:rPr>
          <w:lang w:eastAsia="ar-SA"/>
        </w:rPr>
      </w:pPr>
      <w:r w:rsidRPr="002D3CA0">
        <w:rPr>
          <w:lang w:eastAsia="ar-SA"/>
        </w:rPr>
        <w:t>7.2. Договор считается исполненным после выполнения взаимных обязательств и урегулирования всех расчетов между сторонами настоящего Договора.</w:t>
      </w:r>
    </w:p>
    <w:p w:rsidR="002D3CA0" w:rsidRPr="002D3CA0" w:rsidRDefault="002D3CA0" w:rsidP="002D3CA0">
      <w:pPr>
        <w:suppressAutoHyphens/>
        <w:snapToGrid/>
        <w:ind w:firstLine="709"/>
        <w:jc w:val="both"/>
        <w:rPr>
          <w:lang w:eastAsia="ar-SA"/>
        </w:rPr>
      </w:pPr>
      <w:r w:rsidRPr="002D3CA0">
        <w:rPr>
          <w:lang w:eastAsia="ar-SA"/>
        </w:rPr>
        <w:t>7.3. Настоящий Договор составлен в 2-х экземплярах, имеющих одинаковую юридическую  силу, по одному экземпляру каждой стороне.</w:t>
      </w:r>
    </w:p>
    <w:p w:rsidR="002D3CA0" w:rsidRPr="002D3CA0" w:rsidRDefault="002D3CA0" w:rsidP="002D3CA0">
      <w:pPr>
        <w:suppressAutoHyphens/>
        <w:snapToGrid/>
        <w:ind w:firstLine="709"/>
        <w:jc w:val="both"/>
        <w:rPr>
          <w:lang w:eastAsia="ar-SA"/>
        </w:rPr>
      </w:pPr>
      <w:r w:rsidRPr="002D3CA0">
        <w:rPr>
          <w:lang w:eastAsia="ar-SA"/>
        </w:rPr>
        <w:t xml:space="preserve">7.3.Настоящий </w:t>
      </w:r>
      <w:proofErr w:type="gramStart"/>
      <w:r w:rsidRPr="002D3CA0">
        <w:rPr>
          <w:lang w:eastAsia="ar-SA"/>
        </w:rPr>
        <w:t>Договор</w:t>
      </w:r>
      <w:proofErr w:type="gramEnd"/>
      <w:r w:rsidRPr="002D3CA0">
        <w:rPr>
          <w:lang w:eastAsia="ar-SA"/>
        </w:rPr>
        <w:t xml:space="preserve"> может быть расторгнут в одностороннем порядке по любым основаниям, по инициативе любой из сторон при условии письменного уведомления другой стороны. Договор считается расторгнутым по истечению 30 дней с момента направления уведомления заинтересованной стороной.</w:t>
      </w:r>
    </w:p>
    <w:p w:rsidR="002D3CA0" w:rsidRPr="002D3CA0" w:rsidRDefault="002D3CA0" w:rsidP="002D3CA0">
      <w:pPr>
        <w:widowControl/>
        <w:suppressAutoHyphens/>
        <w:snapToGrid/>
        <w:ind w:firstLine="0"/>
        <w:jc w:val="center"/>
        <w:outlineLvl w:val="0"/>
        <w:rPr>
          <w:b/>
          <w:lang w:eastAsia="ar-SA"/>
        </w:rPr>
      </w:pPr>
      <w:r w:rsidRPr="002D3CA0">
        <w:rPr>
          <w:b/>
          <w:lang w:eastAsia="ar-SA"/>
        </w:rPr>
        <w:t>8.  ПРОЧИЕ  УСЛОВИЯ</w:t>
      </w:r>
    </w:p>
    <w:p w:rsidR="002D3CA0" w:rsidRPr="002D3CA0" w:rsidRDefault="002D3CA0" w:rsidP="002D3CA0">
      <w:pPr>
        <w:widowControl/>
        <w:suppressAutoHyphens/>
        <w:snapToGrid/>
        <w:ind w:firstLine="0"/>
        <w:jc w:val="both"/>
        <w:rPr>
          <w:lang w:eastAsia="ar-SA"/>
        </w:rPr>
      </w:pPr>
      <w:r w:rsidRPr="002D3CA0">
        <w:rPr>
          <w:b/>
          <w:lang w:eastAsia="ar-SA"/>
        </w:rPr>
        <w:t>8.1.</w:t>
      </w:r>
      <w:r w:rsidRPr="002D3CA0">
        <w:rPr>
          <w:lang w:eastAsia="ar-SA"/>
        </w:rPr>
        <w:t xml:space="preserve"> Любые изменения и дополнения к настоящему Договору, а также прекращения договорных отношений, действительны при условии, если они совершены в письменной форме и подписаны уполномоченными на то представителями сторон. Все приложения и дополнения к Договору составляют его неотъемлемую часть.</w:t>
      </w:r>
    </w:p>
    <w:p w:rsidR="002D3CA0" w:rsidRDefault="002D3CA0" w:rsidP="002D3CA0">
      <w:pPr>
        <w:widowControl/>
        <w:tabs>
          <w:tab w:val="left" w:pos="540"/>
        </w:tabs>
        <w:suppressAutoHyphens/>
        <w:snapToGrid/>
        <w:ind w:firstLine="0"/>
        <w:jc w:val="both"/>
        <w:rPr>
          <w:lang w:eastAsia="ar-SA"/>
        </w:rPr>
      </w:pPr>
      <w:r w:rsidRPr="002D3CA0">
        <w:rPr>
          <w:b/>
          <w:lang w:eastAsia="ar-SA"/>
        </w:rPr>
        <w:lastRenderedPageBreak/>
        <w:t>8.2.</w:t>
      </w:r>
      <w:r w:rsidRPr="002D3CA0">
        <w:rPr>
          <w:lang w:eastAsia="ar-SA"/>
        </w:rPr>
        <w:t xml:space="preserve"> При перемене юридического адреса, счета в банке, или при необходимости внесения изменений в состав объектов «Заказчика», подлежащих обработке, их площади, периодичности оказания услуг, а также других  изменениях </w:t>
      </w:r>
      <w:r w:rsidRPr="002D3CA0">
        <w:rPr>
          <w:color w:val="000000"/>
          <w:lang w:eastAsia="ar-SA"/>
        </w:rPr>
        <w:t>влияющих на договорные условия (реорганизация, ремонт, и т.д.), Стороны уведомляют друг друга в течение 7 (семи) рабочих дней.</w:t>
      </w:r>
      <w:r w:rsidRPr="002D3CA0">
        <w:rPr>
          <w:lang w:eastAsia="ar-SA"/>
        </w:rPr>
        <w:t xml:space="preserve"> Не позднее 5 (пяти) рабочих дней с момента получения такого уведомления, Стороны оформляют и подписывают соответствующее дополнительное соглашение к настоящему Договору.</w:t>
      </w:r>
    </w:p>
    <w:p w:rsidR="002117D6" w:rsidRPr="002117D6" w:rsidRDefault="002117D6" w:rsidP="002117D6">
      <w:pPr>
        <w:ind w:firstLine="0"/>
        <w:jc w:val="both"/>
        <w:rPr>
          <w:lang w:eastAsia="ar-SA"/>
        </w:rPr>
      </w:pPr>
      <w:r w:rsidRPr="002117D6">
        <w:rPr>
          <w:b/>
          <w:lang w:eastAsia="ar-SA"/>
        </w:rPr>
        <w:t>8.3.</w:t>
      </w:r>
      <w:r>
        <w:rPr>
          <w:lang w:eastAsia="ar-SA"/>
        </w:rPr>
        <w:t xml:space="preserve"> </w:t>
      </w:r>
      <w:r w:rsidRPr="002117D6">
        <w:rPr>
          <w:lang w:eastAsia="ar-SA"/>
        </w:rPr>
        <w:t xml:space="preserve">Заказчик не берет на себя обязательств по оформлению разрешений для въезда на </w:t>
      </w:r>
      <w:proofErr w:type="gramStart"/>
      <w:r w:rsidRPr="002117D6">
        <w:rPr>
          <w:lang w:eastAsia="ar-SA"/>
        </w:rPr>
        <w:t>территорию</w:t>
      </w:r>
      <w:proofErr w:type="gramEnd"/>
      <w:r w:rsidRPr="002117D6">
        <w:rPr>
          <w:lang w:eastAsia="ar-SA"/>
        </w:rPr>
        <w:t xml:space="preserve"> ЗАТО г. Североморск Исполнителю  для исполнения условий договора.</w:t>
      </w:r>
    </w:p>
    <w:p w:rsidR="002117D6" w:rsidRPr="002D3CA0" w:rsidRDefault="002117D6" w:rsidP="002D3CA0">
      <w:pPr>
        <w:widowControl/>
        <w:tabs>
          <w:tab w:val="left" w:pos="540"/>
        </w:tabs>
        <w:suppressAutoHyphens/>
        <w:snapToGrid/>
        <w:ind w:firstLine="0"/>
        <w:jc w:val="both"/>
        <w:rPr>
          <w:lang w:eastAsia="ar-SA"/>
        </w:rPr>
      </w:pPr>
    </w:p>
    <w:p w:rsidR="002D3CA0" w:rsidRPr="002D3CA0" w:rsidRDefault="002D3CA0" w:rsidP="002D3CA0">
      <w:pPr>
        <w:suppressAutoHyphens/>
        <w:snapToGrid/>
        <w:ind w:firstLine="709"/>
        <w:jc w:val="both"/>
        <w:rPr>
          <w:lang w:eastAsia="ar-SA"/>
        </w:rPr>
      </w:pPr>
    </w:p>
    <w:p w:rsidR="002D3CA0" w:rsidRPr="002D3CA0" w:rsidRDefault="002D3CA0" w:rsidP="002D3CA0">
      <w:pPr>
        <w:widowControl/>
        <w:tabs>
          <w:tab w:val="left" w:pos="0"/>
          <w:tab w:val="right" w:pos="9498"/>
        </w:tabs>
        <w:suppressAutoHyphens/>
        <w:snapToGrid/>
        <w:ind w:right="139" w:firstLine="0"/>
        <w:jc w:val="center"/>
        <w:rPr>
          <w:b/>
          <w:bCs/>
          <w:lang w:eastAsia="ar-SA"/>
        </w:rPr>
      </w:pPr>
      <w:r w:rsidRPr="002D3CA0">
        <w:rPr>
          <w:b/>
          <w:bCs/>
          <w:lang w:eastAsia="ar-SA"/>
        </w:rPr>
        <w:t>12. Реквизиты и подписи Сторон</w:t>
      </w:r>
    </w:p>
    <w:p w:rsidR="002D3CA0" w:rsidRPr="002D3CA0" w:rsidRDefault="002D3CA0" w:rsidP="002D3CA0">
      <w:pPr>
        <w:widowControl/>
        <w:tabs>
          <w:tab w:val="left" w:pos="0"/>
          <w:tab w:val="right" w:pos="9498"/>
        </w:tabs>
        <w:suppressAutoHyphens/>
        <w:snapToGrid/>
        <w:ind w:right="139" w:firstLine="540"/>
        <w:jc w:val="center"/>
        <w:rPr>
          <w:b/>
          <w:bCs/>
          <w:lang w:eastAsia="ar-SA"/>
        </w:rPr>
      </w:pPr>
    </w:p>
    <w:tbl>
      <w:tblPr>
        <w:tblW w:w="10469" w:type="dxa"/>
        <w:tblLayout w:type="fixed"/>
        <w:tblCellMar>
          <w:left w:w="10" w:type="dxa"/>
          <w:right w:w="10" w:type="dxa"/>
        </w:tblCellMar>
        <w:tblLook w:val="04A0" w:firstRow="1" w:lastRow="0" w:firstColumn="1" w:lastColumn="0" w:noHBand="0" w:noVBand="1"/>
      </w:tblPr>
      <w:tblGrid>
        <w:gridCol w:w="5991"/>
        <w:gridCol w:w="4478"/>
      </w:tblGrid>
      <w:tr w:rsidR="002D3CA0" w:rsidRPr="002D3CA0" w:rsidTr="002D3CA0">
        <w:trPr>
          <w:trHeight w:val="883"/>
        </w:trPr>
        <w:tc>
          <w:tcPr>
            <w:tcW w:w="5991" w:type="dxa"/>
          </w:tcPr>
          <w:p w:rsidR="002D3CA0" w:rsidRPr="002D3CA0" w:rsidRDefault="002D3CA0" w:rsidP="002D3CA0">
            <w:pPr>
              <w:widowControl/>
              <w:tabs>
                <w:tab w:val="left" w:pos="1131"/>
              </w:tabs>
              <w:suppressAutoHyphens/>
              <w:snapToGrid/>
              <w:spacing w:line="200" w:lineRule="atLeast"/>
              <w:ind w:left="-3" w:right="327" w:firstLine="0"/>
              <w:jc w:val="center"/>
              <w:rPr>
                <w:rFonts w:eastAsia="Lucida Sans Unicode" w:cs="Mangal"/>
                <w:b/>
                <w:bCs/>
                <w:kern w:val="2"/>
                <w:lang w:eastAsia="hi-IN" w:bidi="hi-IN"/>
              </w:rPr>
            </w:pPr>
            <w:r w:rsidRPr="002D3CA0">
              <w:rPr>
                <w:b/>
                <w:bCs/>
                <w:lang w:eastAsia="ar-SA"/>
              </w:rPr>
              <w:t>Заказчик</w:t>
            </w:r>
          </w:p>
          <w:p w:rsidR="002D3CA0" w:rsidRPr="002D3CA0" w:rsidRDefault="002D3CA0" w:rsidP="002D3CA0">
            <w:pPr>
              <w:widowControl/>
              <w:tabs>
                <w:tab w:val="left" w:pos="1131"/>
              </w:tabs>
              <w:suppressAutoHyphens/>
              <w:snapToGrid/>
              <w:spacing w:line="200" w:lineRule="atLeast"/>
              <w:ind w:left="-3" w:right="327" w:firstLine="0"/>
              <w:rPr>
                <w:bCs/>
                <w:lang w:eastAsia="ar-SA"/>
              </w:rPr>
            </w:pPr>
            <w:r w:rsidRPr="002D3CA0">
              <w:rPr>
                <w:lang w:eastAsia="ar-SA"/>
              </w:rPr>
              <w:t xml:space="preserve">ГОАУСОН </w:t>
            </w:r>
            <w:r w:rsidRPr="002D3CA0">
              <w:rPr>
                <w:bCs/>
                <w:lang w:eastAsia="ar-SA"/>
              </w:rPr>
              <w:t>«</w:t>
            </w:r>
            <w:r w:rsidR="00D926FC">
              <w:rPr>
                <w:lang w:eastAsia="ar-SA"/>
              </w:rPr>
              <w:t xml:space="preserve">КЦСОН </w:t>
            </w:r>
            <w:r w:rsidRPr="002D3CA0">
              <w:rPr>
                <w:lang w:eastAsia="ar-SA"/>
              </w:rPr>
              <w:t xml:space="preserve"> ЗАТО </w:t>
            </w:r>
            <w:proofErr w:type="spellStart"/>
            <w:r w:rsidRPr="002D3CA0">
              <w:rPr>
                <w:lang w:eastAsia="ar-SA"/>
              </w:rPr>
              <w:t>г</w:t>
            </w:r>
            <w:proofErr w:type="gramStart"/>
            <w:r w:rsidRPr="002D3CA0">
              <w:rPr>
                <w:lang w:eastAsia="ar-SA"/>
              </w:rPr>
              <w:t>.С</w:t>
            </w:r>
            <w:proofErr w:type="gramEnd"/>
            <w:r w:rsidRPr="002D3CA0">
              <w:rPr>
                <w:lang w:eastAsia="ar-SA"/>
              </w:rPr>
              <w:t>евероморск</w:t>
            </w:r>
            <w:proofErr w:type="spellEnd"/>
            <w:r w:rsidRPr="002D3CA0">
              <w:rPr>
                <w:bCs/>
                <w:lang w:eastAsia="ar-SA"/>
              </w:rPr>
              <w:t>»</w:t>
            </w:r>
          </w:p>
          <w:p w:rsidR="002D3CA0" w:rsidRPr="002D3CA0" w:rsidRDefault="002D3CA0" w:rsidP="002D3CA0">
            <w:pPr>
              <w:keepNext/>
              <w:widowControl/>
              <w:suppressAutoHyphens/>
              <w:snapToGrid/>
              <w:spacing w:line="200" w:lineRule="atLeast"/>
              <w:ind w:left="-3" w:right="327" w:firstLine="0"/>
              <w:rPr>
                <w:spacing w:val="-8"/>
                <w:lang w:eastAsia="ar-SA"/>
              </w:rPr>
            </w:pPr>
            <w:r w:rsidRPr="002D3CA0">
              <w:rPr>
                <w:spacing w:val="-8"/>
                <w:lang w:eastAsia="ar-SA"/>
              </w:rPr>
              <w:t xml:space="preserve">место нахождения и почтовый адрес: 184601, </w:t>
            </w:r>
            <w:proofErr w:type="gramStart"/>
            <w:r w:rsidRPr="002D3CA0">
              <w:rPr>
                <w:spacing w:val="-8"/>
                <w:lang w:eastAsia="ar-SA"/>
              </w:rPr>
              <w:t>Мурманская</w:t>
            </w:r>
            <w:proofErr w:type="gramEnd"/>
            <w:r w:rsidRPr="002D3CA0">
              <w:rPr>
                <w:spacing w:val="-8"/>
                <w:lang w:eastAsia="ar-SA"/>
              </w:rPr>
              <w:t xml:space="preserve"> обл., г. Североморск, ул. Гвардейская, д. 5;</w:t>
            </w:r>
          </w:p>
          <w:p w:rsidR="002D3CA0" w:rsidRPr="002D3CA0" w:rsidRDefault="002D3CA0" w:rsidP="002D3CA0">
            <w:pPr>
              <w:keepNext/>
              <w:widowControl/>
              <w:suppressAutoHyphens/>
              <w:snapToGrid/>
              <w:spacing w:line="200" w:lineRule="atLeast"/>
              <w:ind w:left="-3" w:right="327" w:firstLine="0"/>
              <w:rPr>
                <w:lang w:eastAsia="ar-SA"/>
              </w:rPr>
            </w:pPr>
            <w:r w:rsidRPr="002D3CA0">
              <w:rPr>
                <w:lang w:eastAsia="ar-SA"/>
              </w:rPr>
              <w:t xml:space="preserve">банковские реквизиты: ИНН/КПП </w:t>
            </w:r>
            <w:r w:rsidRPr="002D3CA0">
              <w:rPr>
                <w:sz w:val="23"/>
                <w:szCs w:val="23"/>
                <w:lang w:eastAsia="ar-SA"/>
              </w:rPr>
              <w:t>5110120814 / 511001001</w:t>
            </w:r>
            <w:r w:rsidRPr="002D3CA0">
              <w:rPr>
                <w:lang w:eastAsia="ar-SA"/>
              </w:rPr>
              <w:t xml:space="preserve">, лицевой счет </w:t>
            </w:r>
            <w:r w:rsidRPr="002D3CA0">
              <w:rPr>
                <w:sz w:val="23"/>
                <w:szCs w:val="23"/>
                <w:lang w:eastAsia="ar-SA"/>
              </w:rPr>
              <w:t xml:space="preserve">30496Ш98160,  </w:t>
            </w:r>
            <w:r w:rsidRPr="002D3CA0">
              <w:rPr>
                <w:lang w:eastAsia="ar-SA"/>
              </w:rPr>
              <w:t xml:space="preserve">УФК по Мурманской области(ГОАУСОН «КЦСОН ЗАТО </w:t>
            </w:r>
            <w:proofErr w:type="spellStart"/>
            <w:r w:rsidRPr="002D3CA0">
              <w:rPr>
                <w:lang w:eastAsia="ar-SA"/>
              </w:rPr>
              <w:t>г</w:t>
            </w:r>
            <w:proofErr w:type="gramStart"/>
            <w:r w:rsidRPr="002D3CA0">
              <w:rPr>
                <w:lang w:eastAsia="ar-SA"/>
              </w:rPr>
              <w:t>.С</w:t>
            </w:r>
            <w:proofErr w:type="gramEnd"/>
            <w:r w:rsidRPr="002D3CA0">
              <w:rPr>
                <w:lang w:eastAsia="ar-SA"/>
              </w:rPr>
              <w:t>евероморск</w:t>
            </w:r>
            <w:proofErr w:type="spellEnd"/>
            <w:r w:rsidRPr="002D3CA0">
              <w:rPr>
                <w:lang w:eastAsia="ar-SA"/>
              </w:rPr>
              <w:t>»)</w:t>
            </w:r>
          </w:p>
          <w:p w:rsidR="002D3CA0" w:rsidRPr="002D3CA0" w:rsidRDefault="002D3CA0" w:rsidP="002D3CA0">
            <w:pPr>
              <w:keepNext/>
              <w:widowControl/>
              <w:suppressAutoHyphens/>
              <w:snapToGrid/>
              <w:spacing w:line="200" w:lineRule="atLeast"/>
              <w:ind w:left="-3" w:right="327" w:firstLine="0"/>
              <w:rPr>
                <w:sz w:val="23"/>
                <w:szCs w:val="23"/>
                <w:lang w:eastAsia="ar-SA"/>
              </w:rPr>
            </w:pPr>
            <w:proofErr w:type="gramStart"/>
            <w:r w:rsidRPr="002D3CA0">
              <w:rPr>
                <w:lang w:eastAsia="ar-SA"/>
              </w:rPr>
              <w:t>Р</w:t>
            </w:r>
            <w:proofErr w:type="gramEnd"/>
            <w:r w:rsidRPr="002D3CA0">
              <w:rPr>
                <w:lang w:eastAsia="ar-SA"/>
              </w:rPr>
              <w:t xml:space="preserve">/ счет </w:t>
            </w:r>
            <w:r w:rsidRPr="002D3CA0">
              <w:rPr>
                <w:sz w:val="23"/>
                <w:szCs w:val="23"/>
                <w:lang w:eastAsia="ar-SA"/>
              </w:rPr>
              <w:t>40601810500001000001</w:t>
            </w:r>
          </w:p>
          <w:p w:rsidR="002D3CA0" w:rsidRPr="002D3CA0" w:rsidRDefault="002D3CA0" w:rsidP="002D3CA0">
            <w:pPr>
              <w:keepNext/>
              <w:widowControl/>
              <w:suppressAutoHyphens/>
              <w:snapToGrid/>
              <w:spacing w:line="200" w:lineRule="atLeast"/>
              <w:ind w:left="-3" w:right="327" w:firstLine="0"/>
              <w:rPr>
                <w:lang w:eastAsia="ar-SA"/>
              </w:rPr>
            </w:pPr>
            <w:r w:rsidRPr="002D3CA0">
              <w:rPr>
                <w:lang w:eastAsia="ar-SA"/>
              </w:rPr>
              <w:t xml:space="preserve"> в Отделение Мурманск г. Мурманск</w:t>
            </w:r>
          </w:p>
          <w:p w:rsidR="002D3CA0" w:rsidRPr="002D3CA0" w:rsidRDefault="002D3CA0" w:rsidP="002D3CA0">
            <w:pPr>
              <w:keepNext/>
              <w:widowControl/>
              <w:suppressAutoHyphens/>
              <w:snapToGrid/>
              <w:spacing w:line="200" w:lineRule="atLeast"/>
              <w:ind w:left="-3" w:right="327" w:firstLine="0"/>
              <w:rPr>
                <w:lang w:eastAsia="ar-SA"/>
              </w:rPr>
            </w:pPr>
            <w:r w:rsidRPr="002D3CA0">
              <w:rPr>
                <w:lang w:eastAsia="ar-SA"/>
              </w:rPr>
              <w:t xml:space="preserve"> БИК 044705001;</w:t>
            </w:r>
          </w:p>
          <w:p w:rsidR="002D3CA0" w:rsidRPr="002D3CA0" w:rsidRDefault="00D926FC" w:rsidP="002D3CA0">
            <w:pPr>
              <w:keepNext/>
              <w:widowControl/>
              <w:suppressAutoHyphens/>
              <w:snapToGrid/>
              <w:spacing w:line="200" w:lineRule="atLeast"/>
              <w:ind w:left="-3" w:right="327" w:firstLine="0"/>
              <w:rPr>
                <w:lang w:eastAsia="ar-SA"/>
              </w:rPr>
            </w:pPr>
            <w:r>
              <w:rPr>
                <w:lang w:eastAsia="ar-SA"/>
              </w:rPr>
              <w:t>телефон/факс: (815</w:t>
            </w:r>
            <w:r w:rsidR="002D3CA0" w:rsidRPr="002D3CA0">
              <w:rPr>
                <w:lang w:eastAsia="ar-SA"/>
              </w:rPr>
              <w:t xml:space="preserve">37) </w:t>
            </w:r>
            <w:r>
              <w:rPr>
                <w:lang w:eastAsia="ar-SA"/>
              </w:rPr>
              <w:t>5-93-69/5-72-65</w:t>
            </w:r>
          </w:p>
          <w:p w:rsidR="002D3CA0" w:rsidRPr="002D3CA0" w:rsidRDefault="002D3CA0" w:rsidP="002D3CA0">
            <w:pPr>
              <w:keepNext/>
              <w:widowControl/>
              <w:suppressAutoHyphens/>
              <w:snapToGrid/>
              <w:spacing w:line="200" w:lineRule="atLeast"/>
              <w:ind w:left="-3" w:right="327" w:firstLine="0"/>
              <w:rPr>
                <w:lang w:eastAsia="ar-SA"/>
              </w:rPr>
            </w:pPr>
            <w:r w:rsidRPr="002D3CA0">
              <w:rPr>
                <w:lang w:eastAsia="ar-SA"/>
              </w:rPr>
              <w:t xml:space="preserve">адрес электронной почты: </w:t>
            </w:r>
            <w:r w:rsidRPr="002D3CA0">
              <w:rPr>
                <w:lang w:val="en-US" w:eastAsia="ar-SA"/>
              </w:rPr>
              <w:t>mu</w:t>
            </w:r>
            <w:r w:rsidRPr="002D3CA0">
              <w:rPr>
                <w:lang w:eastAsia="ar-SA"/>
              </w:rPr>
              <w:t>_</w:t>
            </w:r>
            <w:proofErr w:type="spellStart"/>
            <w:r w:rsidRPr="002D3CA0">
              <w:rPr>
                <w:lang w:val="en-US" w:eastAsia="ar-SA"/>
              </w:rPr>
              <w:t>kcson</w:t>
            </w:r>
            <w:proofErr w:type="spellEnd"/>
            <w:r w:rsidRPr="002D3CA0">
              <w:rPr>
                <w:lang w:eastAsia="ar-SA"/>
              </w:rPr>
              <w:t>@</w:t>
            </w:r>
            <w:proofErr w:type="spellStart"/>
            <w:r w:rsidRPr="002D3CA0">
              <w:rPr>
                <w:lang w:val="en-US" w:eastAsia="ar-SA"/>
              </w:rPr>
              <w:t>bk</w:t>
            </w:r>
            <w:proofErr w:type="spellEnd"/>
            <w:r w:rsidRPr="002D3CA0">
              <w:rPr>
                <w:lang w:eastAsia="ar-SA"/>
              </w:rPr>
              <w:t>.</w:t>
            </w:r>
            <w:proofErr w:type="spellStart"/>
            <w:r w:rsidRPr="002D3CA0">
              <w:rPr>
                <w:lang w:val="en-US" w:eastAsia="ar-SA"/>
              </w:rPr>
              <w:t>ru</w:t>
            </w:r>
            <w:proofErr w:type="spellEnd"/>
          </w:p>
          <w:p w:rsidR="002D3CA0" w:rsidRPr="002D3CA0" w:rsidRDefault="002D3CA0" w:rsidP="002D3CA0">
            <w:pPr>
              <w:keepNext/>
              <w:widowControl/>
              <w:suppressAutoHyphens/>
              <w:snapToGrid/>
              <w:spacing w:line="200" w:lineRule="atLeast"/>
              <w:ind w:left="-3" w:right="327" w:firstLine="0"/>
              <w:rPr>
                <w:lang w:eastAsia="ar-SA"/>
              </w:rPr>
            </w:pPr>
          </w:p>
          <w:p w:rsidR="002D3CA0" w:rsidRPr="002D3CA0" w:rsidRDefault="002D3CA0" w:rsidP="002D3CA0">
            <w:pPr>
              <w:keepNext/>
              <w:widowControl/>
              <w:suppressAutoHyphens/>
              <w:snapToGrid/>
              <w:spacing w:line="200" w:lineRule="atLeast"/>
              <w:ind w:left="-3" w:right="327" w:firstLine="0"/>
              <w:rPr>
                <w:rFonts w:eastAsia="Lucida Sans Unicode" w:cs="Mangal"/>
                <w:kern w:val="2"/>
                <w:lang w:eastAsia="hi-IN" w:bidi="hi-IN"/>
              </w:rPr>
            </w:pPr>
          </w:p>
        </w:tc>
        <w:tc>
          <w:tcPr>
            <w:tcW w:w="4478" w:type="dxa"/>
          </w:tcPr>
          <w:p w:rsidR="002D3CA0" w:rsidRPr="002D3CA0" w:rsidRDefault="002D3CA0" w:rsidP="002D3CA0">
            <w:pPr>
              <w:widowControl/>
              <w:tabs>
                <w:tab w:val="left" w:pos="10191"/>
              </w:tabs>
              <w:suppressAutoHyphens/>
              <w:snapToGrid/>
              <w:spacing w:line="200" w:lineRule="atLeast"/>
              <w:ind w:left="268" w:right="72" w:firstLine="0"/>
              <w:jc w:val="center"/>
              <w:rPr>
                <w:rFonts w:eastAsia="Lucida Sans Unicode" w:cs="Mangal"/>
                <w:b/>
                <w:kern w:val="2"/>
                <w:lang w:eastAsia="hi-IN" w:bidi="hi-IN"/>
              </w:rPr>
            </w:pPr>
            <w:r w:rsidRPr="002D3CA0">
              <w:rPr>
                <w:b/>
                <w:lang w:eastAsia="ar-SA"/>
              </w:rPr>
              <w:t>Исполнитель</w:t>
            </w:r>
          </w:p>
          <w:p w:rsidR="002D3CA0" w:rsidRPr="002D3CA0" w:rsidRDefault="002D3CA0" w:rsidP="002D3CA0">
            <w:pPr>
              <w:widowControl/>
              <w:tabs>
                <w:tab w:val="left" w:pos="10191"/>
              </w:tabs>
              <w:suppressAutoHyphens/>
              <w:snapToGrid/>
              <w:spacing w:line="200" w:lineRule="atLeast"/>
              <w:ind w:left="268" w:right="72" w:firstLine="0"/>
              <w:jc w:val="both"/>
              <w:rPr>
                <w:lang w:eastAsia="ar-SA"/>
              </w:rPr>
            </w:pPr>
          </w:p>
          <w:p w:rsidR="002D3CA0" w:rsidRPr="002D3CA0" w:rsidRDefault="002D3CA0" w:rsidP="002D3CA0">
            <w:pPr>
              <w:widowControl/>
              <w:tabs>
                <w:tab w:val="left" w:pos="10191"/>
              </w:tabs>
              <w:suppressAutoHyphens/>
              <w:snapToGrid/>
              <w:spacing w:line="200" w:lineRule="atLeast"/>
              <w:ind w:left="268" w:right="72" w:firstLine="0"/>
              <w:jc w:val="both"/>
              <w:rPr>
                <w:lang w:eastAsia="ar-SA"/>
              </w:rPr>
            </w:pPr>
          </w:p>
          <w:p w:rsidR="002D3CA0" w:rsidRPr="002D3CA0" w:rsidRDefault="002D3CA0" w:rsidP="002D3CA0">
            <w:pPr>
              <w:widowControl/>
              <w:tabs>
                <w:tab w:val="left" w:pos="10191"/>
              </w:tabs>
              <w:suppressAutoHyphens/>
              <w:snapToGrid/>
              <w:spacing w:line="200" w:lineRule="atLeast"/>
              <w:ind w:left="268" w:right="72" w:firstLine="0"/>
              <w:jc w:val="both"/>
              <w:rPr>
                <w:rFonts w:eastAsia="Lucida Sans Unicode" w:cs="Mangal"/>
                <w:kern w:val="2"/>
                <w:lang w:eastAsia="hi-IN" w:bidi="hi-IN"/>
              </w:rPr>
            </w:pPr>
          </w:p>
        </w:tc>
      </w:tr>
      <w:tr w:rsidR="002D3CA0" w:rsidRPr="002D3CA0" w:rsidTr="002D3CA0">
        <w:trPr>
          <w:trHeight w:val="883"/>
        </w:trPr>
        <w:tc>
          <w:tcPr>
            <w:tcW w:w="5991" w:type="dxa"/>
          </w:tcPr>
          <w:p w:rsidR="002D3CA0" w:rsidRPr="002D3CA0" w:rsidRDefault="002D3CA0" w:rsidP="002D3CA0">
            <w:pPr>
              <w:widowControl/>
              <w:suppressAutoHyphens/>
              <w:snapToGrid/>
              <w:spacing w:line="200" w:lineRule="atLeast"/>
              <w:ind w:firstLine="0"/>
              <w:rPr>
                <w:rFonts w:eastAsia="Lucida Sans Unicode" w:cs="Mangal"/>
                <w:b/>
                <w:bCs/>
                <w:kern w:val="2"/>
                <w:lang w:eastAsia="hi-IN" w:bidi="hi-IN"/>
              </w:rPr>
            </w:pPr>
            <w:r w:rsidRPr="002D3CA0">
              <w:rPr>
                <w:b/>
                <w:bCs/>
                <w:lang w:eastAsia="ar-SA"/>
              </w:rPr>
              <w:t>От Заказчика:</w:t>
            </w:r>
          </w:p>
          <w:p w:rsidR="002D3CA0" w:rsidRPr="002D3CA0" w:rsidRDefault="002D3CA0" w:rsidP="002D3CA0">
            <w:pPr>
              <w:widowControl/>
              <w:suppressAutoHyphens/>
              <w:snapToGrid/>
              <w:spacing w:line="200" w:lineRule="atLeast"/>
              <w:ind w:firstLine="0"/>
              <w:rPr>
                <w:b/>
                <w:bCs/>
                <w:lang w:eastAsia="ar-SA"/>
              </w:rPr>
            </w:pPr>
          </w:p>
          <w:p w:rsidR="002D3CA0" w:rsidRPr="002D3CA0" w:rsidRDefault="002D3CA0" w:rsidP="002D3CA0">
            <w:pPr>
              <w:widowControl/>
              <w:suppressAutoHyphens/>
              <w:snapToGrid/>
              <w:spacing w:line="200" w:lineRule="atLeast"/>
              <w:ind w:firstLine="0"/>
              <w:rPr>
                <w:b/>
                <w:bCs/>
                <w:lang w:eastAsia="ar-SA"/>
              </w:rPr>
            </w:pPr>
            <w:r w:rsidRPr="002D3CA0">
              <w:rPr>
                <w:b/>
                <w:bCs/>
                <w:lang w:eastAsia="ar-SA"/>
              </w:rPr>
              <w:t>Директор</w:t>
            </w:r>
          </w:p>
          <w:p w:rsidR="002D3CA0" w:rsidRPr="002D3CA0" w:rsidRDefault="002D3CA0" w:rsidP="002D3CA0">
            <w:pPr>
              <w:widowControl/>
              <w:suppressAutoHyphens/>
              <w:snapToGrid/>
              <w:spacing w:line="200" w:lineRule="atLeast"/>
              <w:ind w:firstLine="0"/>
              <w:rPr>
                <w:lang w:eastAsia="ar-SA"/>
              </w:rPr>
            </w:pPr>
            <w:r w:rsidRPr="002D3CA0">
              <w:rPr>
                <w:lang w:eastAsia="ar-SA"/>
              </w:rPr>
              <w:br/>
              <w:t>________________________/В.К. Бирюков/</w:t>
            </w:r>
          </w:p>
          <w:p w:rsidR="002D3CA0" w:rsidRPr="002D3CA0" w:rsidRDefault="002D3CA0" w:rsidP="002D3CA0">
            <w:pPr>
              <w:widowControl/>
              <w:suppressAutoHyphens/>
              <w:snapToGrid/>
              <w:spacing w:line="200" w:lineRule="atLeast"/>
              <w:ind w:firstLine="0"/>
              <w:rPr>
                <w:lang w:eastAsia="ar-SA"/>
              </w:rPr>
            </w:pPr>
          </w:p>
          <w:p w:rsidR="002D3CA0" w:rsidRPr="002D3CA0" w:rsidRDefault="002D3CA0" w:rsidP="002D3CA0">
            <w:pPr>
              <w:widowControl/>
              <w:suppressAutoHyphens/>
              <w:snapToGrid/>
              <w:spacing w:line="200" w:lineRule="atLeast"/>
              <w:ind w:firstLine="0"/>
              <w:rPr>
                <w:lang w:eastAsia="ar-SA"/>
              </w:rPr>
            </w:pPr>
            <w:r w:rsidRPr="002D3CA0">
              <w:rPr>
                <w:lang w:eastAsia="ar-SA"/>
              </w:rPr>
              <w:t>«____»  _______________ 2017 г.</w:t>
            </w:r>
          </w:p>
          <w:p w:rsidR="002D3CA0" w:rsidRPr="002D3CA0" w:rsidRDefault="002D3CA0" w:rsidP="002D3CA0">
            <w:pPr>
              <w:widowControl/>
              <w:suppressAutoHyphens/>
              <w:snapToGrid/>
              <w:spacing w:line="200" w:lineRule="atLeast"/>
              <w:ind w:firstLine="0"/>
              <w:rPr>
                <w:rFonts w:eastAsia="Lucida Sans Unicode" w:cs="Mangal"/>
                <w:kern w:val="2"/>
                <w:lang w:eastAsia="hi-IN" w:bidi="hi-IN"/>
              </w:rPr>
            </w:pPr>
            <w:r w:rsidRPr="002D3CA0">
              <w:rPr>
                <w:lang w:eastAsia="ar-SA"/>
              </w:rPr>
              <w:t>М.П.</w:t>
            </w:r>
          </w:p>
        </w:tc>
        <w:tc>
          <w:tcPr>
            <w:tcW w:w="4478" w:type="dxa"/>
          </w:tcPr>
          <w:p w:rsidR="002D3CA0" w:rsidRPr="002D3CA0" w:rsidRDefault="002D3CA0" w:rsidP="002D3CA0">
            <w:pPr>
              <w:widowControl/>
              <w:suppressAutoHyphens/>
              <w:snapToGrid/>
              <w:spacing w:line="200" w:lineRule="atLeast"/>
              <w:ind w:firstLine="0"/>
              <w:rPr>
                <w:rFonts w:eastAsia="Arial Unicode MS" w:cs="Mangal"/>
                <w:b/>
                <w:bCs/>
                <w:kern w:val="2"/>
                <w:lang w:eastAsia="hi-IN" w:bidi="hi-IN"/>
              </w:rPr>
            </w:pPr>
            <w:r w:rsidRPr="002D3CA0">
              <w:rPr>
                <w:rFonts w:eastAsia="Arial Unicode MS"/>
                <w:b/>
                <w:bCs/>
                <w:lang w:eastAsia="ar-SA"/>
              </w:rPr>
              <w:t>От Исполнителя:</w:t>
            </w:r>
          </w:p>
          <w:p w:rsidR="002D3CA0" w:rsidRPr="002D3CA0" w:rsidRDefault="002D3CA0" w:rsidP="002D3CA0">
            <w:pPr>
              <w:widowControl/>
              <w:suppressAutoHyphens/>
              <w:snapToGrid/>
              <w:spacing w:line="200" w:lineRule="atLeast"/>
              <w:ind w:firstLine="0"/>
              <w:rPr>
                <w:rFonts w:eastAsia="Arial Unicode MS"/>
                <w:b/>
                <w:bCs/>
                <w:lang w:eastAsia="ar-SA"/>
              </w:rPr>
            </w:pPr>
          </w:p>
          <w:p w:rsidR="002D3CA0" w:rsidRPr="002D3CA0" w:rsidRDefault="002D3CA0" w:rsidP="002D3CA0">
            <w:pPr>
              <w:widowControl/>
              <w:suppressAutoHyphens/>
              <w:snapToGrid/>
              <w:spacing w:line="200" w:lineRule="atLeast"/>
              <w:ind w:firstLine="0"/>
              <w:rPr>
                <w:rFonts w:eastAsia="Arial Unicode MS"/>
                <w:b/>
                <w:bCs/>
                <w:lang w:eastAsia="ar-SA"/>
              </w:rPr>
            </w:pPr>
            <w:r w:rsidRPr="002D3CA0">
              <w:rPr>
                <w:rFonts w:eastAsia="Arial Unicode MS"/>
                <w:b/>
                <w:bCs/>
                <w:lang w:eastAsia="ar-SA"/>
              </w:rPr>
              <w:t>Директор</w:t>
            </w:r>
          </w:p>
          <w:p w:rsidR="002D3CA0" w:rsidRPr="002D3CA0" w:rsidRDefault="002D3CA0" w:rsidP="002D3CA0">
            <w:pPr>
              <w:widowControl/>
              <w:suppressAutoHyphens/>
              <w:snapToGrid/>
              <w:spacing w:line="200" w:lineRule="atLeast"/>
              <w:ind w:firstLine="0"/>
              <w:rPr>
                <w:rFonts w:eastAsia="Arial Unicode MS"/>
                <w:bCs/>
                <w:lang w:eastAsia="ar-SA"/>
              </w:rPr>
            </w:pPr>
          </w:p>
          <w:p w:rsidR="002D3CA0" w:rsidRPr="002D3CA0" w:rsidRDefault="002D3CA0" w:rsidP="002D3CA0">
            <w:pPr>
              <w:widowControl/>
              <w:suppressAutoHyphens/>
              <w:snapToGrid/>
              <w:spacing w:line="200" w:lineRule="atLeast"/>
              <w:ind w:firstLine="0"/>
              <w:rPr>
                <w:rFonts w:eastAsia="Lucida Sans Unicode"/>
                <w:lang w:eastAsia="ar-SA"/>
              </w:rPr>
            </w:pPr>
            <w:r w:rsidRPr="002D3CA0">
              <w:rPr>
                <w:lang w:eastAsia="ar-SA"/>
              </w:rPr>
              <w:t>_______________________/________/</w:t>
            </w:r>
          </w:p>
          <w:p w:rsidR="002D3CA0" w:rsidRPr="002D3CA0" w:rsidRDefault="002D3CA0" w:rsidP="002D3CA0">
            <w:pPr>
              <w:widowControl/>
              <w:suppressAutoHyphens/>
              <w:snapToGrid/>
              <w:spacing w:line="200" w:lineRule="atLeast"/>
              <w:ind w:firstLine="0"/>
              <w:rPr>
                <w:lang w:eastAsia="ar-SA"/>
              </w:rPr>
            </w:pPr>
          </w:p>
          <w:p w:rsidR="002D3CA0" w:rsidRPr="002D3CA0" w:rsidRDefault="002D3CA0" w:rsidP="002D3CA0">
            <w:pPr>
              <w:widowControl/>
              <w:suppressAutoHyphens/>
              <w:snapToGrid/>
              <w:spacing w:line="200" w:lineRule="atLeast"/>
              <w:ind w:firstLine="0"/>
              <w:rPr>
                <w:lang w:eastAsia="ar-SA"/>
              </w:rPr>
            </w:pPr>
            <w:r w:rsidRPr="002D3CA0">
              <w:rPr>
                <w:lang w:eastAsia="ar-SA"/>
              </w:rPr>
              <w:t>«_____»  ______________ 2017 г.</w:t>
            </w:r>
          </w:p>
          <w:p w:rsidR="002D3CA0" w:rsidRPr="002D3CA0" w:rsidRDefault="002D3CA0" w:rsidP="002D3CA0">
            <w:pPr>
              <w:widowControl/>
              <w:suppressAutoHyphens/>
              <w:snapToGrid/>
              <w:spacing w:line="200" w:lineRule="atLeast"/>
              <w:ind w:firstLine="0"/>
              <w:rPr>
                <w:lang w:eastAsia="ar-SA"/>
              </w:rPr>
            </w:pPr>
            <w:r w:rsidRPr="002D3CA0">
              <w:rPr>
                <w:lang w:eastAsia="ar-SA"/>
              </w:rPr>
              <w:t>М.П.</w:t>
            </w:r>
          </w:p>
          <w:p w:rsidR="002D3CA0" w:rsidRPr="002D3CA0" w:rsidRDefault="002D3CA0" w:rsidP="002D3CA0">
            <w:pPr>
              <w:widowControl/>
              <w:suppressAutoHyphens/>
              <w:snapToGrid/>
              <w:spacing w:line="200" w:lineRule="atLeast"/>
              <w:ind w:firstLine="0"/>
              <w:rPr>
                <w:lang w:eastAsia="ar-SA"/>
              </w:rPr>
            </w:pPr>
          </w:p>
          <w:p w:rsidR="002D3CA0" w:rsidRPr="002D3CA0" w:rsidRDefault="002D3CA0" w:rsidP="002D3CA0">
            <w:pPr>
              <w:widowControl/>
              <w:suppressAutoHyphens/>
              <w:snapToGrid/>
              <w:spacing w:line="200" w:lineRule="atLeast"/>
              <w:ind w:firstLine="0"/>
              <w:rPr>
                <w:lang w:eastAsia="ar-SA"/>
              </w:rPr>
            </w:pPr>
          </w:p>
          <w:p w:rsidR="002D3CA0" w:rsidRPr="002D3CA0" w:rsidRDefault="002D3CA0" w:rsidP="002D3CA0">
            <w:pPr>
              <w:widowControl/>
              <w:suppressAutoHyphens/>
              <w:snapToGrid/>
              <w:spacing w:line="200" w:lineRule="atLeast"/>
              <w:ind w:firstLine="0"/>
              <w:rPr>
                <w:lang w:eastAsia="ar-SA"/>
              </w:rPr>
            </w:pPr>
          </w:p>
          <w:p w:rsidR="002D3CA0" w:rsidRPr="002D3CA0" w:rsidRDefault="002D3CA0" w:rsidP="002D3CA0">
            <w:pPr>
              <w:widowControl/>
              <w:suppressAutoHyphens/>
              <w:snapToGrid/>
              <w:spacing w:line="200" w:lineRule="atLeast"/>
              <w:ind w:firstLine="0"/>
              <w:rPr>
                <w:lang w:eastAsia="ar-SA"/>
              </w:rPr>
            </w:pPr>
          </w:p>
          <w:p w:rsidR="002D3CA0" w:rsidRPr="002D3CA0" w:rsidRDefault="002D3CA0" w:rsidP="002D3CA0">
            <w:pPr>
              <w:widowControl/>
              <w:suppressAutoHyphens/>
              <w:snapToGrid/>
              <w:spacing w:line="200" w:lineRule="atLeast"/>
              <w:ind w:firstLine="0"/>
              <w:rPr>
                <w:lang w:eastAsia="ar-SA"/>
              </w:rPr>
            </w:pPr>
          </w:p>
          <w:p w:rsidR="002D3CA0" w:rsidRPr="002D3CA0" w:rsidRDefault="002D3CA0" w:rsidP="002D3CA0">
            <w:pPr>
              <w:widowControl/>
              <w:suppressAutoHyphens/>
              <w:snapToGrid/>
              <w:spacing w:line="200" w:lineRule="atLeast"/>
              <w:ind w:firstLine="0"/>
              <w:rPr>
                <w:lang w:eastAsia="ar-SA"/>
              </w:rPr>
            </w:pPr>
          </w:p>
          <w:p w:rsidR="002D3CA0" w:rsidRPr="002D3CA0" w:rsidRDefault="002D3CA0" w:rsidP="002D3CA0">
            <w:pPr>
              <w:widowControl/>
              <w:suppressAutoHyphens/>
              <w:snapToGrid/>
              <w:spacing w:line="200" w:lineRule="atLeast"/>
              <w:ind w:firstLine="0"/>
              <w:rPr>
                <w:lang w:eastAsia="ar-SA"/>
              </w:rPr>
            </w:pPr>
          </w:p>
          <w:p w:rsidR="002D3CA0" w:rsidRPr="002D3CA0" w:rsidRDefault="002D3CA0" w:rsidP="002D3CA0">
            <w:pPr>
              <w:widowControl/>
              <w:suppressAutoHyphens/>
              <w:snapToGrid/>
              <w:spacing w:line="200" w:lineRule="atLeast"/>
              <w:ind w:firstLine="0"/>
              <w:rPr>
                <w:lang w:eastAsia="ar-SA"/>
              </w:rPr>
            </w:pPr>
          </w:p>
          <w:p w:rsidR="002D3CA0" w:rsidRPr="002D3CA0" w:rsidRDefault="002D3CA0" w:rsidP="002D3CA0">
            <w:pPr>
              <w:widowControl/>
              <w:suppressAutoHyphens/>
              <w:snapToGrid/>
              <w:spacing w:line="200" w:lineRule="atLeast"/>
              <w:ind w:firstLine="0"/>
              <w:rPr>
                <w:lang w:eastAsia="ar-SA"/>
              </w:rPr>
            </w:pPr>
          </w:p>
          <w:p w:rsidR="002D3CA0" w:rsidRPr="002D3CA0" w:rsidRDefault="002D3CA0" w:rsidP="002D3CA0">
            <w:pPr>
              <w:widowControl/>
              <w:suppressAutoHyphens/>
              <w:snapToGrid/>
              <w:spacing w:line="200" w:lineRule="atLeast"/>
              <w:ind w:firstLine="0"/>
              <w:rPr>
                <w:lang w:eastAsia="ar-SA"/>
              </w:rPr>
            </w:pPr>
          </w:p>
          <w:p w:rsidR="002D3CA0" w:rsidRPr="002D3CA0" w:rsidRDefault="002D3CA0" w:rsidP="002D3CA0">
            <w:pPr>
              <w:widowControl/>
              <w:suppressAutoHyphens/>
              <w:snapToGrid/>
              <w:spacing w:line="200" w:lineRule="atLeast"/>
              <w:ind w:firstLine="0"/>
              <w:rPr>
                <w:lang w:eastAsia="ar-SA"/>
              </w:rPr>
            </w:pPr>
          </w:p>
          <w:p w:rsidR="002D3CA0" w:rsidRPr="002D3CA0" w:rsidRDefault="002D3CA0" w:rsidP="002D3CA0">
            <w:pPr>
              <w:widowControl/>
              <w:suppressAutoHyphens/>
              <w:snapToGrid/>
              <w:spacing w:line="200" w:lineRule="atLeast"/>
              <w:ind w:firstLine="0"/>
              <w:rPr>
                <w:lang w:eastAsia="ar-SA"/>
              </w:rPr>
            </w:pPr>
          </w:p>
          <w:p w:rsidR="002D3CA0" w:rsidRPr="002D3CA0" w:rsidRDefault="002D3CA0" w:rsidP="002D3CA0">
            <w:pPr>
              <w:widowControl/>
              <w:suppressAutoHyphens/>
              <w:snapToGrid/>
              <w:spacing w:line="200" w:lineRule="atLeast"/>
              <w:ind w:firstLine="0"/>
              <w:rPr>
                <w:lang w:eastAsia="ar-SA"/>
              </w:rPr>
            </w:pPr>
          </w:p>
          <w:p w:rsidR="002D3CA0" w:rsidRPr="002D3CA0" w:rsidRDefault="002D3CA0" w:rsidP="002D3CA0">
            <w:pPr>
              <w:widowControl/>
              <w:suppressAutoHyphens/>
              <w:snapToGrid/>
              <w:spacing w:line="200" w:lineRule="atLeast"/>
              <w:ind w:firstLine="0"/>
              <w:rPr>
                <w:lang w:eastAsia="ar-SA"/>
              </w:rPr>
            </w:pPr>
          </w:p>
          <w:p w:rsidR="002D3CA0" w:rsidRPr="002D3CA0" w:rsidRDefault="002D3CA0" w:rsidP="002D3CA0">
            <w:pPr>
              <w:widowControl/>
              <w:suppressAutoHyphens/>
              <w:snapToGrid/>
              <w:spacing w:line="200" w:lineRule="atLeast"/>
              <w:ind w:firstLine="0"/>
              <w:rPr>
                <w:lang w:eastAsia="ar-SA"/>
              </w:rPr>
            </w:pPr>
          </w:p>
          <w:p w:rsidR="002D3CA0" w:rsidRPr="002D3CA0" w:rsidRDefault="002D3CA0" w:rsidP="002D3CA0">
            <w:pPr>
              <w:widowControl/>
              <w:suppressAutoHyphens/>
              <w:snapToGrid/>
              <w:spacing w:line="200" w:lineRule="atLeast"/>
              <w:ind w:firstLine="0"/>
              <w:rPr>
                <w:lang w:eastAsia="ar-SA"/>
              </w:rPr>
            </w:pPr>
          </w:p>
          <w:p w:rsidR="002D3CA0" w:rsidRPr="002D3CA0" w:rsidRDefault="002D3CA0" w:rsidP="002D3CA0">
            <w:pPr>
              <w:widowControl/>
              <w:suppressAutoHyphens/>
              <w:snapToGrid/>
              <w:spacing w:line="200" w:lineRule="atLeast"/>
              <w:ind w:firstLine="0"/>
              <w:rPr>
                <w:lang w:eastAsia="ar-SA"/>
              </w:rPr>
            </w:pPr>
          </w:p>
          <w:p w:rsidR="002D3CA0" w:rsidRDefault="002D3CA0" w:rsidP="002D3CA0">
            <w:pPr>
              <w:widowControl/>
              <w:suppressAutoHyphens/>
              <w:snapToGrid/>
              <w:spacing w:line="200" w:lineRule="atLeast"/>
              <w:ind w:firstLine="0"/>
              <w:rPr>
                <w:lang w:eastAsia="ar-SA"/>
              </w:rPr>
            </w:pPr>
          </w:p>
          <w:p w:rsidR="00FA43CC" w:rsidRPr="002D3CA0" w:rsidRDefault="00FA43CC" w:rsidP="002D3CA0">
            <w:pPr>
              <w:widowControl/>
              <w:suppressAutoHyphens/>
              <w:snapToGrid/>
              <w:spacing w:line="200" w:lineRule="atLeast"/>
              <w:ind w:firstLine="0"/>
              <w:rPr>
                <w:lang w:eastAsia="ar-SA"/>
              </w:rPr>
            </w:pPr>
          </w:p>
          <w:p w:rsidR="002D3CA0" w:rsidRPr="002D3CA0" w:rsidRDefault="002D3CA0" w:rsidP="002D3CA0">
            <w:pPr>
              <w:widowControl/>
              <w:suppressAutoHyphens/>
              <w:snapToGrid/>
              <w:spacing w:line="200" w:lineRule="atLeast"/>
              <w:ind w:firstLine="0"/>
              <w:rPr>
                <w:rFonts w:eastAsia="Lucida Sans Unicode" w:cs="Mangal"/>
                <w:kern w:val="2"/>
                <w:lang w:eastAsia="hi-IN" w:bidi="hi-IN"/>
              </w:rPr>
            </w:pPr>
          </w:p>
        </w:tc>
      </w:tr>
    </w:tbl>
    <w:p w:rsidR="002D3CA0" w:rsidRPr="002D3CA0" w:rsidRDefault="002D3CA0" w:rsidP="002D3CA0">
      <w:pPr>
        <w:widowControl/>
        <w:suppressAutoHyphens/>
        <w:snapToGrid/>
        <w:ind w:firstLine="0"/>
        <w:jc w:val="right"/>
        <w:rPr>
          <w:sz w:val="20"/>
          <w:szCs w:val="20"/>
          <w:lang w:eastAsia="ar-SA"/>
        </w:rPr>
      </w:pPr>
      <w:r w:rsidRPr="002D3CA0">
        <w:rPr>
          <w:sz w:val="20"/>
          <w:szCs w:val="20"/>
          <w:lang w:eastAsia="ar-SA"/>
        </w:rPr>
        <w:lastRenderedPageBreak/>
        <w:t>Приложение</w:t>
      </w:r>
      <w:proofErr w:type="gramStart"/>
      <w:r w:rsidRPr="002D3CA0">
        <w:rPr>
          <w:sz w:val="20"/>
          <w:szCs w:val="20"/>
          <w:lang w:eastAsia="ar-SA"/>
        </w:rPr>
        <w:t>1</w:t>
      </w:r>
      <w:proofErr w:type="gramEnd"/>
    </w:p>
    <w:p w:rsidR="002D3CA0" w:rsidRPr="002D3CA0" w:rsidRDefault="002D3CA0" w:rsidP="00D926FC">
      <w:pPr>
        <w:widowControl/>
        <w:suppressAutoHyphens/>
        <w:snapToGrid/>
        <w:ind w:firstLine="0"/>
        <w:jc w:val="right"/>
        <w:rPr>
          <w:sz w:val="20"/>
          <w:szCs w:val="20"/>
          <w:lang w:eastAsia="ar-SA"/>
        </w:rPr>
      </w:pPr>
      <w:r w:rsidRPr="002D3CA0">
        <w:rPr>
          <w:sz w:val="20"/>
          <w:szCs w:val="20"/>
          <w:lang w:eastAsia="ar-SA"/>
        </w:rPr>
        <w:t xml:space="preserve"> к Дого</w:t>
      </w:r>
      <w:r w:rsidR="00D926FC">
        <w:rPr>
          <w:sz w:val="20"/>
          <w:szCs w:val="20"/>
          <w:lang w:eastAsia="ar-SA"/>
        </w:rPr>
        <w:t>вору №_____ от ____________2017</w:t>
      </w:r>
    </w:p>
    <w:p w:rsidR="00D926FC" w:rsidRPr="002D3CA0" w:rsidRDefault="00D926FC" w:rsidP="00D926FC">
      <w:pPr>
        <w:widowControl/>
        <w:suppressAutoHyphens/>
        <w:snapToGrid/>
        <w:ind w:firstLine="0"/>
        <w:jc w:val="center"/>
        <w:rPr>
          <w:b/>
          <w:sz w:val="40"/>
          <w:szCs w:val="40"/>
          <w:lang w:eastAsia="ar-SA"/>
        </w:rPr>
      </w:pPr>
      <w:r w:rsidRPr="002D3CA0">
        <w:rPr>
          <w:b/>
          <w:sz w:val="40"/>
          <w:szCs w:val="40"/>
          <w:lang w:eastAsia="ar-SA"/>
        </w:rPr>
        <w:t>Техническое задание</w:t>
      </w:r>
    </w:p>
    <w:p w:rsidR="00D926FC" w:rsidRPr="002D3CA0" w:rsidRDefault="00D926FC" w:rsidP="00D926FC">
      <w:pPr>
        <w:widowControl/>
        <w:suppressAutoHyphens/>
        <w:snapToGrid/>
        <w:ind w:firstLine="0"/>
        <w:jc w:val="center"/>
        <w:rPr>
          <w:sz w:val="10"/>
          <w:szCs w:val="10"/>
          <w:lang w:eastAsia="ar-SA"/>
        </w:rPr>
      </w:pPr>
      <w:r w:rsidRPr="002D3CA0">
        <w:rPr>
          <w:sz w:val="20"/>
          <w:szCs w:val="20"/>
          <w:lang w:eastAsia="ar-SA"/>
        </w:rPr>
        <w:t xml:space="preserve">  </w:t>
      </w:r>
    </w:p>
    <w:p w:rsidR="00D926FC" w:rsidRPr="00D926FC" w:rsidRDefault="00D926FC" w:rsidP="00D926FC">
      <w:pPr>
        <w:widowControl/>
        <w:snapToGrid/>
        <w:ind w:firstLine="0"/>
        <w:rPr>
          <w:sz w:val="22"/>
          <w:szCs w:val="22"/>
          <w:shd w:val="clear" w:color="auto" w:fill="FFFFFF"/>
        </w:rPr>
      </w:pPr>
      <w:proofErr w:type="spellStart"/>
      <w:proofErr w:type="gramStart"/>
      <w:r w:rsidRPr="00D926FC">
        <w:rPr>
          <w:b/>
          <w:iCs/>
          <w:sz w:val="22"/>
          <w:szCs w:val="22"/>
          <w:shd w:val="clear" w:color="auto" w:fill="FFFFFF"/>
        </w:rPr>
        <w:t>Дератиза́ция</w:t>
      </w:r>
      <w:proofErr w:type="spellEnd"/>
      <w:proofErr w:type="gramEnd"/>
      <w:r w:rsidRPr="00D926FC">
        <w:rPr>
          <w:b/>
          <w:iCs/>
          <w:sz w:val="22"/>
          <w:szCs w:val="22"/>
          <w:shd w:val="clear" w:color="auto" w:fill="FFFFFF"/>
        </w:rPr>
        <w:t xml:space="preserve"> </w:t>
      </w:r>
      <w:r w:rsidRPr="00D926FC">
        <w:rPr>
          <w:i/>
          <w:iCs/>
          <w:sz w:val="22"/>
          <w:szCs w:val="22"/>
          <w:shd w:val="clear" w:color="auto" w:fill="FFFFFF"/>
        </w:rPr>
        <w:t> </w:t>
      </w:r>
      <w:r w:rsidRPr="00D926FC">
        <w:rPr>
          <w:sz w:val="22"/>
          <w:szCs w:val="22"/>
          <w:shd w:val="clear" w:color="auto" w:fill="FFFFFF"/>
        </w:rPr>
        <w:t>комплекс мер по борьбе с грызунами, вредными для человека в эпидемическом и </w:t>
      </w:r>
    </w:p>
    <w:p w:rsidR="00D926FC" w:rsidRPr="00D926FC" w:rsidRDefault="00D926FC" w:rsidP="00D926FC">
      <w:pPr>
        <w:widowControl/>
        <w:snapToGrid/>
        <w:ind w:firstLine="0"/>
        <w:rPr>
          <w:sz w:val="22"/>
          <w:szCs w:val="22"/>
          <w:shd w:val="clear" w:color="auto" w:fill="FFFFFF"/>
        </w:rPr>
      </w:pPr>
      <w:r w:rsidRPr="00D926FC">
        <w:rPr>
          <w:sz w:val="22"/>
          <w:szCs w:val="22"/>
          <w:shd w:val="clear" w:color="auto" w:fill="FFFFFF"/>
        </w:rPr>
        <w:t xml:space="preserve">экономическом </w:t>
      </w:r>
      <w:proofErr w:type="gramStart"/>
      <w:r w:rsidRPr="00D926FC">
        <w:rPr>
          <w:sz w:val="22"/>
          <w:szCs w:val="22"/>
          <w:shd w:val="clear" w:color="auto" w:fill="FFFFFF"/>
        </w:rPr>
        <w:t>отношении</w:t>
      </w:r>
      <w:proofErr w:type="gramEnd"/>
      <w:r w:rsidRPr="00D926FC">
        <w:rPr>
          <w:sz w:val="22"/>
          <w:szCs w:val="22"/>
          <w:shd w:val="clear" w:color="auto" w:fill="FFFFFF"/>
        </w:rPr>
        <w:t>.</w:t>
      </w:r>
    </w:p>
    <w:p w:rsidR="00D926FC" w:rsidRPr="00D926FC" w:rsidRDefault="00D926FC" w:rsidP="00D926FC">
      <w:pPr>
        <w:widowControl/>
        <w:snapToGrid/>
        <w:ind w:firstLine="0"/>
        <w:rPr>
          <w:sz w:val="22"/>
          <w:szCs w:val="22"/>
          <w:shd w:val="clear" w:color="auto" w:fill="FFFFFF"/>
        </w:rPr>
      </w:pPr>
      <w:r w:rsidRPr="00D926FC">
        <w:rPr>
          <w:sz w:val="22"/>
          <w:szCs w:val="22"/>
          <w:shd w:val="clear" w:color="auto" w:fill="FFFFFF"/>
        </w:rPr>
        <w:t>Дератизация включает профилактические и истребительные мероприятия. В населенных пунктах осуществляют   </w:t>
      </w:r>
      <w:hyperlink r:id="rId22" w:history="1">
        <w:r w:rsidRPr="00D926FC">
          <w:rPr>
            <w:sz w:val="22"/>
            <w:szCs w:val="22"/>
            <w:shd w:val="clear" w:color="auto" w:fill="FFFFFF"/>
          </w:rPr>
          <w:t>Санитарно-профилактические мероприятия</w:t>
        </w:r>
      </w:hyperlink>
    </w:p>
    <w:p w:rsidR="00D926FC" w:rsidRPr="00D926FC" w:rsidRDefault="00D926FC" w:rsidP="00D926FC">
      <w:pPr>
        <w:widowControl/>
        <w:shd w:val="clear" w:color="auto" w:fill="FFFFFF"/>
        <w:snapToGrid/>
        <w:ind w:firstLine="0"/>
        <w:textAlignment w:val="baseline"/>
        <w:rPr>
          <w:sz w:val="22"/>
          <w:szCs w:val="22"/>
        </w:rPr>
      </w:pPr>
      <w:r w:rsidRPr="00D926FC">
        <w:rPr>
          <w:b/>
          <w:bCs/>
          <w:sz w:val="22"/>
          <w:szCs w:val="22"/>
          <w:bdr w:val="none" w:sz="0" w:space="0" w:color="auto" w:frame="1"/>
        </w:rPr>
        <w:t>Дезинсекция</w:t>
      </w:r>
      <w:r w:rsidRPr="00D926FC">
        <w:rPr>
          <w:sz w:val="22"/>
          <w:szCs w:val="22"/>
        </w:rPr>
        <w:t> — один из видов </w:t>
      </w:r>
      <w:hyperlink r:id="rId23" w:tooltip="Обеззараживание" w:history="1">
        <w:r w:rsidRPr="00D926FC">
          <w:rPr>
            <w:sz w:val="22"/>
            <w:szCs w:val="22"/>
            <w:bdr w:val="none" w:sz="0" w:space="0" w:color="auto" w:frame="1"/>
          </w:rPr>
          <w:t>обеззараживания</w:t>
        </w:r>
      </w:hyperlink>
      <w:r w:rsidRPr="00D926FC">
        <w:rPr>
          <w:sz w:val="22"/>
          <w:szCs w:val="22"/>
        </w:rPr>
        <w:t>, представляющий собой уничтожение насекомых, способных переносить </w:t>
      </w:r>
      <w:hyperlink r:id="rId24" w:tooltip="Трансмиссивные болезни" w:history="1">
        <w:r w:rsidRPr="00D926FC">
          <w:rPr>
            <w:sz w:val="22"/>
            <w:szCs w:val="22"/>
            <w:bdr w:val="none" w:sz="0" w:space="0" w:color="auto" w:frame="1"/>
          </w:rPr>
          <w:t>трансмиссивные инфекции</w:t>
        </w:r>
      </w:hyperlink>
      <w:r w:rsidRPr="00D926FC">
        <w:rPr>
          <w:sz w:val="22"/>
          <w:szCs w:val="22"/>
        </w:rPr>
        <w:t>, с помощью специальных химических средств, путем воздействия горячей воды с паром или с помощью биологических средств.</w:t>
      </w:r>
    </w:p>
    <w:p w:rsidR="00D926FC" w:rsidRDefault="00D926FC" w:rsidP="00D926FC">
      <w:pPr>
        <w:widowControl/>
        <w:shd w:val="clear" w:color="auto" w:fill="FFFFFF"/>
        <w:snapToGrid/>
        <w:ind w:firstLine="0"/>
        <w:textAlignment w:val="baseline"/>
        <w:rPr>
          <w:sz w:val="22"/>
          <w:szCs w:val="22"/>
        </w:rPr>
      </w:pPr>
      <w:r w:rsidRPr="00D926FC">
        <w:rPr>
          <w:sz w:val="22"/>
          <w:szCs w:val="22"/>
        </w:rPr>
        <w:t>Под дезинсекцией также понимается процедура уничтожения любых насекомых, чьё соседство с чел</w:t>
      </w:r>
      <w:r w:rsidR="006E6331">
        <w:rPr>
          <w:sz w:val="22"/>
          <w:szCs w:val="22"/>
        </w:rPr>
        <w:t>овеком считается нежелательным.</w:t>
      </w:r>
    </w:p>
    <w:p w:rsidR="006E6331" w:rsidRPr="00D926FC" w:rsidRDefault="006E6331" w:rsidP="00D926FC">
      <w:pPr>
        <w:widowControl/>
        <w:shd w:val="clear" w:color="auto" w:fill="FFFFFF"/>
        <w:snapToGrid/>
        <w:ind w:firstLine="0"/>
        <w:textAlignment w:val="baseline"/>
        <w:rPr>
          <w:sz w:val="22"/>
          <w:szCs w:val="22"/>
        </w:rPr>
      </w:pPr>
    </w:p>
    <w:p w:rsidR="00D926FC" w:rsidRPr="00D926FC" w:rsidRDefault="00D926FC" w:rsidP="00D926FC">
      <w:pPr>
        <w:widowControl/>
        <w:suppressAutoHyphens/>
        <w:snapToGrid/>
        <w:ind w:firstLine="0"/>
        <w:jc w:val="center"/>
        <w:outlineLvl w:val="0"/>
        <w:rPr>
          <w:b/>
          <w:sz w:val="22"/>
          <w:szCs w:val="22"/>
          <w:lang w:eastAsia="ar-SA"/>
        </w:rPr>
      </w:pPr>
      <w:r w:rsidRPr="00D926FC">
        <w:rPr>
          <w:b/>
          <w:sz w:val="22"/>
          <w:szCs w:val="22"/>
          <w:lang w:eastAsia="ar-SA"/>
        </w:rPr>
        <w:t>ПЕРЕЧЕНЬ  ОБЪЕКТОВ  ДЛЯ  ПРОВЕДЕНИЯ  ПРОФИЛАКТИЧЕСКИХ МЕРОПРИЯТИЙ ПО            ДЕРАТИЗАЦИИ, ДЕЗИНСЕКЦИИ И  СОГЛАСОВАННАЯ КРАТНОСТЬ ОБРАБОТОК</w:t>
      </w:r>
    </w:p>
    <w:p w:rsidR="00D926FC" w:rsidRPr="00D926FC" w:rsidRDefault="00D926FC" w:rsidP="00D926FC">
      <w:pPr>
        <w:widowControl/>
        <w:shd w:val="clear" w:color="auto" w:fill="FFFFFF"/>
        <w:snapToGrid/>
        <w:ind w:firstLine="0"/>
        <w:textAlignment w:val="baseline"/>
        <w:rPr>
          <w:ins w:id="5" w:author="Unknown"/>
          <w:sz w:val="22"/>
          <w:szCs w:val="22"/>
        </w:rPr>
      </w:pPr>
    </w:p>
    <w:p w:rsidR="00D926FC" w:rsidRDefault="00D926FC" w:rsidP="00D926FC">
      <w:pPr>
        <w:keepNext/>
        <w:keepLines/>
        <w:widowControl/>
        <w:suppressAutoHyphens/>
        <w:snapToGrid/>
        <w:spacing w:before="200"/>
        <w:ind w:firstLine="0"/>
        <w:outlineLvl w:val="5"/>
        <w:rPr>
          <w:iCs/>
          <w:sz w:val="22"/>
          <w:szCs w:val="22"/>
          <w:u w:val="single"/>
          <w:lang w:eastAsia="ar-SA"/>
        </w:rPr>
      </w:pPr>
      <w:r w:rsidRPr="006E6331">
        <w:rPr>
          <w:iCs/>
          <w:sz w:val="22"/>
          <w:szCs w:val="22"/>
          <w:u w:val="single"/>
          <w:lang w:eastAsia="ar-SA"/>
        </w:rPr>
        <w:t xml:space="preserve">ГОАУСОН  «Комплексный центр социального обслуживания </w:t>
      </w:r>
      <w:proofErr w:type="gramStart"/>
      <w:r w:rsidRPr="006E6331">
        <w:rPr>
          <w:iCs/>
          <w:sz w:val="22"/>
          <w:szCs w:val="22"/>
          <w:u w:val="single"/>
          <w:lang w:eastAsia="ar-SA"/>
        </w:rPr>
        <w:t>населения</w:t>
      </w:r>
      <w:proofErr w:type="gramEnd"/>
      <w:r w:rsidRPr="006E6331">
        <w:rPr>
          <w:iCs/>
          <w:sz w:val="22"/>
          <w:szCs w:val="22"/>
          <w:u w:val="single"/>
          <w:lang w:eastAsia="ar-SA"/>
        </w:rPr>
        <w:t xml:space="preserve"> ЗАТО г. Североморск» </w:t>
      </w:r>
    </w:p>
    <w:p w:rsidR="006E6331" w:rsidRPr="006E6331" w:rsidRDefault="006E6331" w:rsidP="00D926FC">
      <w:pPr>
        <w:keepNext/>
        <w:keepLines/>
        <w:widowControl/>
        <w:suppressAutoHyphens/>
        <w:snapToGrid/>
        <w:spacing w:before="200"/>
        <w:ind w:firstLine="0"/>
        <w:outlineLvl w:val="5"/>
        <w:rPr>
          <w:iCs/>
          <w:sz w:val="22"/>
          <w:szCs w:val="22"/>
          <w:u w:val="single"/>
          <w:lang w:eastAsia="ar-SA"/>
        </w:rPr>
      </w:pPr>
      <w:r>
        <w:rPr>
          <w:iCs/>
          <w:sz w:val="22"/>
          <w:szCs w:val="22"/>
          <w:u w:val="single"/>
          <w:lang w:eastAsia="ar-SA"/>
        </w:rPr>
        <w:t>Срок оказания услуги с 01.01.2018 по 31.12.2018</w:t>
      </w:r>
    </w:p>
    <w:p w:rsidR="00D926FC" w:rsidRPr="00D926FC" w:rsidRDefault="00D926FC" w:rsidP="006E6331">
      <w:pPr>
        <w:widowControl/>
        <w:suppressAutoHyphens/>
        <w:snapToGrid/>
        <w:ind w:firstLine="0"/>
        <w:rPr>
          <w:sz w:val="22"/>
          <w:szCs w:val="22"/>
          <w:lang w:eastAsia="ar-SA"/>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8"/>
        <w:gridCol w:w="1570"/>
        <w:gridCol w:w="3690"/>
        <w:gridCol w:w="2127"/>
        <w:gridCol w:w="1134"/>
      </w:tblGrid>
      <w:tr w:rsidR="00D926FC" w:rsidRPr="00D926FC" w:rsidTr="004A5323">
        <w:tc>
          <w:tcPr>
            <w:tcW w:w="518" w:type="dxa"/>
            <w:vAlign w:val="center"/>
          </w:tcPr>
          <w:p w:rsidR="00D926FC" w:rsidRPr="00D926FC" w:rsidRDefault="00D926FC" w:rsidP="004A5323">
            <w:pPr>
              <w:widowControl/>
              <w:suppressAutoHyphens/>
              <w:snapToGrid/>
              <w:ind w:firstLine="0"/>
              <w:jc w:val="center"/>
              <w:rPr>
                <w:sz w:val="22"/>
                <w:szCs w:val="22"/>
                <w:lang w:eastAsia="ar-SA"/>
              </w:rPr>
            </w:pPr>
            <w:r w:rsidRPr="00D926FC">
              <w:rPr>
                <w:sz w:val="22"/>
                <w:szCs w:val="22"/>
                <w:lang w:eastAsia="ar-SA"/>
              </w:rPr>
              <w:t xml:space="preserve">№ </w:t>
            </w:r>
            <w:proofErr w:type="gramStart"/>
            <w:r w:rsidRPr="00D926FC">
              <w:rPr>
                <w:sz w:val="22"/>
                <w:szCs w:val="22"/>
                <w:lang w:eastAsia="ar-SA"/>
              </w:rPr>
              <w:t>п</w:t>
            </w:r>
            <w:proofErr w:type="gramEnd"/>
            <w:r w:rsidRPr="00D926FC">
              <w:rPr>
                <w:sz w:val="22"/>
                <w:szCs w:val="22"/>
                <w:lang w:eastAsia="ar-SA"/>
              </w:rPr>
              <w:t>/п</w:t>
            </w:r>
          </w:p>
        </w:tc>
        <w:tc>
          <w:tcPr>
            <w:tcW w:w="1570" w:type="dxa"/>
            <w:vAlign w:val="center"/>
          </w:tcPr>
          <w:p w:rsidR="00D926FC" w:rsidRPr="00D926FC" w:rsidRDefault="00D926FC" w:rsidP="004A5323">
            <w:pPr>
              <w:widowControl/>
              <w:suppressAutoHyphens/>
              <w:snapToGrid/>
              <w:ind w:firstLine="0"/>
              <w:jc w:val="center"/>
              <w:rPr>
                <w:sz w:val="22"/>
                <w:szCs w:val="22"/>
                <w:lang w:eastAsia="ar-SA"/>
              </w:rPr>
            </w:pPr>
            <w:r w:rsidRPr="00D926FC">
              <w:rPr>
                <w:sz w:val="22"/>
                <w:szCs w:val="22"/>
                <w:lang w:eastAsia="ar-SA"/>
              </w:rPr>
              <w:t>Вид услуги</w:t>
            </w:r>
          </w:p>
        </w:tc>
        <w:tc>
          <w:tcPr>
            <w:tcW w:w="3690" w:type="dxa"/>
            <w:vAlign w:val="center"/>
          </w:tcPr>
          <w:p w:rsidR="00D926FC" w:rsidRPr="00D926FC" w:rsidRDefault="00D926FC" w:rsidP="004A5323">
            <w:pPr>
              <w:widowControl/>
              <w:suppressAutoHyphens/>
              <w:snapToGrid/>
              <w:ind w:firstLine="0"/>
              <w:jc w:val="center"/>
              <w:rPr>
                <w:sz w:val="22"/>
                <w:szCs w:val="22"/>
                <w:lang w:eastAsia="ar-SA"/>
              </w:rPr>
            </w:pPr>
            <w:r w:rsidRPr="00D926FC">
              <w:rPr>
                <w:sz w:val="22"/>
                <w:szCs w:val="22"/>
                <w:lang w:eastAsia="ar-SA"/>
              </w:rPr>
              <w:t xml:space="preserve">Наименование </w:t>
            </w:r>
          </w:p>
          <w:p w:rsidR="00D926FC" w:rsidRPr="00D926FC" w:rsidRDefault="00D926FC" w:rsidP="004A5323">
            <w:pPr>
              <w:widowControl/>
              <w:suppressAutoHyphens/>
              <w:snapToGrid/>
              <w:ind w:firstLine="0"/>
              <w:jc w:val="center"/>
              <w:rPr>
                <w:sz w:val="22"/>
                <w:szCs w:val="22"/>
                <w:lang w:eastAsia="ar-SA"/>
              </w:rPr>
            </w:pPr>
            <w:r w:rsidRPr="00D926FC">
              <w:rPr>
                <w:sz w:val="22"/>
                <w:szCs w:val="22"/>
                <w:lang w:eastAsia="ar-SA"/>
              </w:rPr>
              <w:t>(адрес) объекта</w:t>
            </w:r>
          </w:p>
        </w:tc>
        <w:tc>
          <w:tcPr>
            <w:tcW w:w="2127" w:type="dxa"/>
            <w:vAlign w:val="center"/>
          </w:tcPr>
          <w:p w:rsidR="00D926FC" w:rsidRPr="00D926FC" w:rsidRDefault="00D926FC" w:rsidP="004A5323">
            <w:pPr>
              <w:widowControl/>
              <w:suppressAutoHyphens/>
              <w:snapToGrid/>
              <w:ind w:firstLine="0"/>
              <w:jc w:val="center"/>
              <w:rPr>
                <w:sz w:val="22"/>
                <w:szCs w:val="22"/>
                <w:lang w:eastAsia="ar-SA"/>
              </w:rPr>
            </w:pPr>
            <w:r w:rsidRPr="00D926FC">
              <w:rPr>
                <w:sz w:val="22"/>
                <w:szCs w:val="22"/>
                <w:lang w:eastAsia="ar-SA"/>
              </w:rPr>
              <w:t xml:space="preserve">Обрабатываемая площадь </w:t>
            </w:r>
          </w:p>
          <w:p w:rsidR="00D926FC" w:rsidRPr="00D926FC" w:rsidRDefault="00D926FC" w:rsidP="004A5323">
            <w:pPr>
              <w:widowControl/>
              <w:suppressAutoHyphens/>
              <w:snapToGrid/>
              <w:ind w:firstLine="0"/>
              <w:jc w:val="center"/>
              <w:rPr>
                <w:sz w:val="22"/>
                <w:szCs w:val="22"/>
                <w:lang w:eastAsia="ar-SA"/>
              </w:rPr>
            </w:pPr>
            <w:r w:rsidRPr="00D926FC">
              <w:rPr>
                <w:sz w:val="22"/>
                <w:szCs w:val="22"/>
                <w:lang w:eastAsia="ar-SA"/>
              </w:rPr>
              <w:t>объекта в м</w:t>
            </w:r>
            <w:proofErr w:type="gramStart"/>
            <w:r w:rsidRPr="00D926FC">
              <w:rPr>
                <w:sz w:val="22"/>
                <w:szCs w:val="22"/>
                <w:lang w:eastAsia="ar-SA"/>
              </w:rPr>
              <w:t>2</w:t>
            </w:r>
            <w:proofErr w:type="gramEnd"/>
          </w:p>
        </w:tc>
        <w:tc>
          <w:tcPr>
            <w:tcW w:w="1134" w:type="dxa"/>
            <w:vAlign w:val="center"/>
          </w:tcPr>
          <w:p w:rsidR="00D926FC" w:rsidRPr="00D926FC" w:rsidRDefault="00D926FC" w:rsidP="004A5323">
            <w:pPr>
              <w:widowControl/>
              <w:suppressAutoHyphens/>
              <w:snapToGrid/>
              <w:ind w:firstLine="0"/>
              <w:jc w:val="center"/>
              <w:rPr>
                <w:sz w:val="22"/>
                <w:szCs w:val="22"/>
                <w:lang w:eastAsia="ar-SA"/>
              </w:rPr>
            </w:pPr>
            <w:r w:rsidRPr="00D926FC">
              <w:rPr>
                <w:sz w:val="22"/>
                <w:szCs w:val="22"/>
                <w:lang w:eastAsia="ar-SA"/>
              </w:rPr>
              <w:t>Кратность</w:t>
            </w:r>
          </w:p>
          <w:p w:rsidR="00D926FC" w:rsidRPr="00D926FC" w:rsidRDefault="00D926FC" w:rsidP="004A5323">
            <w:pPr>
              <w:widowControl/>
              <w:suppressAutoHyphens/>
              <w:snapToGrid/>
              <w:ind w:firstLine="0"/>
              <w:jc w:val="center"/>
              <w:rPr>
                <w:sz w:val="22"/>
                <w:szCs w:val="22"/>
                <w:lang w:eastAsia="ar-SA"/>
              </w:rPr>
            </w:pPr>
            <w:r w:rsidRPr="00D926FC">
              <w:rPr>
                <w:sz w:val="22"/>
                <w:szCs w:val="22"/>
                <w:lang w:eastAsia="ar-SA"/>
              </w:rPr>
              <w:t>обработки</w:t>
            </w:r>
          </w:p>
          <w:p w:rsidR="00D926FC" w:rsidRPr="00D926FC" w:rsidRDefault="00D926FC" w:rsidP="004A5323">
            <w:pPr>
              <w:widowControl/>
              <w:suppressAutoHyphens/>
              <w:snapToGrid/>
              <w:ind w:firstLine="0"/>
              <w:jc w:val="center"/>
              <w:rPr>
                <w:sz w:val="22"/>
                <w:szCs w:val="22"/>
                <w:lang w:eastAsia="ar-SA"/>
              </w:rPr>
            </w:pPr>
            <w:r w:rsidRPr="00D926FC">
              <w:rPr>
                <w:sz w:val="22"/>
                <w:szCs w:val="22"/>
                <w:lang w:eastAsia="ar-SA"/>
              </w:rPr>
              <w:t>за год</w:t>
            </w:r>
          </w:p>
        </w:tc>
      </w:tr>
      <w:tr w:rsidR="00D926FC" w:rsidRPr="00D926FC" w:rsidTr="004A5323">
        <w:tc>
          <w:tcPr>
            <w:tcW w:w="518" w:type="dxa"/>
            <w:vAlign w:val="center"/>
          </w:tcPr>
          <w:p w:rsidR="00D926FC" w:rsidRPr="00D926FC" w:rsidRDefault="00D926FC" w:rsidP="004A5323">
            <w:pPr>
              <w:widowControl/>
              <w:suppressAutoHyphens/>
              <w:snapToGrid/>
              <w:ind w:firstLine="0"/>
              <w:jc w:val="center"/>
              <w:rPr>
                <w:sz w:val="22"/>
                <w:szCs w:val="22"/>
                <w:lang w:eastAsia="ar-SA"/>
              </w:rPr>
            </w:pPr>
          </w:p>
          <w:p w:rsidR="00D926FC" w:rsidRPr="00D926FC" w:rsidRDefault="00D926FC" w:rsidP="004A5323">
            <w:pPr>
              <w:widowControl/>
              <w:suppressAutoHyphens/>
              <w:snapToGrid/>
              <w:ind w:firstLine="0"/>
              <w:jc w:val="center"/>
              <w:rPr>
                <w:sz w:val="22"/>
                <w:szCs w:val="22"/>
                <w:lang w:eastAsia="ar-SA"/>
              </w:rPr>
            </w:pPr>
            <w:r w:rsidRPr="00D926FC">
              <w:rPr>
                <w:sz w:val="22"/>
                <w:szCs w:val="22"/>
                <w:lang w:eastAsia="ar-SA"/>
              </w:rPr>
              <w:t>1.</w:t>
            </w:r>
          </w:p>
        </w:tc>
        <w:tc>
          <w:tcPr>
            <w:tcW w:w="1570" w:type="dxa"/>
            <w:vAlign w:val="center"/>
          </w:tcPr>
          <w:p w:rsidR="00D926FC" w:rsidRPr="00D926FC" w:rsidRDefault="00D926FC" w:rsidP="004A5323">
            <w:pPr>
              <w:widowControl/>
              <w:suppressAutoHyphens/>
              <w:snapToGrid/>
              <w:ind w:firstLine="0"/>
              <w:jc w:val="center"/>
              <w:rPr>
                <w:b/>
                <w:sz w:val="22"/>
                <w:szCs w:val="22"/>
                <w:lang w:eastAsia="ar-SA"/>
              </w:rPr>
            </w:pPr>
          </w:p>
          <w:p w:rsidR="00D926FC" w:rsidRPr="00D926FC" w:rsidRDefault="00D926FC" w:rsidP="004A5323">
            <w:pPr>
              <w:widowControl/>
              <w:suppressAutoHyphens/>
              <w:snapToGrid/>
              <w:ind w:firstLine="0"/>
              <w:jc w:val="center"/>
              <w:rPr>
                <w:sz w:val="22"/>
                <w:szCs w:val="22"/>
                <w:lang w:eastAsia="ar-SA"/>
              </w:rPr>
            </w:pPr>
            <w:r w:rsidRPr="00D926FC">
              <w:rPr>
                <w:b/>
                <w:sz w:val="22"/>
                <w:szCs w:val="22"/>
                <w:lang w:eastAsia="ar-SA"/>
              </w:rPr>
              <w:t>Дератизация</w:t>
            </w:r>
            <w:r w:rsidRPr="00D926FC">
              <w:rPr>
                <w:sz w:val="22"/>
                <w:szCs w:val="22"/>
                <w:lang w:eastAsia="ar-SA"/>
              </w:rPr>
              <w:t xml:space="preserve"> объектов</w:t>
            </w:r>
          </w:p>
          <w:p w:rsidR="00D926FC" w:rsidRPr="00D926FC" w:rsidRDefault="00D926FC" w:rsidP="004A5323">
            <w:pPr>
              <w:widowControl/>
              <w:suppressAutoHyphens/>
              <w:snapToGrid/>
              <w:ind w:firstLine="0"/>
              <w:jc w:val="center"/>
              <w:rPr>
                <w:sz w:val="22"/>
                <w:szCs w:val="22"/>
                <w:lang w:eastAsia="ar-SA"/>
              </w:rPr>
            </w:pPr>
            <w:r w:rsidRPr="00D926FC">
              <w:rPr>
                <w:sz w:val="22"/>
                <w:szCs w:val="22"/>
                <w:lang w:eastAsia="ar-SA"/>
              </w:rPr>
              <w:t xml:space="preserve">Заказчика </w:t>
            </w:r>
          </w:p>
          <w:p w:rsidR="00D926FC" w:rsidRPr="00D926FC" w:rsidRDefault="00D926FC" w:rsidP="004A5323">
            <w:pPr>
              <w:widowControl/>
              <w:suppressAutoHyphens/>
              <w:snapToGrid/>
              <w:ind w:firstLine="0"/>
              <w:jc w:val="center"/>
              <w:rPr>
                <w:sz w:val="22"/>
                <w:szCs w:val="22"/>
                <w:lang w:eastAsia="ar-SA"/>
              </w:rPr>
            </w:pPr>
            <w:r w:rsidRPr="00D926FC">
              <w:rPr>
                <w:sz w:val="22"/>
                <w:szCs w:val="22"/>
                <w:lang w:eastAsia="ar-SA"/>
              </w:rPr>
              <w:t>по Договору</w:t>
            </w:r>
          </w:p>
          <w:p w:rsidR="00D926FC" w:rsidRPr="00D926FC" w:rsidRDefault="00D926FC" w:rsidP="004A5323">
            <w:pPr>
              <w:widowControl/>
              <w:suppressAutoHyphens/>
              <w:snapToGrid/>
              <w:ind w:firstLine="0"/>
              <w:jc w:val="center"/>
              <w:rPr>
                <w:sz w:val="22"/>
                <w:szCs w:val="22"/>
                <w:lang w:eastAsia="ar-SA"/>
              </w:rPr>
            </w:pPr>
          </w:p>
        </w:tc>
        <w:tc>
          <w:tcPr>
            <w:tcW w:w="3690" w:type="dxa"/>
            <w:vAlign w:val="center"/>
          </w:tcPr>
          <w:p w:rsidR="00D926FC" w:rsidRPr="00D926FC" w:rsidRDefault="00D926FC" w:rsidP="004A5323">
            <w:pPr>
              <w:widowControl/>
              <w:suppressAutoHyphens/>
              <w:snapToGrid/>
              <w:ind w:firstLine="0"/>
              <w:jc w:val="center"/>
              <w:rPr>
                <w:sz w:val="22"/>
                <w:szCs w:val="22"/>
                <w:lang w:eastAsia="ar-SA"/>
              </w:rPr>
            </w:pPr>
            <w:r w:rsidRPr="00D926FC">
              <w:rPr>
                <w:sz w:val="22"/>
                <w:szCs w:val="22"/>
                <w:lang w:eastAsia="ar-SA"/>
              </w:rPr>
              <w:t xml:space="preserve">ГОАУСОН «Комплексный центр социального обслуживания </w:t>
            </w:r>
            <w:proofErr w:type="gramStart"/>
            <w:r w:rsidRPr="00D926FC">
              <w:rPr>
                <w:sz w:val="22"/>
                <w:szCs w:val="22"/>
                <w:lang w:eastAsia="ar-SA"/>
              </w:rPr>
              <w:t>населения</w:t>
            </w:r>
            <w:proofErr w:type="gramEnd"/>
            <w:r w:rsidRPr="00D926FC">
              <w:rPr>
                <w:sz w:val="22"/>
                <w:szCs w:val="22"/>
                <w:lang w:eastAsia="ar-SA"/>
              </w:rPr>
              <w:t xml:space="preserve"> ЗАТО г. Североморск»),</w:t>
            </w:r>
          </w:p>
          <w:p w:rsidR="00D926FC" w:rsidRPr="00D926FC" w:rsidRDefault="00D926FC" w:rsidP="004A5323">
            <w:pPr>
              <w:widowControl/>
              <w:suppressAutoHyphens/>
              <w:snapToGrid/>
              <w:ind w:firstLine="0"/>
              <w:jc w:val="center"/>
              <w:rPr>
                <w:sz w:val="22"/>
                <w:szCs w:val="22"/>
                <w:lang w:eastAsia="ar-SA"/>
              </w:rPr>
            </w:pPr>
            <w:r w:rsidRPr="00D926FC">
              <w:rPr>
                <w:sz w:val="22"/>
                <w:szCs w:val="22"/>
                <w:lang w:eastAsia="ar-SA"/>
              </w:rPr>
              <w:t>184601, Мурманская область, г. Североморск, ул. Гвардейская, дом 5</w:t>
            </w:r>
          </w:p>
        </w:tc>
        <w:tc>
          <w:tcPr>
            <w:tcW w:w="2127" w:type="dxa"/>
            <w:vAlign w:val="center"/>
          </w:tcPr>
          <w:p w:rsidR="00D926FC" w:rsidRPr="00D926FC" w:rsidRDefault="00D926FC" w:rsidP="004A5323">
            <w:pPr>
              <w:widowControl/>
              <w:suppressAutoHyphens/>
              <w:snapToGrid/>
              <w:ind w:firstLine="0"/>
              <w:jc w:val="center"/>
              <w:rPr>
                <w:b/>
                <w:bCs/>
                <w:sz w:val="22"/>
                <w:szCs w:val="22"/>
                <w:lang w:eastAsia="ar-SA"/>
              </w:rPr>
            </w:pPr>
            <w:r w:rsidRPr="00D926FC">
              <w:rPr>
                <w:b/>
                <w:bCs/>
                <w:sz w:val="22"/>
                <w:szCs w:val="22"/>
                <w:lang w:eastAsia="ar-SA"/>
              </w:rPr>
              <w:t>5 304,60м</w:t>
            </w:r>
            <w:proofErr w:type="gramStart"/>
            <w:r w:rsidRPr="00D926FC">
              <w:rPr>
                <w:b/>
                <w:bCs/>
                <w:sz w:val="22"/>
                <w:szCs w:val="22"/>
                <w:lang w:eastAsia="ar-SA"/>
              </w:rPr>
              <w:t>2</w:t>
            </w:r>
            <w:proofErr w:type="gramEnd"/>
          </w:p>
        </w:tc>
        <w:tc>
          <w:tcPr>
            <w:tcW w:w="1134" w:type="dxa"/>
            <w:vAlign w:val="center"/>
          </w:tcPr>
          <w:p w:rsidR="00D926FC" w:rsidRPr="00D926FC" w:rsidRDefault="00D926FC" w:rsidP="004A5323">
            <w:pPr>
              <w:widowControl/>
              <w:suppressAutoHyphens/>
              <w:snapToGrid/>
              <w:ind w:firstLine="0"/>
              <w:jc w:val="center"/>
              <w:rPr>
                <w:b/>
                <w:bCs/>
                <w:sz w:val="22"/>
                <w:szCs w:val="22"/>
                <w:lang w:eastAsia="ar-SA"/>
              </w:rPr>
            </w:pPr>
            <w:r w:rsidRPr="00D926FC">
              <w:rPr>
                <w:b/>
                <w:bCs/>
                <w:sz w:val="22"/>
                <w:szCs w:val="22"/>
                <w:lang w:eastAsia="ar-SA"/>
              </w:rPr>
              <w:t>12</w:t>
            </w:r>
          </w:p>
        </w:tc>
      </w:tr>
      <w:tr w:rsidR="00D926FC" w:rsidRPr="00D926FC" w:rsidTr="004A5323">
        <w:tc>
          <w:tcPr>
            <w:tcW w:w="518" w:type="dxa"/>
            <w:vAlign w:val="center"/>
          </w:tcPr>
          <w:p w:rsidR="00D926FC" w:rsidRPr="00D926FC" w:rsidRDefault="00D926FC" w:rsidP="004A5323">
            <w:pPr>
              <w:widowControl/>
              <w:suppressAutoHyphens/>
              <w:snapToGrid/>
              <w:ind w:firstLine="0"/>
              <w:jc w:val="center"/>
              <w:rPr>
                <w:sz w:val="22"/>
                <w:szCs w:val="22"/>
                <w:lang w:eastAsia="ar-SA"/>
              </w:rPr>
            </w:pPr>
            <w:r w:rsidRPr="00D926FC">
              <w:rPr>
                <w:sz w:val="22"/>
                <w:szCs w:val="22"/>
                <w:lang w:eastAsia="ar-SA"/>
              </w:rPr>
              <w:t>2.</w:t>
            </w:r>
          </w:p>
        </w:tc>
        <w:tc>
          <w:tcPr>
            <w:tcW w:w="1570" w:type="dxa"/>
            <w:vAlign w:val="center"/>
          </w:tcPr>
          <w:p w:rsidR="00D926FC" w:rsidRPr="00D926FC" w:rsidRDefault="00D926FC" w:rsidP="004A5323">
            <w:pPr>
              <w:widowControl/>
              <w:suppressAutoHyphens/>
              <w:snapToGrid/>
              <w:ind w:firstLine="0"/>
              <w:jc w:val="center"/>
              <w:rPr>
                <w:b/>
                <w:sz w:val="22"/>
                <w:szCs w:val="22"/>
                <w:lang w:eastAsia="ar-SA"/>
              </w:rPr>
            </w:pPr>
          </w:p>
          <w:p w:rsidR="00D926FC" w:rsidRPr="00D926FC" w:rsidRDefault="00D926FC" w:rsidP="004A5323">
            <w:pPr>
              <w:widowControl/>
              <w:suppressAutoHyphens/>
              <w:snapToGrid/>
              <w:ind w:firstLine="0"/>
              <w:jc w:val="center"/>
              <w:rPr>
                <w:b/>
                <w:sz w:val="22"/>
                <w:szCs w:val="22"/>
                <w:lang w:eastAsia="ar-SA"/>
              </w:rPr>
            </w:pPr>
            <w:r w:rsidRPr="00D926FC">
              <w:rPr>
                <w:b/>
                <w:sz w:val="22"/>
                <w:szCs w:val="22"/>
                <w:lang w:eastAsia="ar-SA"/>
              </w:rPr>
              <w:t>Дезинсекция</w:t>
            </w:r>
          </w:p>
          <w:p w:rsidR="00D926FC" w:rsidRPr="00D926FC" w:rsidRDefault="00D926FC" w:rsidP="004A5323">
            <w:pPr>
              <w:widowControl/>
              <w:suppressAutoHyphens/>
              <w:snapToGrid/>
              <w:ind w:firstLine="0"/>
              <w:jc w:val="center"/>
              <w:rPr>
                <w:sz w:val="22"/>
                <w:szCs w:val="22"/>
                <w:lang w:eastAsia="ar-SA"/>
              </w:rPr>
            </w:pPr>
            <w:r w:rsidRPr="00D926FC">
              <w:rPr>
                <w:sz w:val="22"/>
                <w:szCs w:val="22"/>
                <w:lang w:eastAsia="ar-SA"/>
              </w:rPr>
              <w:t>объектов</w:t>
            </w:r>
          </w:p>
          <w:p w:rsidR="00D926FC" w:rsidRPr="00D926FC" w:rsidRDefault="00D926FC" w:rsidP="004A5323">
            <w:pPr>
              <w:widowControl/>
              <w:suppressAutoHyphens/>
              <w:snapToGrid/>
              <w:ind w:firstLine="0"/>
              <w:jc w:val="center"/>
              <w:rPr>
                <w:sz w:val="22"/>
                <w:szCs w:val="22"/>
                <w:lang w:eastAsia="ar-SA"/>
              </w:rPr>
            </w:pPr>
            <w:r w:rsidRPr="00D926FC">
              <w:rPr>
                <w:sz w:val="22"/>
                <w:szCs w:val="22"/>
                <w:lang w:eastAsia="ar-SA"/>
              </w:rPr>
              <w:t>Заказчика</w:t>
            </w:r>
          </w:p>
          <w:p w:rsidR="00D926FC" w:rsidRPr="00D926FC" w:rsidRDefault="00D926FC" w:rsidP="004A5323">
            <w:pPr>
              <w:widowControl/>
              <w:suppressAutoHyphens/>
              <w:snapToGrid/>
              <w:ind w:firstLine="0"/>
              <w:jc w:val="center"/>
              <w:rPr>
                <w:sz w:val="22"/>
                <w:szCs w:val="22"/>
                <w:lang w:eastAsia="ar-SA"/>
              </w:rPr>
            </w:pPr>
            <w:r w:rsidRPr="00D926FC">
              <w:rPr>
                <w:sz w:val="22"/>
                <w:szCs w:val="22"/>
                <w:lang w:eastAsia="ar-SA"/>
              </w:rPr>
              <w:t>по Договору</w:t>
            </w:r>
          </w:p>
          <w:p w:rsidR="00D926FC" w:rsidRPr="00D926FC" w:rsidRDefault="00D926FC" w:rsidP="004A5323">
            <w:pPr>
              <w:widowControl/>
              <w:suppressAutoHyphens/>
              <w:snapToGrid/>
              <w:ind w:firstLine="0"/>
              <w:jc w:val="center"/>
              <w:rPr>
                <w:sz w:val="22"/>
                <w:szCs w:val="22"/>
                <w:lang w:eastAsia="ar-SA"/>
              </w:rPr>
            </w:pPr>
          </w:p>
        </w:tc>
        <w:tc>
          <w:tcPr>
            <w:tcW w:w="3690" w:type="dxa"/>
            <w:vAlign w:val="center"/>
          </w:tcPr>
          <w:p w:rsidR="00D926FC" w:rsidRPr="00D926FC" w:rsidRDefault="00D926FC" w:rsidP="004A5323">
            <w:pPr>
              <w:widowControl/>
              <w:suppressAutoHyphens/>
              <w:snapToGrid/>
              <w:ind w:firstLine="0"/>
              <w:jc w:val="center"/>
              <w:rPr>
                <w:sz w:val="22"/>
                <w:szCs w:val="22"/>
                <w:lang w:eastAsia="ar-SA"/>
              </w:rPr>
            </w:pPr>
            <w:r w:rsidRPr="00D926FC">
              <w:rPr>
                <w:sz w:val="22"/>
                <w:szCs w:val="22"/>
                <w:lang w:eastAsia="ar-SA"/>
              </w:rPr>
              <w:t xml:space="preserve">ГОАУСОН «Комплексный центр социального обслуживания </w:t>
            </w:r>
            <w:proofErr w:type="gramStart"/>
            <w:r w:rsidRPr="00D926FC">
              <w:rPr>
                <w:sz w:val="22"/>
                <w:szCs w:val="22"/>
                <w:lang w:eastAsia="ar-SA"/>
              </w:rPr>
              <w:t>населения</w:t>
            </w:r>
            <w:proofErr w:type="gramEnd"/>
            <w:r w:rsidRPr="00D926FC">
              <w:rPr>
                <w:sz w:val="22"/>
                <w:szCs w:val="22"/>
                <w:lang w:eastAsia="ar-SA"/>
              </w:rPr>
              <w:t xml:space="preserve"> ЗАТО г. Североморск»),</w:t>
            </w:r>
          </w:p>
          <w:p w:rsidR="00D926FC" w:rsidRPr="00D926FC" w:rsidRDefault="00D926FC" w:rsidP="004A5323">
            <w:pPr>
              <w:widowControl/>
              <w:suppressAutoHyphens/>
              <w:snapToGrid/>
              <w:ind w:firstLine="0"/>
              <w:jc w:val="center"/>
              <w:rPr>
                <w:sz w:val="22"/>
                <w:szCs w:val="22"/>
                <w:lang w:eastAsia="ar-SA"/>
              </w:rPr>
            </w:pPr>
            <w:r w:rsidRPr="00D926FC">
              <w:rPr>
                <w:sz w:val="22"/>
                <w:szCs w:val="22"/>
                <w:lang w:eastAsia="ar-SA"/>
              </w:rPr>
              <w:t>184601, Мурманская область, г. Североморск, ул. Гвардейская, дом 5</w:t>
            </w:r>
          </w:p>
        </w:tc>
        <w:tc>
          <w:tcPr>
            <w:tcW w:w="2127" w:type="dxa"/>
            <w:vAlign w:val="center"/>
          </w:tcPr>
          <w:p w:rsidR="00D926FC" w:rsidRPr="00D926FC" w:rsidRDefault="00D926FC" w:rsidP="004A5323">
            <w:pPr>
              <w:widowControl/>
              <w:suppressAutoHyphens/>
              <w:snapToGrid/>
              <w:ind w:firstLine="0"/>
              <w:jc w:val="center"/>
              <w:rPr>
                <w:b/>
                <w:bCs/>
                <w:sz w:val="22"/>
                <w:szCs w:val="22"/>
                <w:lang w:eastAsia="ar-SA"/>
              </w:rPr>
            </w:pPr>
            <w:r w:rsidRPr="00D926FC">
              <w:rPr>
                <w:b/>
                <w:bCs/>
                <w:sz w:val="22"/>
                <w:szCs w:val="22"/>
                <w:lang w:eastAsia="ar-SA"/>
              </w:rPr>
              <w:t>5 304,60м</w:t>
            </w:r>
            <w:proofErr w:type="gramStart"/>
            <w:r w:rsidRPr="00D926FC">
              <w:rPr>
                <w:b/>
                <w:bCs/>
                <w:sz w:val="22"/>
                <w:szCs w:val="22"/>
                <w:lang w:eastAsia="ar-SA"/>
              </w:rPr>
              <w:t>2</w:t>
            </w:r>
            <w:proofErr w:type="gramEnd"/>
          </w:p>
        </w:tc>
        <w:tc>
          <w:tcPr>
            <w:tcW w:w="1134" w:type="dxa"/>
            <w:vAlign w:val="center"/>
          </w:tcPr>
          <w:p w:rsidR="00D926FC" w:rsidRPr="00D926FC" w:rsidRDefault="00D926FC" w:rsidP="004A5323">
            <w:pPr>
              <w:widowControl/>
              <w:suppressAutoHyphens/>
              <w:snapToGrid/>
              <w:ind w:firstLine="0"/>
              <w:jc w:val="center"/>
              <w:rPr>
                <w:b/>
                <w:bCs/>
                <w:sz w:val="22"/>
                <w:szCs w:val="22"/>
                <w:lang w:eastAsia="ar-SA"/>
              </w:rPr>
            </w:pPr>
            <w:r w:rsidRPr="00D926FC">
              <w:rPr>
                <w:b/>
                <w:bCs/>
                <w:sz w:val="22"/>
                <w:szCs w:val="22"/>
                <w:lang w:eastAsia="ar-SA"/>
              </w:rPr>
              <w:t>2</w:t>
            </w:r>
          </w:p>
        </w:tc>
      </w:tr>
      <w:tr w:rsidR="00D926FC" w:rsidRPr="00D926FC" w:rsidTr="004A5323">
        <w:tc>
          <w:tcPr>
            <w:tcW w:w="518" w:type="dxa"/>
            <w:vAlign w:val="center"/>
          </w:tcPr>
          <w:p w:rsidR="00D926FC" w:rsidRPr="00D926FC" w:rsidRDefault="00D926FC" w:rsidP="004A5323">
            <w:pPr>
              <w:widowControl/>
              <w:suppressAutoHyphens/>
              <w:snapToGrid/>
              <w:ind w:firstLine="0"/>
              <w:jc w:val="center"/>
              <w:rPr>
                <w:sz w:val="22"/>
                <w:szCs w:val="22"/>
                <w:lang w:eastAsia="ar-SA"/>
              </w:rPr>
            </w:pPr>
          </w:p>
        </w:tc>
        <w:tc>
          <w:tcPr>
            <w:tcW w:w="1570" w:type="dxa"/>
            <w:vAlign w:val="center"/>
          </w:tcPr>
          <w:p w:rsidR="00D926FC" w:rsidRPr="00D926FC" w:rsidRDefault="00D926FC" w:rsidP="004A5323">
            <w:pPr>
              <w:keepNext/>
              <w:keepLines/>
              <w:widowControl/>
              <w:suppressAutoHyphens/>
              <w:snapToGrid/>
              <w:spacing w:before="200"/>
              <w:ind w:firstLine="0"/>
              <w:outlineLvl w:val="3"/>
              <w:rPr>
                <w:b/>
                <w:bCs/>
                <w:i/>
                <w:iCs/>
                <w:sz w:val="22"/>
                <w:szCs w:val="22"/>
                <w:lang w:eastAsia="ar-SA"/>
              </w:rPr>
            </w:pPr>
          </w:p>
        </w:tc>
        <w:tc>
          <w:tcPr>
            <w:tcW w:w="3690" w:type="dxa"/>
            <w:vAlign w:val="center"/>
          </w:tcPr>
          <w:p w:rsidR="00D926FC" w:rsidRPr="00D926FC" w:rsidRDefault="00D926FC" w:rsidP="004A5323">
            <w:pPr>
              <w:widowControl/>
              <w:suppressAutoHyphens/>
              <w:snapToGrid/>
              <w:ind w:firstLine="0"/>
              <w:jc w:val="center"/>
              <w:rPr>
                <w:sz w:val="22"/>
                <w:szCs w:val="22"/>
                <w:lang w:eastAsia="ar-SA"/>
              </w:rPr>
            </w:pPr>
          </w:p>
        </w:tc>
        <w:tc>
          <w:tcPr>
            <w:tcW w:w="2127" w:type="dxa"/>
            <w:vAlign w:val="center"/>
          </w:tcPr>
          <w:p w:rsidR="00D926FC" w:rsidRPr="00D926FC" w:rsidRDefault="00D926FC" w:rsidP="004A5323">
            <w:pPr>
              <w:widowControl/>
              <w:suppressAutoHyphens/>
              <w:snapToGrid/>
              <w:ind w:firstLine="0"/>
              <w:jc w:val="center"/>
              <w:rPr>
                <w:b/>
                <w:bCs/>
                <w:sz w:val="22"/>
                <w:szCs w:val="22"/>
                <w:lang w:eastAsia="ar-SA"/>
              </w:rPr>
            </w:pPr>
          </w:p>
        </w:tc>
        <w:tc>
          <w:tcPr>
            <w:tcW w:w="1134" w:type="dxa"/>
            <w:vAlign w:val="center"/>
          </w:tcPr>
          <w:p w:rsidR="00D926FC" w:rsidRPr="00D926FC" w:rsidRDefault="00D926FC" w:rsidP="004A5323">
            <w:pPr>
              <w:widowControl/>
              <w:suppressAutoHyphens/>
              <w:snapToGrid/>
              <w:ind w:firstLine="0"/>
              <w:jc w:val="center"/>
              <w:rPr>
                <w:b/>
                <w:bCs/>
                <w:sz w:val="22"/>
                <w:szCs w:val="22"/>
                <w:lang w:eastAsia="ar-SA"/>
              </w:rPr>
            </w:pPr>
          </w:p>
        </w:tc>
      </w:tr>
    </w:tbl>
    <w:p w:rsidR="00D926FC" w:rsidRPr="00D926FC" w:rsidRDefault="00D926FC" w:rsidP="00D926FC">
      <w:pPr>
        <w:widowControl/>
        <w:suppressAutoHyphens/>
        <w:snapToGrid/>
        <w:ind w:firstLine="0"/>
        <w:rPr>
          <w:sz w:val="22"/>
          <w:szCs w:val="22"/>
          <w:lang w:eastAsia="ar-SA"/>
        </w:rPr>
      </w:pPr>
      <w:r w:rsidRPr="00D926FC">
        <w:rPr>
          <w:sz w:val="22"/>
          <w:szCs w:val="22"/>
          <w:lang w:eastAsia="ar-SA"/>
        </w:rPr>
        <w:t xml:space="preserve">     </w:t>
      </w:r>
    </w:p>
    <w:p w:rsidR="00D926FC" w:rsidRPr="00D926FC" w:rsidRDefault="00D926FC" w:rsidP="00D926FC">
      <w:pPr>
        <w:keepNext/>
        <w:keepLines/>
        <w:widowControl/>
        <w:pBdr>
          <w:bottom w:val="single" w:sz="4" w:space="0" w:color="auto"/>
        </w:pBdr>
        <w:snapToGrid/>
        <w:ind w:firstLine="0"/>
        <w:jc w:val="both"/>
        <w:outlineLvl w:val="1"/>
        <w:rPr>
          <w:b/>
          <w:bCs/>
          <w:i/>
          <w:iCs/>
          <w:sz w:val="22"/>
          <w:szCs w:val="22"/>
          <w:lang w:eastAsia="en-US"/>
        </w:rPr>
      </w:pPr>
      <w:r w:rsidRPr="00D926FC">
        <w:rPr>
          <w:b/>
          <w:bCs/>
          <w:sz w:val="22"/>
          <w:szCs w:val="22"/>
          <w:lang w:eastAsia="en-US"/>
        </w:rPr>
        <w:t>Общая сумма услуг по договору:</w:t>
      </w:r>
    </w:p>
    <w:p w:rsidR="006E6331" w:rsidRDefault="006E6331" w:rsidP="006E6331">
      <w:pPr>
        <w:widowControl/>
        <w:suppressAutoHyphens/>
        <w:snapToGrid/>
        <w:ind w:firstLine="0"/>
        <w:outlineLvl w:val="0"/>
        <w:rPr>
          <w:sz w:val="22"/>
          <w:szCs w:val="22"/>
          <w:lang w:eastAsia="ar-SA"/>
        </w:rPr>
      </w:pPr>
    </w:p>
    <w:p w:rsidR="00D926FC" w:rsidRPr="00D926FC" w:rsidRDefault="00D926FC" w:rsidP="006E6331">
      <w:pPr>
        <w:widowControl/>
        <w:suppressAutoHyphens/>
        <w:snapToGrid/>
        <w:ind w:firstLine="0"/>
        <w:outlineLvl w:val="0"/>
        <w:rPr>
          <w:b/>
          <w:sz w:val="22"/>
          <w:szCs w:val="22"/>
          <w:lang w:eastAsia="ar-SA"/>
        </w:rPr>
      </w:pPr>
      <w:r w:rsidRPr="00D926FC">
        <w:rPr>
          <w:b/>
          <w:sz w:val="22"/>
          <w:szCs w:val="22"/>
          <w:lang w:eastAsia="ar-SA"/>
        </w:rPr>
        <w:t>Обязанности Заказчика по обеспечению безопасности  при оказании услуг на объекте:</w:t>
      </w:r>
    </w:p>
    <w:p w:rsidR="00D926FC" w:rsidRPr="00D926FC" w:rsidRDefault="00D926FC" w:rsidP="00D926FC">
      <w:pPr>
        <w:widowControl/>
        <w:suppressAutoHyphens/>
        <w:snapToGrid/>
        <w:ind w:firstLine="360"/>
        <w:jc w:val="both"/>
        <w:rPr>
          <w:sz w:val="22"/>
          <w:szCs w:val="22"/>
          <w:lang w:eastAsia="ar-SA"/>
        </w:rPr>
      </w:pPr>
    </w:p>
    <w:p w:rsidR="00D926FC" w:rsidRPr="00D926FC" w:rsidRDefault="00D926FC" w:rsidP="00D926FC">
      <w:pPr>
        <w:widowControl/>
        <w:suppressAutoHyphens/>
        <w:snapToGrid/>
        <w:ind w:firstLine="360"/>
        <w:jc w:val="both"/>
        <w:rPr>
          <w:sz w:val="22"/>
          <w:szCs w:val="22"/>
          <w:lang w:eastAsia="ar-SA"/>
        </w:rPr>
      </w:pPr>
      <w:r w:rsidRPr="00D926FC">
        <w:rPr>
          <w:sz w:val="22"/>
          <w:szCs w:val="22"/>
          <w:lang w:eastAsia="ar-SA"/>
        </w:rPr>
        <w:t>Перед осуществлением мероприятий по дератизации и дезинсекции представитель Заказчика осуществляет осмотр помещений на предмет исполнения требований по охране труда на объекте.</w:t>
      </w:r>
    </w:p>
    <w:p w:rsidR="00D926FC" w:rsidRPr="00D926FC" w:rsidRDefault="00D926FC" w:rsidP="00D926FC">
      <w:pPr>
        <w:widowControl/>
        <w:suppressAutoHyphens/>
        <w:snapToGrid/>
        <w:ind w:firstLine="360"/>
        <w:jc w:val="both"/>
        <w:rPr>
          <w:i/>
          <w:sz w:val="22"/>
          <w:szCs w:val="22"/>
          <w:lang w:eastAsia="ar-SA"/>
        </w:rPr>
      </w:pPr>
    </w:p>
    <w:p w:rsidR="00D926FC" w:rsidRPr="00D926FC" w:rsidRDefault="00D926FC" w:rsidP="00D926FC">
      <w:pPr>
        <w:widowControl/>
        <w:suppressAutoHyphens/>
        <w:snapToGrid/>
        <w:ind w:firstLine="360"/>
        <w:jc w:val="both"/>
        <w:rPr>
          <w:i/>
          <w:sz w:val="22"/>
          <w:szCs w:val="22"/>
          <w:lang w:eastAsia="ar-SA"/>
        </w:rPr>
      </w:pPr>
      <w:r w:rsidRPr="00D926FC">
        <w:rPr>
          <w:i/>
          <w:sz w:val="22"/>
          <w:szCs w:val="22"/>
          <w:lang w:eastAsia="ar-SA"/>
        </w:rPr>
        <w:t xml:space="preserve">При оказании услуг по проведению </w:t>
      </w:r>
      <w:proofErr w:type="spellStart"/>
      <w:r w:rsidRPr="00D926FC">
        <w:rPr>
          <w:i/>
          <w:sz w:val="22"/>
          <w:szCs w:val="22"/>
          <w:lang w:eastAsia="ar-SA"/>
        </w:rPr>
        <w:t>дератизационных</w:t>
      </w:r>
      <w:proofErr w:type="spellEnd"/>
      <w:r w:rsidRPr="00D926FC">
        <w:rPr>
          <w:i/>
          <w:sz w:val="22"/>
          <w:szCs w:val="22"/>
          <w:lang w:eastAsia="ar-SA"/>
        </w:rPr>
        <w:t xml:space="preserve"> мероприятий:</w:t>
      </w:r>
    </w:p>
    <w:p w:rsidR="00D926FC" w:rsidRPr="00D926FC" w:rsidRDefault="00D926FC" w:rsidP="00D926FC">
      <w:pPr>
        <w:widowControl/>
        <w:suppressAutoHyphens/>
        <w:snapToGrid/>
        <w:ind w:firstLine="360"/>
        <w:jc w:val="both"/>
        <w:rPr>
          <w:sz w:val="22"/>
          <w:szCs w:val="22"/>
          <w:lang w:eastAsia="ar-SA"/>
        </w:rPr>
      </w:pPr>
    </w:p>
    <w:p w:rsidR="00D926FC" w:rsidRPr="00D926FC" w:rsidRDefault="00D926FC" w:rsidP="00D926FC">
      <w:pPr>
        <w:widowControl/>
        <w:numPr>
          <w:ilvl w:val="0"/>
          <w:numId w:val="14"/>
        </w:numPr>
        <w:tabs>
          <w:tab w:val="num" w:pos="900"/>
        </w:tabs>
        <w:suppressAutoHyphens/>
        <w:snapToGrid/>
        <w:ind w:firstLine="360"/>
        <w:jc w:val="both"/>
        <w:rPr>
          <w:sz w:val="22"/>
          <w:szCs w:val="22"/>
          <w:lang w:eastAsia="ar-SA"/>
        </w:rPr>
      </w:pPr>
      <w:r w:rsidRPr="00D926FC">
        <w:rPr>
          <w:sz w:val="22"/>
          <w:szCs w:val="22"/>
          <w:lang w:eastAsia="ar-SA"/>
        </w:rPr>
        <w:t>Необходимо довести до сведения персонала о проводимых работах, мерах безопасности в отношении механических средств и приманок, первой помощи при возможных отравлениях. Механические средства и приманки должны быть сохранены на весь период их действия;</w:t>
      </w:r>
    </w:p>
    <w:p w:rsidR="00D926FC" w:rsidRPr="00D926FC" w:rsidRDefault="00D926FC" w:rsidP="00D926FC">
      <w:pPr>
        <w:widowControl/>
        <w:numPr>
          <w:ilvl w:val="0"/>
          <w:numId w:val="14"/>
        </w:numPr>
        <w:tabs>
          <w:tab w:val="num" w:pos="900"/>
        </w:tabs>
        <w:suppressAutoHyphens/>
        <w:snapToGrid/>
        <w:ind w:firstLine="360"/>
        <w:jc w:val="both"/>
        <w:rPr>
          <w:sz w:val="22"/>
          <w:szCs w:val="22"/>
          <w:lang w:eastAsia="ar-SA"/>
        </w:rPr>
      </w:pPr>
      <w:r w:rsidRPr="00D926FC">
        <w:rPr>
          <w:sz w:val="22"/>
          <w:szCs w:val="22"/>
          <w:lang w:eastAsia="ar-SA"/>
        </w:rPr>
        <w:lastRenderedPageBreak/>
        <w:t>Заказчик должен обеспечить лицам, проводящим истребительные мероприятия освещение всех помещений, в которых планируется проведение истребительных мероприятий, доступ к стенам, углам и техническим вводам;</w:t>
      </w:r>
    </w:p>
    <w:p w:rsidR="00D926FC" w:rsidRPr="00D926FC" w:rsidRDefault="00D926FC" w:rsidP="00D926FC">
      <w:pPr>
        <w:widowControl/>
        <w:numPr>
          <w:ilvl w:val="0"/>
          <w:numId w:val="14"/>
        </w:numPr>
        <w:tabs>
          <w:tab w:val="num" w:pos="900"/>
        </w:tabs>
        <w:suppressAutoHyphens/>
        <w:snapToGrid/>
        <w:ind w:firstLine="360"/>
        <w:jc w:val="both"/>
        <w:rPr>
          <w:sz w:val="22"/>
          <w:szCs w:val="22"/>
          <w:lang w:eastAsia="ar-SA"/>
        </w:rPr>
      </w:pPr>
      <w:r w:rsidRPr="00D926FC">
        <w:rPr>
          <w:sz w:val="22"/>
          <w:szCs w:val="22"/>
          <w:lang w:eastAsia="ar-SA"/>
        </w:rPr>
        <w:t>В складских помещениях должны быть устроены постоянные проходы вдоль стен, между штабелями пищевых продуктов и других грузов через 5-</w:t>
      </w:r>
      <w:smartTag w:uri="urn:schemas-microsoft-com:office:smarttags" w:element="metricconverter">
        <w:smartTagPr>
          <w:attr w:name="ProductID" w:val="6 м"/>
        </w:smartTagPr>
        <w:r w:rsidRPr="00D926FC">
          <w:rPr>
            <w:sz w:val="22"/>
            <w:szCs w:val="22"/>
            <w:lang w:eastAsia="ar-SA"/>
          </w:rPr>
          <w:t>6 м</w:t>
        </w:r>
      </w:smartTag>
      <w:r w:rsidRPr="00D926FC">
        <w:rPr>
          <w:sz w:val="22"/>
          <w:szCs w:val="22"/>
          <w:lang w:eastAsia="ar-SA"/>
        </w:rPr>
        <w:t xml:space="preserve">, шириной не менее </w:t>
      </w:r>
      <w:smartTag w:uri="urn:schemas-microsoft-com:office:smarttags" w:element="metricconverter">
        <w:smartTagPr>
          <w:attr w:name="ProductID" w:val="70 см"/>
        </w:smartTagPr>
        <w:r w:rsidRPr="00D926FC">
          <w:rPr>
            <w:sz w:val="22"/>
            <w:szCs w:val="22"/>
            <w:lang w:eastAsia="ar-SA"/>
          </w:rPr>
          <w:t>70 см</w:t>
        </w:r>
      </w:smartTag>
      <w:r w:rsidRPr="00D926FC">
        <w:rPr>
          <w:sz w:val="22"/>
          <w:szCs w:val="22"/>
          <w:lang w:eastAsia="ar-SA"/>
        </w:rPr>
        <w:t>;</w:t>
      </w:r>
    </w:p>
    <w:p w:rsidR="00D926FC" w:rsidRPr="00D926FC" w:rsidRDefault="00D926FC" w:rsidP="00D926FC">
      <w:pPr>
        <w:widowControl/>
        <w:numPr>
          <w:ilvl w:val="0"/>
          <w:numId w:val="14"/>
        </w:numPr>
        <w:tabs>
          <w:tab w:val="num" w:pos="900"/>
        </w:tabs>
        <w:suppressAutoHyphens/>
        <w:snapToGrid/>
        <w:ind w:firstLine="360"/>
        <w:jc w:val="both"/>
        <w:rPr>
          <w:sz w:val="22"/>
          <w:szCs w:val="22"/>
          <w:lang w:eastAsia="ar-SA"/>
        </w:rPr>
      </w:pPr>
      <w:r w:rsidRPr="00D926FC">
        <w:rPr>
          <w:sz w:val="22"/>
          <w:szCs w:val="22"/>
          <w:lang w:eastAsia="ar-SA"/>
        </w:rPr>
        <w:t>Заказчик должен регулярно проводить мелкий ремонт и заделку трещин в фундаменте и стенах, а также устранять дефекты механических входов;</w:t>
      </w:r>
    </w:p>
    <w:p w:rsidR="00D926FC" w:rsidRPr="00D926FC" w:rsidRDefault="00D926FC" w:rsidP="00D926FC">
      <w:pPr>
        <w:widowControl/>
        <w:numPr>
          <w:ilvl w:val="0"/>
          <w:numId w:val="14"/>
        </w:numPr>
        <w:tabs>
          <w:tab w:val="num" w:pos="900"/>
        </w:tabs>
        <w:suppressAutoHyphens/>
        <w:snapToGrid/>
        <w:ind w:firstLine="360"/>
        <w:jc w:val="both"/>
        <w:rPr>
          <w:sz w:val="22"/>
          <w:szCs w:val="22"/>
          <w:lang w:eastAsia="ar-SA"/>
        </w:rPr>
      </w:pPr>
      <w:r w:rsidRPr="00D926FC">
        <w:rPr>
          <w:sz w:val="22"/>
          <w:szCs w:val="22"/>
          <w:lang w:eastAsia="ar-SA"/>
        </w:rPr>
        <w:t>Хранить продукты и запасы воды в местах труднодоступных для грызунов;</w:t>
      </w:r>
    </w:p>
    <w:p w:rsidR="00D926FC" w:rsidRPr="00D926FC" w:rsidRDefault="00D926FC" w:rsidP="00D926FC">
      <w:pPr>
        <w:widowControl/>
        <w:numPr>
          <w:ilvl w:val="0"/>
          <w:numId w:val="14"/>
        </w:numPr>
        <w:tabs>
          <w:tab w:val="num" w:pos="900"/>
        </w:tabs>
        <w:suppressAutoHyphens/>
        <w:snapToGrid/>
        <w:ind w:firstLine="360"/>
        <w:jc w:val="both"/>
        <w:rPr>
          <w:sz w:val="22"/>
          <w:szCs w:val="22"/>
          <w:lang w:eastAsia="ar-SA"/>
        </w:rPr>
      </w:pPr>
      <w:r w:rsidRPr="00D926FC">
        <w:rPr>
          <w:sz w:val="22"/>
          <w:szCs w:val="22"/>
          <w:lang w:eastAsia="ar-SA"/>
        </w:rPr>
        <w:t>Проводить санитарно-просветительскую работу с сотрудниками по соблюдению мер, предотвращающих проникновение грызунов на объект.</w:t>
      </w:r>
    </w:p>
    <w:p w:rsidR="00D926FC" w:rsidRPr="00D926FC" w:rsidRDefault="00D926FC" w:rsidP="00D926FC">
      <w:pPr>
        <w:widowControl/>
        <w:suppressAutoHyphens/>
        <w:snapToGrid/>
        <w:ind w:firstLine="360"/>
        <w:jc w:val="both"/>
        <w:rPr>
          <w:i/>
          <w:sz w:val="22"/>
          <w:szCs w:val="22"/>
          <w:lang w:eastAsia="ar-SA"/>
        </w:rPr>
      </w:pPr>
    </w:p>
    <w:p w:rsidR="00D926FC" w:rsidRPr="00D926FC" w:rsidRDefault="00D926FC" w:rsidP="00D926FC">
      <w:pPr>
        <w:widowControl/>
        <w:suppressAutoHyphens/>
        <w:snapToGrid/>
        <w:ind w:firstLine="360"/>
        <w:jc w:val="both"/>
        <w:rPr>
          <w:i/>
          <w:sz w:val="22"/>
          <w:szCs w:val="22"/>
          <w:lang w:eastAsia="ar-SA"/>
        </w:rPr>
      </w:pPr>
      <w:r w:rsidRPr="00D926FC">
        <w:rPr>
          <w:i/>
          <w:sz w:val="22"/>
          <w:szCs w:val="22"/>
          <w:lang w:eastAsia="ar-SA"/>
        </w:rPr>
        <w:t>При оказании услуг по проведению дезинсекционных мероприятий:</w:t>
      </w:r>
    </w:p>
    <w:p w:rsidR="00D926FC" w:rsidRPr="00D926FC" w:rsidRDefault="00D926FC" w:rsidP="00D926FC">
      <w:pPr>
        <w:widowControl/>
        <w:suppressAutoHyphens/>
        <w:snapToGrid/>
        <w:ind w:firstLine="360"/>
        <w:jc w:val="both"/>
        <w:rPr>
          <w:sz w:val="22"/>
          <w:szCs w:val="22"/>
          <w:lang w:eastAsia="ar-SA"/>
        </w:rPr>
      </w:pPr>
    </w:p>
    <w:p w:rsidR="00D926FC" w:rsidRPr="00D926FC" w:rsidRDefault="00D926FC" w:rsidP="00D926FC">
      <w:pPr>
        <w:widowControl/>
        <w:numPr>
          <w:ilvl w:val="0"/>
          <w:numId w:val="14"/>
        </w:numPr>
        <w:tabs>
          <w:tab w:val="num" w:pos="900"/>
        </w:tabs>
        <w:suppressAutoHyphens/>
        <w:snapToGrid/>
        <w:ind w:firstLine="360"/>
        <w:jc w:val="both"/>
        <w:rPr>
          <w:sz w:val="22"/>
          <w:szCs w:val="22"/>
          <w:lang w:eastAsia="ar-SA"/>
        </w:rPr>
      </w:pPr>
      <w:r w:rsidRPr="00D926FC">
        <w:rPr>
          <w:sz w:val="22"/>
          <w:szCs w:val="22"/>
          <w:lang w:eastAsia="ar-SA"/>
        </w:rPr>
        <w:t>Необходимо исключить возможность поражения электрическим током, паром и случаев производственного травматизма, связанного с неблагополучным санитарно-техническим состоянием объекта и режимом его эксплуатации;</w:t>
      </w:r>
    </w:p>
    <w:p w:rsidR="00D926FC" w:rsidRPr="00D926FC" w:rsidRDefault="00D926FC" w:rsidP="00D926FC">
      <w:pPr>
        <w:widowControl/>
        <w:numPr>
          <w:ilvl w:val="0"/>
          <w:numId w:val="14"/>
        </w:numPr>
        <w:tabs>
          <w:tab w:val="num" w:pos="900"/>
        </w:tabs>
        <w:suppressAutoHyphens/>
        <w:snapToGrid/>
        <w:ind w:firstLine="360"/>
        <w:jc w:val="both"/>
        <w:rPr>
          <w:sz w:val="22"/>
          <w:szCs w:val="22"/>
          <w:lang w:eastAsia="ar-SA"/>
        </w:rPr>
      </w:pPr>
      <w:r w:rsidRPr="00D926FC">
        <w:rPr>
          <w:sz w:val="22"/>
          <w:szCs w:val="22"/>
          <w:lang w:eastAsia="ar-SA"/>
        </w:rPr>
        <w:t>Следует обеспечить доступ лиц, проводящих дезинсекцию во все без исключения, обслуживаемые помещения и строения объекта;</w:t>
      </w:r>
    </w:p>
    <w:p w:rsidR="00D926FC" w:rsidRPr="00D926FC" w:rsidRDefault="00D926FC" w:rsidP="00D926FC">
      <w:pPr>
        <w:widowControl/>
        <w:numPr>
          <w:ilvl w:val="0"/>
          <w:numId w:val="14"/>
        </w:numPr>
        <w:tabs>
          <w:tab w:val="num" w:pos="900"/>
        </w:tabs>
        <w:suppressAutoHyphens/>
        <w:snapToGrid/>
        <w:ind w:firstLine="360"/>
        <w:jc w:val="both"/>
        <w:rPr>
          <w:sz w:val="22"/>
          <w:szCs w:val="22"/>
          <w:lang w:eastAsia="ar-SA"/>
        </w:rPr>
      </w:pPr>
      <w:r w:rsidRPr="00D926FC">
        <w:rPr>
          <w:sz w:val="22"/>
          <w:szCs w:val="22"/>
          <w:lang w:eastAsia="ar-SA"/>
        </w:rPr>
        <w:t>Принять меры к полной изоляции продуктов питания и пищевой посуды, а также предметов (продукции) имеющих абсорбирующие (впитывающие) свойства;</w:t>
      </w:r>
    </w:p>
    <w:p w:rsidR="00D926FC" w:rsidRPr="00D926FC" w:rsidRDefault="00D926FC" w:rsidP="00D926FC">
      <w:pPr>
        <w:widowControl/>
        <w:numPr>
          <w:ilvl w:val="0"/>
          <w:numId w:val="14"/>
        </w:numPr>
        <w:tabs>
          <w:tab w:val="num" w:pos="900"/>
        </w:tabs>
        <w:suppressAutoHyphens/>
        <w:snapToGrid/>
        <w:ind w:firstLine="360"/>
        <w:jc w:val="both"/>
        <w:rPr>
          <w:sz w:val="22"/>
          <w:szCs w:val="22"/>
          <w:lang w:eastAsia="ar-SA"/>
        </w:rPr>
      </w:pPr>
      <w:r w:rsidRPr="00D926FC">
        <w:rPr>
          <w:sz w:val="22"/>
          <w:szCs w:val="22"/>
          <w:lang w:eastAsia="ar-SA"/>
        </w:rPr>
        <w:t>Принять меры по обеспечению проветривания помещения;</w:t>
      </w:r>
    </w:p>
    <w:p w:rsidR="00D926FC" w:rsidRPr="00D926FC" w:rsidRDefault="00D926FC" w:rsidP="00D926FC">
      <w:pPr>
        <w:widowControl/>
        <w:numPr>
          <w:ilvl w:val="0"/>
          <w:numId w:val="14"/>
        </w:numPr>
        <w:tabs>
          <w:tab w:val="num" w:pos="900"/>
        </w:tabs>
        <w:suppressAutoHyphens/>
        <w:snapToGrid/>
        <w:ind w:firstLine="360"/>
        <w:jc w:val="both"/>
        <w:rPr>
          <w:sz w:val="22"/>
          <w:szCs w:val="22"/>
          <w:lang w:eastAsia="ar-SA"/>
        </w:rPr>
      </w:pPr>
      <w:r w:rsidRPr="00D926FC">
        <w:rPr>
          <w:sz w:val="22"/>
          <w:szCs w:val="22"/>
          <w:lang w:eastAsia="ar-SA"/>
        </w:rPr>
        <w:t>Для проведения работ необходимо предоставить дезинфекторам горячую воду;</w:t>
      </w:r>
    </w:p>
    <w:p w:rsidR="00D926FC" w:rsidRPr="00D926FC" w:rsidRDefault="00D926FC" w:rsidP="00D926FC">
      <w:pPr>
        <w:widowControl/>
        <w:numPr>
          <w:ilvl w:val="0"/>
          <w:numId w:val="14"/>
        </w:numPr>
        <w:tabs>
          <w:tab w:val="num" w:pos="900"/>
        </w:tabs>
        <w:suppressAutoHyphens/>
        <w:snapToGrid/>
        <w:ind w:firstLine="360"/>
        <w:jc w:val="both"/>
        <w:rPr>
          <w:sz w:val="22"/>
          <w:szCs w:val="22"/>
          <w:lang w:eastAsia="ar-SA"/>
        </w:rPr>
      </w:pPr>
      <w:r w:rsidRPr="00D926FC">
        <w:rPr>
          <w:sz w:val="22"/>
          <w:szCs w:val="22"/>
          <w:lang w:eastAsia="ar-SA"/>
        </w:rPr>
        <w:t>Обеспечить отсутствие людей, домашних животных на весь период обработки и проветривания после нее, принять меры к соблюдению правил личной гигиены и общественной безопасности всем лицам, находящимся в непосредственной близости к объектам обработки;</w:t>
      </w:r>
    </w:p>
    <w:p w:rsidR="00D926FC" w:rsidRPr="00D926FC" w:rsidRDefault="00D926FC" w:rsidP="00D926FC">
      <w:pPr>
        <w:widowControl/>
        <w:numPr>
          <w:ilvl w:val="0"/>
          <w:numId w:val="14"/>
        </w:numPr>
        <w:tabs>
          <w:tab w:val="num" w:pos="900"/>
        </w:tabs>
        <w:suppressAutoHyphens/>
        <w:snapToGrid/>
        <w:ind w:firstLine="360"/>
        <w:jc w:val="both"/>
        <w:rPr>
          <w:sz w:val="22"/>
          <w:szCs w:val="22"/>
          <w:lang w:eastAsia="ar-SA"/>
        </w:rPr>
      </w:pPr>
      <w:r w:rsidRPr="00D926FC">
        <w:rPr>
          <w:sz w:val="22"/>
          <w:szCs w:val="22"/>
          <w:lang w:eastAsia="ar-SA"/>
        </w:rPr>
        <w:t>Обработанными помещениями нельзя пользоваться до их уборки, которую проводят не ранее чем через 8-12 часов после дезинсекции и не позже чем за 3 часа до использования объекта по назначению;</w:t>
      </w:r>
    </w:p>
    <w:p w:rsidR="00D926FC" w:rsidRPr="00D926FC" w:rsidRDefault="00D926FC" w:rsidP="00D926FC">
      <w:pPr>
        <w:widowControl/>
        <w:numPr>
          <w:ilvl w:val="0"/>
          <w:numId w:val="14"/>
        </w:numPr>
        <w:tabs>
          <w:tab w:val="num" w:pos="900"/>
        </w:tabs>
        <w:suppressAutoHyphens/>
        <w:snapToGrid/>
        <w:ind w:firstLine="360"/>
        <w:jc w:val="both"/>
        <w:rPr>
          <w:sz w:val="22"/>
          <w:szCs w:val="22"/>
          <w:lang w:eastAsia="ar-SA"/>
        </w:rPr>
      </w:pPr>
      <w:r w:rsidRPr="00D926FC">
        <w:rPr>
          <w:sz w:val="22"/>
          <w:szCs w:val="22"/>
          <w:lang w:eastAsia="ar-SA"/>
        </w:rPr>
        <w:t xml:space="preserve">После окончания дезинсекционных работ порошкообразные препараты через 24 часа удаляют с поверхностей доступных людям и животным, а в мало доступных местах </w:t>
      </w:r>
      <w:proofErr w:type="spellStart"/>
      <w:r w:rsidRPr="00D926FC">
        <w:rPr>
          <w:sz w:val="22"/>
          <w:szCs w:val="22"/>
          <w:lang w:eastAsia="ar-SA"/>
        </w:rPr>
        <w:t>дезсредство</w:t>
      </w:r>
      <w:proofErr w:type="spellEnd"/>
      <w:r w:rsidRPr="00D926FC">
        <w:rPr>
          <w:sz w:val="22"/>
          <w:szCs w:val="22"/>
          <w:lang w:eastAsia="ar-SA"/>
        </w:rPr>
        <w:t xml:space="preserve"> можно не </w:t>
      </w:r>
      <w:proofErr w:type="gramStart"/>
      <w:r w:rsidRPr="00D926FC">
        <w:rPr>
          <w:sz w:val="22"/>
          <w:szCs w:val="22"/>
          <w:lang w:eastAsia="ar-SA"/>
        </w:rPr>
        <w:t>убирать</w:t>
      </w:r>
      <w:proofErr w:type="gramEnd"/>
      <w:r w:rsidRPr="00D926FC">
        <w:rPr>
          <w:sz w:val="22"/>
          <w:szCs w:val="22"/>
          <w:lang w:eastAsia="ar-SA"/>
        </w:rPr>
        <w:t xml:space="preserve"> до 1 месяца, до потери им эффективности.</w:t>
      </w:r>
    </w:p>
    <w:p w:rsidR="002D3CA0" w:rsidRDefault="002D3CA0" w:rsidP="002D3CA0">
      <w:pPr>
        <w:widowControl/>
        <w:suppressAutoHyphens/>
        <w:snapToGrid/>
        <w:ind w:firstLine="360"/>
        <w:jc w:val="both"/>
        <w:rPr>
          <w:sz w:val="20"/>
          <w:szCs w:val="20"/>
          <w:lang w:eastAsia="ar-SA"/>
        </w:rPr>
      </w:pPr>
    </w:p>
    <w:p w:rsidR="006E6331" w:rsidRPr="002D3CA0" w:rsidRDefault="006E6331" w:rsidP="002D3CA0">
      <w:pPr>
        <w:widowControl/>
        <w:suppressAutoHyphens/>
        <w:snapToGrid/>
        <w:ind w:firstLine="360"/>
        <w:jc w:val="both"/>
        <w:rPr>
          <w:sz w:val="20"/>
          <w:szCs w:val="20"/>
          <w:lang w:eastAsia="ar-SA"/>
        </w:rPr>
      </w:pPr>
    </w:p>
    <w:tbl>
      <w:tblPr>
        <w:tblW w:w="10008" w:type="dxa"/>
        <w:tblLook w:val="01E0" w:firstRow="1" w:lastRow="1" w:firstColumn="1" w:lastColumn="1" w:noHBand="0" w:noVBand="0"/>
      </w:tblPr>
      <w:tblGrid>
        <w:gridCol w:w="5211"/>
        <w:gridCol w:w="4797"/>
      </w:tblGrid>
      <w:tr w:rsidR="006E6331" w:rsidRPr="002D3CA0" w:rsidTr="002D3CA0">
        <w:tc>
          <w:tcPr>
            <w:tcW w:w="5211" w:type="dxa"/>
          </w:tcPr>
          <w:p w:rsidR="006E6331" w:rsidRPr="002D3CA0" w:rsidRDefault="006E6331" w:rsidP="004A5323">
            <w:pPr>
              <w:widowControl/>
              <w:suppressAutoHyphens/>
              <w:snapToGrid/>
              <w:spacing w:line="200" w:lineRule="atLeast"/>
              <w:ind w:firstLine="0"/>
              <w:rPr>
                <w:rFonts w:eastAsia="Lucida Sans Unicode" w:cs="Mangal"/>
                <w:b/>
                <w:bCs/>
                <w:kern w:val="2"/>
                <w:lang w:eastAsia="hi-IN" w:bidi="hi-IN"/>
              </w:rPr>
            </w:pPr>
            <w:r w:rsidRPr="002D3CA0">
              <w:rPr>
                <w:b/>
                <w:bCs/>
                <w:lang w:eastAsia="ar-SA"/>
              </w:rPr>
              <w:t>От Заказчика:</w:t>
            </w:r>
          </w:p>
          <w:p w:rsidR="006E6331" w:rsidRPr="002D3CA0" w:rsidRDefault="006E6331" w:rsidP="004A5323">
            <w:pPr>
              <w:widowControl/>
              <w:suppressAutoHyphens/>
              <w:snapToGrid/>
              <w:spacing w:line="200" w:lineRule="atLeast"/>
              <w:ind w:firstLine="0"/>
              <w:rPr>
                <w:b/>
                <w:bCs/>
                <w:lang w:eastAsia="ar-SA"/>
              </w:rPr>
            </w:pPr>
          </w:p>
          <w:p w:rsidR="006E6331" w:rsidRPr="002D3CA0" w:rsidRDefault="006E6331" w:rsidP="004A5323">
            <w:pPr>
              <w:widowControl/>
              <w:suppressAutoHyphens/>
              <w:snapToGrid/>
              <w:spacing w:line="200" w:lineRule="atLeast"/>
              <w:ind w:firstLine="0"/>
              <w:rPr>
                <w:b/>
                <w:bCs/>
                <w:lang w:eastAsia="ar-SA"/>
              </w:rPr>
            </w:pPr>
            <w:r w:rsidRPr="002D3CA0">
              <w:rPr>
                <w:b/>
                <w:bCs/>
                <w:lang w:eastAsia="ar-SA"/>
              </w:rPr>
              <w:t>Директор</w:t>
            </w:r>
          </w:p>
          <w:p w:rsidR="006E6331" w:rsidRPr="002D3CA0" w:rsidRDefault="006E6331" w:rsidP="004A5323">
            <w:pPr>
              <w:widowControl/>
              <w:suppressAutoHyphens/>
              <w:snapToGrid/>
              <w:spacing w:line="200" w:lineRule="atLeast"/>
              <w:ind w:firstLine="0"/>
              <w:rPr>
                <w:lang w:eastAsia="ar-SA"/>
              </w:rPr>
            </w:pPr>
            <w:r w:rsidRPr="002D3CA0">
              <w:rPr>
                <w:lang w:eastAsia="ar-SA"/>
              </w:rPr>
              <w:br/>
              <w:t>________________________/В.К. Бирюков/</w:t>
            </w:r>
          </w:p>
          <w:p w:rsidR="006E6331" w:rsidRPr="002D3CA0" w:rsidRDefault="006E6331" w:rsidP="004A5323">
            <w:pPr>
              <w:widowControl/>
              <w:suppressAutoHyphens/>
              <w:snapToGrid/>
              <w:spacing w:line="200" w:lineRule="atLeast"/>
              <w:ind w:firstLine="0"/>
              <w:rPr>
                <w:lang w:eastAsia="ar-SA"/>
              </w:rPr>
            </w:pPr>
          </w:p>
          <w:p w:rsidR="006E6331" w:rsidRPr="002D3CA0" w:rsidRDefault="006E6331" w:rsidP="004A5323">
            <w:pPr>
              <w:widowControl/>
              <w:suppressAutoHyphens/>
              <w:snapToGrid/>
              <w:spacing w:line="200" w:lineRule="atLeast"/>
              <w:ind w:firstLine="0"/>
              <w:rPr>
                <w:lang w:eastAsia="ar-SA"/>
              </w:rPr>
            </w:pPr>
            <w:r w:rsidRPr="002D3CA0">
              <w:rPr>
                <w:lang w:eastAsia="ar-SA"/>
              </w:rPr>
              <w:t>«____»  _______________ 2017 г.</w:t>
            </w:r>
          </w:p>
          <w:p w:rsidR="006E6331" w:rsidRPr="002D3CA0" w:rsidRDefault="006E6331" w:rsidP="004A5323">
            <w:pPr>
              <w:widowControl/>
              <w:suppressAutoHyphens/>
              <w:snapToGrid/>
              <w:spacing w:line="200" w:lineRule="atLeast"/>
              <w:ind w:firstLine="0"/>
              <w:rPr>
                <w:rFonts w:eastAsia="Lucida Sans Unicode" w:cs="Mangal"/>
                <w:kern w:val="2"/>
                <w:lang w:eastAsia="hi-IN" w:bidi="hi-IN"/>
              </w:rPr>
            </w:pPr>
            <w:r w:rsidRPr="002D3CA0">
              <w:rPr>
                <w:lang w:eastAsia="ar-SA"/>
              </w:rPr>
              <w:t>М.П.</w:t>
            </w:r>
          </w:p>
        </w:tc>
        <w:tc>
          <w:tcPr>
            <w:tcW w:w="4797" w:type="dxa"/>
          </w:tcPr>
          <w:p w:rsidR="006E6331" w:rsidRPr="002D3CA0" w:rsidRDefault="006E6331" w:rsidP="004A5323">
            <w:pPr>
              <w:widowControl/>
              <w:suppressAutoHyphens/>
              <w:snapToGrid/>
              <w:spacing w:line="200" w:lineRule="atLeast"/>
              <w:ind w:firstLine="0"/>
              <w:rPr>
                <w:rFonts w:eastAsia="Arial Unicode MS" w:cs="Mangal"/>
                <w:b/>
                <w:bCs/>
                <w:kern w:val="2"/>
                <w:lang w:eastAsia="hi-IN" w:bidi="hi-IN"/>
              </w:rPr>
            </w:pPr>
            <w:r w:rsidRPr="002D3CA0">
              <w:rPr>
                <w:rFonts w:eastAsia="Arial Unicode MS"/>
                <w:b/>
                <w:bCs/>
                <w:lang w:eastAsia="ar-SA"/>
              </w:rPr>
              <w:t>От Исполнителя:</w:t>
            </w:r>
          </w:p>
          <w:p w:rsidR="006E6331" w:rsidRPr="002D3CA0" w:rsidRDefault="006E6331" w:rsidP="004A5323">
            <w:pPr>
              <w:widowControl/>
              <w:suppressAutoHyphens/>
              <w:snapToGrid/>
              <w:spacing w:line="200" w:lineRule="atLeast"/>
              <w:ind w:firstLine="0"/>
              <w:rPr>
                <w:rFonts w:eastAsia="Arial Unicode MS"/>
                <w:b/>
                <w:bCs/>
                <w:lang w:eastAsia="ar-SA"/>
              </w:rPr>
            </w:pPr>
          </w:p>
          <w:p w:rsidR="006E6331" w:rsidRPr="002D3CA0" w:rsidRDefault="006E6331" w:rsidP="004A5323">
            <w:pPr>
              <w:widowControl/>
              <w:suppressAutoHyphens/>
              <w:snapToGrid/>
              <w:spacing w:line="200" w:lineRule="atLeast"/>
              <w:ind w:firstLine="0"/>
              <w:rPr>
                <w:rFonts w:eastAsia="Arial Unicode MS"/>
                <w:b/>
                <w:bCs/>
                <w:lang w:eastAsia="ar-SA"/>
              </w:rPr>
            </w:pPr>
            <w:r w:rsidRPr="002D3CA0">
              <w:rPr>
                <w:rFonts w:eastAsia="Arial Unicode MS"/>
                <w:b/>
                <w:bCs/>
                <w:lang w:eastAsia="ar-SA"/>
              </w:rPr>
              <w:t>Директор</w:t>
            </w:r>
          </w:p>
          <w:p w:rsidR="006E6331" w:rsidRPr="002D3CA0" w:rsidRDefault="006E6331" w:rsidP="004A5323">
            <w:pPr>
              <w:widowControl/>
              <w:suppressAutoHyphens/>
              <w:snapToGrid/>
              <w:spacing w:line="200" w:lineRule="atLeast"/>
              <w:ind w:firstLine="0"/>
              <w:rPr>
                <w:rFonts w:eastAsia="Arial Unicode MS"/>
                <w:bCs/>
                <w:lang w:eastAsia="ar-SA"/>
              </w:rPr>
            </w:pPr>
          </w:p>
          <w:p w:rsidR="006E6331" w:rsidRPr="002D3CA0" w:rsidRDefault="006E6331" w:rsidP="004A5323">
            <w:pPr>
              <w:widowControl/>
              <w:suppressAutoHyphens/>
              <w:snapToGrid/>
              <w:spacing w:line="200" w:lineRule="atLeast"/>
              <w:ind w:firstLine="0"/>
              <w:rPr>
                <w:rFonts w:eastAsia="Lucida Sans Unicode"/>
                <w:lang w:eastAsia="ar-SA"/>
              </w:rPr>
            </w:pPr>
            <w:r w:rsidRPr="002D3CA0">
              <w:rPr>
                <w:lang w:eastAsia="ar-SA"/>
              </w:rPr>
              <w:t>_______________________/________/</w:t>
            </w:r>
          </w:p>
          <w:p w:rsidR="006E6331" w:rsidRPr="002D3CA0" w:rsidRDefault="006E6331" w:rsidP="004A5323">
            <w:pPr>
              <w:widowControl/>
              <w:suppressAutoHyphens/>
              <w:snapToGrid/>
              <w:spacing w:line="200" w:lineRule="atLeast"/>
              <w:ind w:firstLine="0"/>
              <w:rPr>
                <w:lang w:eastAsia="ar-SA"/>
              </w:rPr>
            </w:pPr>
          </w:p>
          <w:p w:rsidR="006E6331" w:rsidRPr="002D3CA0" w:rsidRDefault="006E6331" w:rsidP="004A5323">
            <w:pPr>
              <w:widowControl/>
              <w:suppressAutoHyphens/>
              <w:snapToGrid/>
              <w:spacing w:line="200" w:lineRule="atLeast"/>
              <w:ind w:firstLine="0"/>
              <w:rPr>
                <w:lang w:eastAsia="ar-SA"/>
              </w:rPr>
            </w:pPr>
            <w:r w:rsidRPr="002D3CA0">
              <w:rPr>
                <w:lang w:eastAsia="ar-SA"/>
              </w:rPr>
              <w:t>«_____»  ______________ 2017 г.</w:t>
            </w:r>
          </w:p>
          <w:p w:rsidR="006E6331" w:rsidRPr="002D3CA0" w:rsidRDefault="006E6331" w:rsidP="004A5323">
            <w:pPr>
              <w:widowControl/>
              <w:suppressAutoHyphens/>
              <w:snapToGrid/>
              <w:spacing w:line="200" w:lineRule="atLeast"/>
              <w:ind w:firstLine="0"/>
              <w:rPr>
                <w:lang w:eastAsia="ar-SA"/>
              </w:rPr>
            </w:pPr>
            <w:r w:rsidRPr="002D3CA0">
              <w:rPr>
                <w:lang w:eastAsia="ar-SA"/>
              </w:rPr>
              <w:t>М.П.</w:t>
            </w:r>
          </w:p>
          <w:p w:rsidR="006E6331" w:rsidRPr="002D3CA0" w:rsidRDefault="006E6331" w:rsidP="004A5323">
            <w:pPr>
              <w:widowControl/>
              <w:suppressAutoHyphens/>
              <w:snapToGrid/>
              <w:spacing w:line="200" w:lineRule="atLeast"/>
              <w:ind w:firstLine="0"/>
              <w:rPr>
                <w:lang w:eastAsia="ar-SA"/>
              </w:rPr>
            </w:pPr>
          </w:p>
          <w:p w:rsidR="006E6331" w:rsidRPr="002D3CA0" w:rsidRDefault="006E6331" w:rsidP="004A5323">
            <w:pPr>
              <w:widowControl/>
              <w:suppressAutoHyphens/>
              <w:snapToGrid/>
              <w:spacing w:line="200" w:lineRule="atLeast"/>
              <w:ind w:firstLine="0"/>
              <w:rPr>
                <w:lang w:eastAsia="ar-SA"/>
              </w:rPr>
            </w:pPr>
          </w:p>
          <w:p w:rsidR="006E6331" w:rsidRPr="002D3CA0" w:rsidRDefault="006E6331" w:rsidP="004A5323">
            <w:pPr>
              <w:widowControl/>
              <w:suppressAutoHyphens/>
              <w:snapToGrid/>
              <w:spacing w:line="200" w:lineRule="atLeast"/>
              <w:ind w:firstLine="0"/>
              <w:rPr>
                <w:lang w:eastAsia="ar-SA"/>
              </w:rPr>
            </w:pPr>
          </w:p>
          <w:p w:rsidR="006E6331" w:rsidRPr="002D3CA0" w:rsidRDefault="006E6331" w:rsidP="004A5323">
            <w:pPr>
              <w:widowControl/>
              <w:suppressAutoHyphens/>
              <w:snapToGrid/>
              <w:spacing w:line="200" w:lineRule="atLeast"/>
              <w:ind w:firstLine="0"/>
              <w:rPr>
                <w:lang w:eastAsia="ar-SA"/>
              </w:rPr>
            </w:pPr>
          </w:p>
          <w:p w:rsidR="006E6331" w:rsidRPr="002D3CA0" w:rsidRDefault="006E6331" w:rsidP="004A5323">
            <w:pPr>
              <w:widowControl/>
              <w:suppressAutoHyphens/>
              <w:snapToGrid/>
              <w:spacing w:line="200" w:lineRule="atLeast"/>
              <w:ind w:firstLine="0"/>
              <w:rPr>
                <w:lang w:eastAsia="ar-SA"/>
              </w:rPr>
            </w:pPr>
          </w:p>
          <w:p w:rsidR="006E6331" w:rsidRPr="002D3CA0" w:rsidRDefault="006E6331" w:rsidP="004A5323">
            <w:pPr>
              <w:widowControl/>
              <w:suppressAutoHyphens/>
              <w:snapToGrid/>
              <w:spacing w:line="200" w:lineRule="atLeast"/>
              <w:ind w:firstLine="0"/>
              <w:rPr>
                <w:lang w:eastAsia="ar-SA"/>
              </w:rPr>
            </w:pPr>
          </w:p>
          <w:p w:rsidR="006E6331" w:rsidRPr="002D3CA0" w:rsidRDefault="006E6331" w:rsidP="004A5323">
            <w:pPr>
              <w:widowControl/>
              <w:suppressAutoHyphens/>
              <w:snapToGrid/>
              <w:spacing w:line="200" w:lineRule="atLeast"/>
              <w:ind w:firstLine="0"/>
              <w:rPr>
                <w:lang w:eastAsia="ar-SA"/>
              </w:rPr>
            </w:pPr>
          </w:p>
          <w:p w:rsidR="006E6331" w:rsidRPr="002D3CA0" w:rsidRDefault="006E6331" w:rsidP="004A5323">
            <w:pPr>
              <w:widowControl/>
              <w:suppressAutoHyphens/>
              <w:snapToGrid/>
              <w:spacing w:line="200" w:lineRule="atLeast"/>
              <w:ind w:firstLine="0"/>
              <w:rPr>
                <w:lang w:eastAsia="ar-SA"/>
              </w:rPr>
            </w:pPr>
          </w:p>
          <w:p w:rsidR="006E6331" w:rsidRPr="002D3CA0" w:rsidRDefault="006E6331" w:rsidP="004A5323">
            <w:pPr>
              <w:widowControl/>
              <w:suppressAutoHyphens/>
              <w:snapToGrid/>
              <w:spacing w:line="200" w:lineRule="atLeast"/>
              <w:ind w:firstLine="0"/>
              <w:rPr>
                <w:lang w:eastAsia="ar-SA"/>
              </w:rPr>
            </w:pPr>
          </w:p>
          <w:p w:rsidR="006E6331" w:rsidRPr="002D3CA0" w:rsidRDefault="006E6331" w:rsidP="004A5323">
            <w:pPr>
              <w:widowControl/>
              <w:suppressAutoHyphens/>
              <w:snapToGrid/>
              <w:spacing w:line="200" w:lineRule="atLeast"/>
              <w:ind w:firstLine="0"/>
              <w:rPr>
                <w:lang w:eastAsia="ar-SA"/>
              </w:rPr>
            </w:pPr>
          </w:p>
          <w:p w:rsidR="006E6331" w:rsidRPr="002D3CA0" w:rsidRDefault="006E6331" w:rsidP="004A5323">
            <w:pPr>
              <w:widowControl/>
              <w:suppressAutoHyphens/>
              <w:snapToGrid/>
              <w:spacing w:line="200" w:lineRule="atLeast"/>
              <w:ind w:firstLine="0"/>
              <w:rPr>
                <w:lang w:eastAsia="ar-SA"/>
              </w:rPr>
            </w:pPr>
          </w:p>
          <w:p w:rsidR="006E6331" w:rsidRPr="002D3CA0" w:rsidRDefault="006E6331" w:rsidP="004A5323">
            <w:pPr>
              <w:widowControl/>
              <w:suppressAutoHyphens/>
              <w:snapToGrid/>
              <w:spacing w:line="200" w:lineRule="atLeast"/>
              <w:ind w:firstLine="0"/>
              <w:rPr>
                <w:lang w:eastAsia="ar-SA"/>
              </w:rPr>
            </w:pPr>
          </w:p>
          <w:p w:rsidR="006E6331" w:rsidRPr="002D3CA0" w:rsidRDefault="006E6331" w:rsidP="004A5323">
            <w:pPr>
              <w:widowControl/>
              <w:suppressAutoHyphens/>
              <w:snapToGrid/>
              <w:spacing w:line="200" w:lineRule="atLeast"/>
              <w:ind w:firstLine="0"/>
              <w:rPr>
                <w:lang w:eastAsia="ar-SA"/>
              </w:rPr>
            </w:pPr>
          </w:p>
          <w:p w:rsidR="006E6331" w:rsidRPr="002D3CA0" w:rsidRDefault="006E6331" w:rsidP="004A5323">
            <w:pPr>
              <w:widowControl/>
              <w:suppressAutoHyphens/>
              <w:snapToGrid/>
              <w:spacing w:line="200" w:lineRule="atLeast"/>
              <w:ind w:firstLine="0"/>
              <w:rPr>
                <w:lang w:eastAsia="ar-SA"/>
              </w:rPr>
            </w:pPr>
          </w:p>
          <w:p w:rsidR="006E6331" w:rsidRPr="002D3CA0" w:rsidRDefault="006E6331" w:rsidP="004A5323">
            <w:pPr>
              <w:widowControl/>
              <w:suppressAutoHyphens/>
              <w:snapToGrid/>
              <w:spacing w:line="200" w:lineRule="atLeast"/>
              <w:ind w:firstLine="0"/>
              <w:rPr>
                <w:lang w:eastAsia="ar-SA"/>
              </w:rPr>
            </w:pPr>
          </w:p>
          <w:p w:rsidR="006E6331" w:rsidRPr="002D3CA0" w:rsidRDefault="006E6331" w:rsidP="004A5323">
            <w:pPr>
              <w:widowControl/>
              <w:suppressAutoHyphens/>
              <w:snapToGrid/>
              <w:spacing w:line="200" w:lineRule="atLeast"/>
              <w:ind w:firstLine="0"/>
              <w:rPr>
                <w:lang w:eastAsia="ar-SA"/>
              </w:rPr>
            </w:pPr>
          </w:p>
          <w:p w:rsidR="006E6331" w:rsidRPr="002D3CA0" w:rsidRDefault="006E6331" w:rsidP="004A5323">
            <w:pPr>
              <w:widowControl/>
              <w:suppressAutoHyphens/>
              <w:snapToGrid/>
              <w:spacing w:line="200" w:lineRule="atLeast"/>
              <w:ind w:firstLine="0"/>
              <w:rPr>
                <w:lang w:eastAsia="ar-SA"/>
              </w:rPr>
            </w:pPr>
          </w:p>
          <w:p w:rsidR="006E6331" w:rsidRPr="002D3CA0" w:rsidRDefault="006E6331" w:rsidP="004A5323">
            <w:pPr>
              <w:widowControl/>
              <w:suppressAutoHyphens/>
              <w:snapToGrid/>
              <w:spacing w:line="200" w:lineRule="atLeast"/>
              <w:ind w:firstLine="0"/>
              <w:rPr>
                <w:lang w:eastAsia="ar-SA"/>
              </w:rPr>
            </w:pPr>
          </w:p>
          <w:p w:rsidR="006E6331" w:rsidRPr="002D3CA0" w:rsidRDefault="006E6331" w:rsidP="004A5323">
            <w:pPr>
              <w:widowControl/>
              <w:suppressAutoHyphens/>
              <w:snapToGrid/>
              <w:spacing w:line="200" w:lineRule="atLeast"/>
              <w:ind w:firstLine="0"/>
              <w:rPr>
                <w:rFonts w:eastAsia="Lucida Sans Unicode" w:cs="Mangal"/>
                <w:kern w:val="2"/>
                <w:lang w:eastAsia="hi-IN" w:bidi="hi-IN"/>
              </w:rPr>
            </w:pPr>
          </w:p>
        </w:tc>
      </w:tr>
    </w:tbl>
    <w:p w:rsidR="002D3CA0" w:rsidRPr="002D3CA0" w:rsidRDefault="002D3CA0" w:rsidP="006E6331">
      <w:pPr>
        <w:widowControl/>
        <w:suppressAutoHyphens/>
        <w:snapToGrid/>
        <w:ind w:firstLine="0"/>
        <w:rPr>
          <w:sz w:val="20"/>
          <w:szCs w:val="20"/>
          <w:lang w:eastAsia="ar-SA"/>
        </w:rPr>
      </w:pPr>
    </w:p>
    <w:p w:rsidR="002D3CA0" w:rsidRPr="002D3CA0" w:rsidRDefault="00E620F1" w:rsidP="002D3CA0">
      <w:pPr>
        <w:widowControl/>
        <w:suppressAutoHyphens/>
        <w:snapToGrid/>
        <w:ind w:firstLine="0"/>
        <w:jc w:val="center"/>
        <w:rPr>
          <w:sz w:val="20"/>
          <w:szCs w:val="20"/>
          <w:lang w:eastAsia="ar-SA"/>
        </w:rPr>
      </w:pPr>
      <w:r>
        <w:rPr>
          <w:sz w:val="20"/>
          <w:szCs w:val="20"/>
          <w:lang w:eastAsia="ar-SA"/>
        </w:rPr>
        <w:t xml:space="preserve">                                                                           Приложение № 4 к извещению запроса котировок в электронной форме</w:t>
      </w:r>
    </w:p>
    <w:p w:rsidR="002D3CA0" w:rsidRPr="002D3CA0" w:rsidRDefault="002D3CA0" w:rsidP="002D3CA0">
      <w:pPr>
        <w:widowControl/>
        <w:suppressAutoHyphens/>
        <w:snapToGrid/>
        <w:ind w:firstLine="0"/>
        <w:jc w:val="center"/>
        <w:rPr>
          <w:sz w:val="20"/>
          <w:szCs w:val="20"/>
          <w:lang w:eastAsia="ar-SA"/>
        </w:rPr>
      </w:pPr>
    </w:p>
    <w:p w:rsidR="002D3CA0" w:rsidRPr="002D3CA0" w:rsidRDefault="002D3CA0" w:rsidP="00E620F1">
      <w:pPr>
        <w:widowControl/>
        <w:suppressAutoHyphens/>
        <w:snapToGrid/>
        <w:ind w:firstLine="0"/>
        <w:rPr>
          <w:sz w:val="20"/>
          <w:szCs w:val="20"/>
          <w:lang w:eastAsia="ar-SA"/>
        </w:rPr>
      </w:pPr>
    </w:p>
    <w:p w:rsidR="002D3CA0" w:rsidRPr="002D3CA0" w:rsidRDefault="002D3CA0" w:rsidP="002D3CA0">
      <w:pPr>
        <w:widowControl/>
        <w:suppressAutoHyphens/>
        <w:snapToGrid/>
        <w:ind w:firstLine="0"/>
        <w:jc w:val="center"/>
        <w:rPr>
          <w:b/>
          <w:lang w:eastAsia="ar-SA"/>
        </w:rPr>
      </w:pPr>
      <w:r w:rsidRPr="002D3CA0">
        <w:rPr>
          <w:b/>
          <w:lang w:eastAsia="ar-SA"/>
        </w:rPr>
        <w:t xml:space="preserve">Протокол обоснования начальной (максимальной) цены Договора  </w:t>
      </w:r>
    </w:p>
    <w:p w:rsidR="002D3CA0" w:rsidRPr="002D3CA0" w:rsidRDefault="00E620F1" w:rsidP="00E620F1">
      <w:pPr>
        <w:widowControl/>
        <w:suppressAutoHyphens/>
        <w:snapToGrid/>
        <w:ind w:firstLine="0"/>
        <w:rPr>
          <w:b/>
          <w:lang w:eastAsia="ar-SA"/>
        </w:rPr>
      </w:pPr>
      <w:r>
        <w:rPr>
          <w:b/>
          <w:lang w:eastAsia="ar-SA"/>
        </w:rPr>
        <w:t xml:space="preserve">            </w:t>
      </w:r>
      <w:r w:rsidR="002D3CA0" w:rsidRPr="002D3CA0">
        <w:rPr>
          <w:b/>
          <w:lang w:eastAsia="ar-SA"/>
        </w:rPr>
        <w:t>на оказание услуг по дезинсекции, дератизации</w:t>
      </w:r>
      <w:r w:rsidR="006E6331">
        <w:rPr>
          <w:b/>
          <w:lang w:eastAsia="ar-SA"/>
        </w:rPr>
        <w:t xml:space="preserve"> в учреждении</w:t>
      </w:r>
      <w:r w:rsidR="006E6331" w:rsidRPr="002D3CA0">
        <w:rPr>
          <w:b/>
          <w:lang w:eastAsia="ar-SA"/>
        </w:rPr>
        <w:t xml:space="preserve">  ГОАУСОН «</w:t>
      </w:r>
      <w:r w:rsidR="006E6331">
        <w:rPr>
          <w:b/>
          <w:lang w:eastAsia="ar-SA"/>
        </w:rPr>
        <w:t xml:space="preserve">КЦСОН ЗАТО </w:t>
      </w:r>
      <w:proofErr w:type="spellStart"/>
      <w:r w:rsidR="006E6331">
        <w:rPr>
          <w:b/>
          <w:lang w:eastAsia="ar-SA"/>
        </w:rPr>
        <w:t>г</w:t>
      </w:r>
      <w:proofErr w:type="gramStart"/>
      <w:r w:rsidR="006E6331">
        <w:rPr>
          <w:b/>
          <w:lang w:eastAsia="ar-SA"/>
        </w:rPr>
        <w:t>.С</w:t>
      </w:r>
      <w:proofErr w:type="gramEnd"/>
      <w:r w:rsidR="006E6331">
        <w:rPr>
          <w:b/>
          <w:lang w:eastAsia="ar-SA"/>
        </w:rPr>
        <w:t>евероморск</w:t>
      </w:r>
      <w:proofErr w:type="spellEnd"/>
      <w:r w:rsidR="00FA43CC">
        <w:rPr>
          <w:b/>
          <w:lang w:eastAsia="ar-SA"/>
        </w:rPr>
        <w:t xml:space="preserve"> в 2018 году</w:t>
      </w:r>
      <w:r w:rsidR="002D3CA0" w:rsidRPr="002D3CA0">
        <w:rPr>
          <w:b/>
          <w:lang w:eastAsia="ar-SA"/>
        </w:rPr>
        <w:t>»</w:t>
      </w:r>
    </w:p>
    <w:p w:rsidR="002D3CA0" w:rsidRPr="002D3CA0" w:rsidRDefault="002D3CA0" w:rsidP="002D3CA0">
      <w:pPr>
        <w:widowControl/>
        <w:suppressAutoHyphens/>
        <w:snapToGrid/>
        <w:ind w:firstLine="0"/>
        <w:jc w:val="right"/>
        <w:rPr>
          <w:b/>
          <w:lang w:eastAsia="ar-SA"/>
        </w:rPr>
      </w:pPr>
    </w:p>
    <w:p w:rsidR="00E620F1" w:rsidRDefault="002D3CA0" w:rsidP="00E620F1">
      <w:pPr>
        <w:widowControl/>
        <w:suppressAutoHyphens/>
        <w:snapToGrid/>
        <w:ind w:firstLine="540"/>
        <w:jc w:val="center"/>
        <w:rPr>
          <w:b/>
          <w:lang w:eastAsia="ar-SA"/>
        </w:rPr>
      </w:pPr>
      <w:r w:rsidRPr="002D3CA0">
        <w:rPr>
          <w:lang w:eastAsia="ar-SA"/>
        </w:rPr>
        <w:t xml:space="preserve"> </w:t>
      </w:r>
      <w:r w:rsidR="00E620F1" w:rsidRPr="00E620F1">
        <w:rPr>
          <w:bCs/>
        </w:rPr>
        <w:t>Во избежание сговора участников размещения заказа и нарушения ст. 11 Федерального закона № 135-ФЗ от 26.07.2006 года «О защите конкуренции», Заказчик не указывает сведения о потенциальных Исполнителях, сделавших коммерческие предложения. Данные сведения хранятся у Заказчика</w:t>
      </w:r>
      <w:r w:rsidR="00E620F1">
        <w:rPr>
          <w:b/>
          <w:lang w:eastAsia="ar-SA"/>
        </w:rPr>
        <w:t>.</w:t>
      </w:r>
    </w:p>
    <w:p w:rsidR="00E620F1" w:rsidRPr="00E620F1" w:rsidRDefault="00E620F1" w:rsidP="00E620F1">
      <w:pPr>
        <w:widowControl/>
        <w:suppressAutoHyphens/>
        <w:snapToGrid/>
        <w:ind w:firstLine="540"/>
        <w:jc w:val="center"/>
        <w:rPr>
          <w:b/>
          <w:lang w:eastAsia="ar-SA"/>
        </w:rPr>
      </w:pPr>
    </w:p>
    <w:p w:rsidR="002D3CA0" w:rsidRPr="002D3CA0" w:rsidRDefault="002D3CA0" w:rsidP="002D3CA0">
      <w:pPr>
        <w:widowControl/>
        <w:suppressAutoHyphens/>
        <w:snapToGrid/>
        <w:ind w:firstLine="708"/>
        <w:jc w:val="both"/>
        <w:rPr>
          <w:lang w:eastAsia="ar-SA"/>
        </w:rPr>
      </w:pPr>
      <w:r w:rsidRPr="002D3CA0">
        <w:rPr>
          <w:lang w:eastAsia="ar-SA"/>
        </w:rPr>
        <w:t xml:space="preserve">Определение начальной (максимальной) цены Договора на оказание услуг </w:t>
      </w:r>
      <w:r w:rsidRPr="002D3CA0">
        <w:rPr>
          <w:sz w:val="22"/>
          <w:szCs w:val="22"/>
          <w:lang w:eastAsia="ar-SA"/>
        </w:rPr>
        <w:t>по дератизации и дезинсекции</w:t>
      </w:r>
      <w:r w:rsidRPr="002D3CA0">
        <w:rPr>
          <w:lang w:eastAsia="ar-SA"/>
        </w:rPr>
        <w:t xml:space="preserve"> ГОАУСОН «</w:t>
      </w:r>
      <w:proofErr w:type="gramStart"/>
      <w:r w:rsidR="00E620F1">
        <w:rPr>
          <w:lang w:eastAsia="ar-SA"/>
        </w:rPr>
        <w:t>КЦСОН</w:t>
      </w:r>
      <w:proofErr w:type="gramEnd"/>
      <w:r w:rsidRPr="002D3CA0">
        <w:rPr>
          <w:lang w:eastAsia="ar-SA"/>
        </w:rPr>
        <w:t xml:space="preserve"> ЗАТО г. Североморск</w:t>
      </w:r>
      <w:r w:rsidR="00FA43CC">
        <w:rPr>
          <w:lang w:eastAsia="ar-SA"/>
        </w:rPr>
        <w:t xml:space="preserve"> в 2018 году</w:t>
      </w:r>
      <w:r w:rsidRPr="002D3CA0">
        <w:rPr>
          <w:lang w:eastAsia="ar-SA"/>
        </w:rPr>
        <w:t xml:space="preserve">» производилось на основе сравнения рыночной стоимости требуемых услуг. Для определения начальной (максимальной) цены Договора использованы три предложения по цене на оказание данной услуги, </w:t>
      </w:r>
    </w:p>
    <w:p w:rsidR="002D3CA0" w:rsidRPr="002D3CA0" w:rsidRDefault="002D3CA0" w:rsidP="002D3CA0">
      <w:pPr>
        <w:widowControl/>
        <w:tabs>
          <w:tab w:val="left" w:pos="1170"/>
        </w:tabs>
        <w:suppressAutoHyphens/>
        <w:snapToGrid/>
        <w:ind w:left="-720"/>
        <w:rPr>
          <w:lang w:eastAsia="ar-SA"/>
        </w:rPr>
      </w:pPr>
      <w:r w:rsidRPr="002D3CA0">
        <w:rPr>
          <w:lang w:eastAsia="ar-SA"/>
        </w:rPr>
        <w:tab/>
      </w:r>
    </w:p>
    <w:tbl>
      <w:tblPr>
        <w:tblpPr w:leftFromText="180" w:rightFromText="180" w:vertAnchor="text" w:horzAnchor="margin" w:tblpXSpec="center" w:tblpY="-29"/>
        <w:tblW w:w="9323" w:type="dxa"/>
        <w:tblLayout w:type="fixed"/>
        <w:tblLook w:val="04A0" w:firstRow="1" w:lastRow="0" w:firstColumn="1" w:lastColumn="0" w:noHBand="0" w:noVBand="1"/>
      </w:tblPr>
      <w:tblGrid>
        <w:gridCol w:w="3369"/>
        <w:gridCol w:w="1559"/>
        <w:gridCol w:w="1276"/>
        <w:gridCol w:w="1276"/>
        <w:gridCol w:w="1843"/>
      </w:tblGrid>
      <w:tr w:rsidR="002D3CA0" w:rsidRPr="002D3CA0" w:rsidTr="002D3CA0">
        <w:tc>
          <w:tcPr>
            <w:tcW w:w="3369" w:type="dxa"/>
            <w:tcBorders>
              <w:top w:val="single" w:sz="4" w:space="0" w:color="000000"/>
              <w:left w:val="single" w:sz="4" w:space="0" w:color="000000"/>
              <w:bottom w:val="single" w:sz="4" w:space="0" w:color="000000"/>
              <w:right w:val="nil"/>
            </w:tcBorders>
            <w:hideMark/>
          </w:tcPr>
          <w:p w:rsidR="002D3CA0" w:rsidRPr="002D3CA0" w:rsidRDefault="002D3CA0" w:rsidP="002D3CA0">
            <w:pPr>
              <w:widowControl/>
              <w:suppressAutoHyphens/>
              <w:ind w:firstLine="0"/>
              <w:jc w:val="center"/>
              <w:rPr>
                <w:rFonts w:eastAsia="Lucida Sans Unicode" w:cs="Mangal"/>
                <w:b/>
                <w:bCs/>
                <w:kern w:val="2"/>
                <w:lang w:eastAsia="hi-IN" w:bidi="hi-IN"/>
              </w:rPr>
            </w:pPr>
            <w:r w:rsidRPr="002D3CA0">
              <w:rPr>
                <w:b/>
                <w:bCs/>
                <w:lang w:eastAsia="ar-SA"/>
              </w:rPr>
              <w:t>Наименование услуги</w:t>
            </w:r>
          </w:p>
        </w:tc>
        <w:tc>
          <w:tcPr>
            <w:tcW w:w="1559" w:type="dxa"/>
            <w:tcBorders>
              <w:top w:val="single" w:sz="4" w:space="0" w:color="000000"/>
              <w:left w:val="single" w:sz="4" w:space="0" w:color="000000"/>
              <w:bottom w:val="single" w:sz="4" w:space="0" w:color="000000"/>
              <w:right w:val="nil"/>
            </w:tcBorders>
            <w:hideMark/>
          </w:tcPr>
          <w:p w:rsidR="002D3CA0" w:rsidRPr="002D3CA0" w:rsidRDefault="002D3CA0" w:rsidP="00E620F1">
            <w:pPr>
              <w:widowControl/>
              <w:suppressAutoHyphens/>
              <w:ind w:firstLine="0"/>
              <w:jc w:val="center"/>
              <w:rPr>
                <w:rFonts w:eastAsia="Lucida Sans Unicode" w:cs="Mangal"/>
                <w:kern w:val="2"/>
                <w:sz w:val="16"/>
                <w:szCs w:val="16"/>
                <w:lang w:eastAsia="hi-IN" w:bidi="hi-IN"/>
              </w:rPr>
            </w:pPr>
            <w:r w:rsidRPr="002D3CA0">
              <w:rPr>
                <w:sz w:val="16"/>
                <w:szCs w:val="16"/>
                <w:lang w:eastAsia="ar-SA"/>
              </w:rPr>
              <w:t>Поставщик 1</w:t>
            </w:r>
          </w:p>
        </w:tc>
        <w:tc>
          <w:tcPr>
            <w:tcW w:w="1276" w:type="dxa"/>
            <w:tcBorders>
              <w:top w:val="single" w:sz="4" w:space="0" w:color="000000"/>
              <w:left w:val="single" w:sz="4" w:space="0" w:color="000000"/>
              <w:bottom w:val="single" w:sz="4" w:space="0" w:color="000000"/>
              <w:right w:val="single" w:sz="4" w:space="0" w:color="000000"/>
            </w:tcBorders>
          </w:tcPr>
          <w:p w:rsidR="002D3CA0" w:rsidRPr="002D3CA0" w:rsidRDefault="002D3CA0" w:rsidP="002D3CA0">
            <w:pPr>
              <w:widowControl/>
              <w:suppressAutoHyphens/>
              <w:ind w:firstLine="0"/>
              <w:jc w:val="center"/>
              <w:rPr>
                <w:sz w:val="16"/>
                <w:szCs w:val="16"/>
                <w:lang w:eastAsia="ar-SA"/>
              </w:rPr>
            </w:pPr>
            <w:r w:rsidRPr="002D3CA0">
              <w:rPr>
                <w:sz w:val="16"/>
                <w:szCs w:val="16"/>
                <w:lang w:eastAsia="ar-SA"/>
              </w:rPr>
              <w:t xml:space="preserve">Поставщик 2 </w:t>
            </w:r>
          </w:p>
          <w:p w:rsidR="002D3CA0" w:rsidRPr="002D3CA0" w:rsidRDefault="002D3CA0" w:rsidP="002D3CA0">
            <w:pPr>
              <w:widowControl/>
              <w:suppressAutoHyphens/>
              <w:ind w:firstLine="0"/>
              <w:jc w:val="center"/>
              <w:rPr>
                <w:rFonts w:eastAsia="Lucida Sans Unicode" w:cs="Mangal"/>
                <w:kern w:val="2"/>
                <w:sz w:val="16"/>
                <w:szCs w:val="16"/>
                <w:lang w:eastAsia="hi-IN" w:bidi="hi-IN"/>
              </w:rPr>
            </w:pPr>
          </w:p>
        </w:tc>
        <w:tc>
          <w:tcPr>
            <w:tcW w:w="1276" w:type="dxa"/>
            <w:tcBorders>
              <w:top w:val="single" w:sz="4" w:space="0" w:color="000000"/>
              <w:left w:val="single" w:sz="4" w:space="0" w:color="000000"/>
              <w:bottom w:val="single" w:sz="4" w:space="0" w:color="000000"/>
              <w:right w:val="nil"/>
            </w:tcBorders>
            <w:hideMark/>
          </w:tcPr>
          <w:p w:rsidR="002D3CA0" w:rsidRPr="002D3CA0" w:rsidRDefault="002D3CA0" w:rsidP="002D3CA0">
            <w:pPr>
              <w:widowControl/>
              <w:suppressAutoHyphens/>
              <w:ind w:firstLine="0"/>
              <w:jc w:val="center"/>
              <w:rPr>
                <w:sz w:val="16"/>
                <w:szCs w:val="16"/>
                <w:lang w:eastAsia="ar-SA"/>
              </w:rPr>
            </w:pPr>
            <w:r w:rsidRPr="002D3CA0">
              <w:rPr>
                <w:sz w:val="16"/>
                <w:szCs w:val="16"/>
                <w:lang w:eastAsia="ar-SA"/>
              </w:rPr>
              <w:t xml:space="preserve">Поставщик 2 </w:t>
            </w:r>
          </w:p>
          <w:p w:rsidR="002D3CA0" w:rsidRPr="002D3CA0" w:rsidRDefault="002D3CA0" w:rsidP="002D3CA0">
            <w:pPr>
              <w:widowControl/>
              <w:suppressAutoHyphens/>
              <w:ind w:firstLine="0"/>
              <w:jc w:val="center"/>
              <w:rPr>
                <w:rFonts w:eastAsia="Lucida Sans Unicode" w:cs="Mangal"/>
                <w:kern w:val="2"/>
                <w:sz w:val="16"/>
                <w:szCs w:val="16"/>
                <w:lang w:eastAsia="hi-IN" w:bidi="hi-IN"/>
              </w:rPr>
            </w:pPr>
          </w:p>
        </w:tc>
        <w:tc>
          <w:tcPr>
            <w:tcW w:w="1843" w:type="dxa"/>
            <w:tcBorders>
              <w:top w:val="single" w:sz="4" w:space="0" w:color="000000"/>
              <w:left w:val="single" w:sz="4" w:space="0" w:color="000000"/>
              <w:bottom w:val="single" w:sz="4" w:space="0" w:color="000000"/>
              <w:right w:val="single" w:sz="4" w:space="0" w:color="000000"/>
            </w:tcBorders>
            <w:hideMark/>
          </w:tcPr>
          <w:p w:rsidR="002D3CA0" w:rsidRPr="002D3CA0" w:rsidRDefault="002D3CA0" w:rsidP="002D3CA0">
            <w:pPr>
              <w:widowControl/>
              <w:suppressAutoHyphens/>
              <w:ind w:firstLine="0"/>
              <w:jc w:val="center"/>
              <w:rPr>
                <w:sz w:val="16"/>
                <w:szCs w:val="16"/>
                <w:lang w:eastAsia="ar-SA"/>
              </w:rPr>
            </w:pPr>
            <w:r w:rsidRPr="002D3CA0">
              <w:rPr>
                <w:sz w:val="16"/>
                <w:szCs w:val="16"/>
                <w:lang w:eastAsia="ar-SA"/>
              </w:rPr>
              <w:t>Средняя стоимость услуги  (руб.)</w:t>
            </w:r>
          </w:p>
          <w:p w:rsidR="002D3CA0" w:rsidRPr="002D3CA0" w:rsidRDefault="002D3CA0" w:rsidP="002D3CA0">
            <w:pPr>
              <w:widowControl/>
              <w:suppressAutoHyphens/>
              <w:ind w:firstLine="0"/>
              <w:jc w:val="center"/>
              <w:rPr>
                <w:rFonts w:eastAsia="Lucida Sans Unicode" w:cs="Mangal"/>
                <w:kern w:val="2"/>
                <w:sz w:val="16"/>
                <w:szCs w:val="16"/>
                <w:lang w:eastAsia="hi-IN" w:bidi="hi-IN"/>
              </w:rPr>
            </w:pPr>
            <w:r w:rsidRPr="002D3CA0">
              <w:rPr>
                <w:sz w:val="16"/>
                <w:szCs w:val="16"/>
                <w:lang w:eastAsia="ar-SA"/>
              </w:rPr>
              <w:t>(Поставщик 1+ Поставщик 2+ Поставщик 3)/3=</w:t>
            </w:r>
          </w:p>
        </w:tc>
      </w:tr>
      <w:tr w:rsidR="002D3CA0" w:rsidRPr="002D3CA0" w:rsidTr="002D3CA0">
        <w:trPr>
          <w:trHeight w:val="791"/>
        </w:trPr>
        <w:tc>
          <w:tcPr>
            <w:tcW w:w="3369" w:type="dxa"/>
            <w:tcBorders>
              <w:top w:val="single" w:sz="4" w:space="0" w:color="000000"/>
              <w:left w:val="single" w:sz="4" w:space="0" w:color="000000"/>
              <w:bottom w:val="single" w:sz="4" w:space="0" w:color="000000"/>
              <w:right w:val="nil"/>
            </w:tcBorders>
            <w:hideMark/>
          </w:tcPr>
          <w:p w:rsidR="002D3CA0" w:rsidRPr="002D3CA0" w:rsidRDefault="002D3CA0" w:rsidP="00E620F1">
            <w:pPr>
              <w:widowControl/>
              <w:tabs>
                <w:tab w:val="left" w:pos="540"/>
              </w:tabs>
              <w:suppressAutoHyphens/>
              <w:spacing w:line="200" w:lineRule="atLeast"/>
              <w:ind w:firstLine="0"/>
              <w:rPr>
                <w:rFonts w:eastAsia="Lucida Sans Unicode" w:cs="Mangal"/>
                <w:b/>
                <w:kern w:val="2"/>
                <w:lang w:eastAsia="hi-IN" w:bidi="hi-IN"/>
              </w:rPr>
            </w:pPr>
            <w:r w:rsidRPr="002D3CA0">
              <w:rPr>
                <w:b/>
                <w:sz w:val="22"/>
                <w:szCs w:val="22"/>
                <w:lang w:eastAsia="ar-SA"/>
              </w:rPr>
              <w:t xml:space="preserve">Оказание услуг по </w:t>
            </w:r>
            <w:r w:rsidRPr="002D3CA0">
              <w:rPr>
                <w:b/>
                <w:lang w:eastAsia="ar-SA"/>
              </w:rPr>
              <w:t xml:space="preserve"> </w:t>
            </w:r>
            <w:proofErr w:type="spellStart"/>
            <w:r w:rsidRPr="002D3CA0">
              <w:rPr>
                <w:b/>
                <w:lang w:eastAsia="ar-SA"/>
              </w:rPr>
              <w:t>по</w:t>
            </w:r>
            <w:proofErr w:type="spellEnd"/>
            <w:r w:rsidRPr="002D3CA0">
              <w:rPr>
                <w:b/>
                <w:lang w:eastAsia="ar-SA"/>
              </w:rPr>
              <w:t xml:space="preserve"> дезинсекции, дератизации </w:t>
            </w:r>
            <w:r w:rsidRPr="002D3CA0">
              <w:rPr>
                <w:b/>
                <w:sz w:val="22"/>
                <w:szCs w:val="22"/>
                <w:lang w:eastAsia="ar-SA"/>
              </w:rPr>
              <w:t>ГОАУСОН «</w:t>
            </w:r>
            <w:r w:rsidRPr="002D3CA0">
              <w:rPr>
                <w:lang w:eastAsia="ar-SA"/>
              </w:rPr>
              <w:t xml:space="preserve"> </w:t>
            </w:r>
            <w:r w:rsidR="00E620F1">
              <w:rPr>
                <w:b/>
                <w:lang w:eastAsia="ar-SA"/>
              </w:rPr>
              <w:t>КЦСОН</w:t>
            </w:r>
            <w:r w:rsidRPr="002D3CA0">
              <w:rPr>
                <w:b/>
                <w:lang w:eastAsia="ar-SA"/>
              </w:rPr>
              <w:t xml:space="preserve"> ЗАТО </w:t>
            </w:r>
            <w:proofErr w:type="spellStart"/>
            <w:r w:rsidRPr="002D3CA0">
              <w:rPr>
                <w:b/>
                <w:lang w:eastAsia="ar-SA"/>
              </w:rPr>
              <w:t>г</w:t>
            </w:r>
            <w:proofErr w:type="gramStart"/>
            <w:r w:rsidRPr="002D3CA0">
              <w:rPr>
                <w:b/>
                <w:lang w:eastAsia="ar-SA"/>
              </w:rPr>
              <w:t>.С</w:t>
            </w:r>
            <w:proofErr w:type="gramEnd"/>
            <w:r w:rsidRPr="002D3CA0">
              <w:rPr>
                <w:b/>
                <w:lang w:eastAsia="ar-SA"/>
              </w:rPr>
              <w:t>евероморск</w:t>
            </w:r>
            <w:proofErr w:type="spellEnd"/>
            <w:r w:rsidR="006263E9">
              <w:rPr>
                <w:b/>
                <w:lang w:eastAsia="ar-SA"/>
              </w:rPr>
              <w:t xml:space="preserve"> в 2018 году</w:t>
            </w:r>
            <w:r w:rsidRPr="002D3CA0">
              <w:rPr>
                <w:b/>
                <w:sz w:val="22"/>
                <w:szCs w:val="22"/>
                <w:lang w:eastAsia="ar-SA"/>
              </w:rPr>
              <w:t xml:space="preserve"> » </w:t>
            </w:r>
          </w:p>
        </w:tc>
        <w:tc>
          <w:tcPr>
            <w:tcW w:w="1559" w:type="dxa"/>
            <w:tcBorders>
              <w:top w:val="single" w:sz="4" w:space="0" w:color="000000"/>
              <w:left w:val="single" w:sz="4" w:space="0" w:color="000000"/>
              <w:bottom w:val="single" w:sz="4" w:space="0" w:color="000000"/>
              <w:right w:val="nil"/>
            </w:tcBorders>
            <w:vAlign w:val="center"/>
          </w:tcPr>
          <w:p w:rsidR="002D3CA0" w:rsidRPr="002D3CA0" w:rsidRDefault="00E620F1" w:rsidP="002D3CA0">
            <w:pPr>
              <w:widowControl/>
              <w:suppressAutoHyphens/>
              <w:ind w:firstLine="0"/>
              <w:rPr>
                <w:rFonts w:eastAsia="Lucida Sans Unicode" w:cs="Mangal"/>
                <w:kern w:val="2"/>
                <w:sz w:val="20"/>
                <w:szCs w:val="20"/>
                <w:lang w:eastAsia="hi-IN" w:bidi="hi-IN"/>
              </w:rPr>
            </w:pPr>
            <w:r>
              <w:rPr>
                <w:rFonts w:eastAsia="Lucida Sans Unicode" w:cs="Mangal"/>
                <w:kern w:val="2"/>
                <w:sz w:val="20"/>
                <w:szCs w:val="20"/>
                <w:lang w:eastAsia="hi-IN" w:bidi="hi-IN"/>
              </w:rPr>
              <w:t>94634</w:t>
            </w:r>
          </w:p>
        </w:tc>
        <w:tc>
          <w:tcPr>
            <w:tcW w:w="1276" w:type="dxa"/>
            <w:tcBorders>
              <w:top w:val="single" w:sz="4" w:space="0" w:color="000000"/>
              <w:left w:val="single" w:sz="4" w:space="0" w:color="000000"/>
              <w:bottom w:val="single" w:sz="4" w:space="0" w:color="000000"/>
              <w:right w:val="single" w:sz="4" w:space="0" w:color="000000"/>
            </w:tcBorders>
            <w:vAlign w:val="center"/>
          </w:tcPr>
          <w:p w:rsidR="002D3CA0" w:rsidRPr="002D3CA0" w:rsidRDefault="00E620F1" w:rsidP="002D3CA0">
            <w:pPr>
              <w:widowControl/>
              <w:pBdr>
                <w:top w:val="single" w:sz="8" w:space="4" w:color="FFFFFF"/>
              </w:pBdr>
              <w:suppressAutoHyphens/>
              <w:ind w:firstLine="0"/>
              <w:jc w:val="center"/>
              <w:rPr>
                <w:rFonts w:eastAsia="Lucida Sans Unicode" w:cs="Mangal"/>
                <w:kern w:val="2"/>
                <w:sz w:val="20"/>
                <w:szCs w:val="20"/>
                <w:lang w:eastAsia="hi-IN" w:bidi="hi-IN"/>
              </w:rPr>
            </w:pPr>
            <w:r>
              <w:rPr>
                <w:rFonts w:eastAsia="Lucida Sans Unicode" w:cs="Mangal"/>
                <w:kern w:val="2"/>
                <w:sz w:val="20"/>
                <w:szCs w:val="20"/>
                <w:lang w:eastAsia="hi-IN" w:bidi="hi-IN"/>
              </w:rPr>
              <w:t>108214</w:t>
            </w:r>
          </w:p>
        </w:tc>
        <w:tc>
          <w:tcPr>
            <w:tcW w:w="1276" w:type="dxa"/>
            <w:tcBorders>
              <w:top w:val="single" w:sz="4" w:space="0" w:color="000000"/>
              <w:left w:val="single" w:sz="4" w:space="0" w:color="000000"/>
              <w:bottom w:val="single" w:sz="4" w:space="0" w:color="000000"/>
              <w:right w:val="nil"/>
            </w:tcBorders>
            <w:vAlign w:val="center"/>
          </w:tcPr>
          <w:p w:rsidR="002D3CA0" w:rsidRPr="002D3CA0" w:rsidRDefault="00E620F1" w:rsidP="002D3CA0">
            <w:pPr>
              <w:widowControl/>
              <w:pBdr>
                <w:top w:val="single" w:sz="8" w:space="4" w:color="FFFFFF"/>
              </w:pBdr>
              <w:suppressAutoHyphens/>
              <w:ind w:firstLine="0"/>
              <w:jc w:val="center"/>
              <w:rPr>
                <w:rFonts w:eastAsia="Lucida Sans Unicode" w:cs="Mangal"/>
                <w:kern w:val="2"/>
                <w:sz w:val="20"/>
                <w:szCs w:val="20"/>
                <w:lang w:eastAsia="hi-IN" w:bidi="hi-IN"/>
              </w:rPr>
            </w:pPr>
            <w:r>
              <w:rPr>
                <w:rFonts w:eastAsia="Lucida Sans Unicode" w:cs="Mangal"/>
                <w:kern w:val="2"/>
                <w:sz w:val="20"/>
                <w:szCs w:val="20"/>
                <w:lang w:eastAsia="hi-IN" w:bidi="hi-IN"/>
              </w:rPr>
              <w:t>130705</w:t>
            </w:r>
          </w:p>
        </w:tc>
        <w:tc>
          <w:tcPr>
            <w:tcW w:w="1843" w:type="dxa"/>
            <w:tcBorders>
              <w:top w:val="single" w:sz="4" w:space="0" w:color="000000"/>
              <w:left w:val="single" w:sz="4" w:space="0" w:color="000000"/>
              <w:bottom w:val="single" w:sz="4" w:space="0" w:color="000000"/>
              <w:right w:val="single" w:sz="4" w:space="0" w:color="000000"/>
            </w:tcBorders>
            <w:vAlign w:val="center"/>
          </w:tcPr>
          <w:p w:rsidR="002D3CA0" w:rsidRPr="002D3CA0" w:rsidRDefault="00E620F1" w:rsidP="002D3CA0">
            <w:pPr>
              <w:widowControl/>
              <w:suppressAutoHyphens/>
              <w:ind w:firstLine="0"/>
              <w:jc w:val="center"/>
              <w:rPr>
                <w:rFonts w:eastAsia="Lucida Sans Unicode" w:cs="Mangal"/>
                <w:kern w:val="2"/>
                <w:sz w:val="20"/>
                <w:szCs w:val="20"/>
                <w:lang w:eastAsia="hi-IN" w:bidi="hi-IN"/>
              </w:rPr>
            </w:pPr>
            <w:r>
              <w:rPr>
                <w:rFonts w:eastAsia="Lucida Sans Unicode" w:cs="Mangal"/>
                <w:kern w:val="2"/>
                <w:sz w:val="20"/>
                <w:szCs w:val="20"/>
                <w:lang w:eastAsia="hi-IN" w:bidi="hi-IN"/>
              </w:rPr>
              <w:t>111 184</w:t>
            </w:r>
          </w:p>
        </w:tc>
      </w:tr>
    </w:tbl>
    <w:p w:rsidR="002D3CA0" w:rsidRPr="002D3CA0" w:rsidRDefault="002D3CA0" w:rsidP="002D3CA0">
      <w:pPr>
        <w:widowControl/>
        <w:suppressAutoHyphens/>
        <w:snapToGrid/>
        <w:jc w:val="both"/>
        <w:rPr>
          <w:rFonts w:eastAsia="Lucida Sans Unicode" w:cs="Mangal"/>
          <w:kern w:val="2"/>
          <w:u w:val="single"/>
          <w:lang w:eastAsia="hi-IN" w:bidi="hi-IN"/>
        </w:rPr>
      </w:pPr>
      <w:r w:rsidRPr="002D3CA0">
        <w:rPr>
          <w:u w:val="single"/>
          <w:lang w:eastAsia="ar-SA"/>
        </w:rPr>
        <w:t xml:space="preserve">Таким образом, на основании произведенного расчета начальная (максимальная) цена Договора составляет </w:t>
      </w:r>
      <w:r w:rsidR="00E620F1">
        <w:rPr>
          <w:u w:val="single"/>
          <w:lang w:eastAsia="ar-SA"/>
        </w:rPr>
        <w:t>111 184</w:t>
      </w:r>
      <w:r w:rsidRPr="002D3CA0">
        <w:rPr>
          <w:u w:val="single"/>
          <w:lang w:eastAsia="ar-SA"/>
        </w:rPr>
        <w:t xml:space="preserve"> (</w:t>
      </w:r>
      <w:r w:rsidR="00E620F1">
        <w:rPr>
          <w:u w:val="single"/>
          <w:lang w:eastAsia="ar-SA"/>
        </w:rPr>
        <w:t>сто одиннадцать тысяч сто восемьдесят четыре) рубля</w:t>
      </w:r>
      <w:r w:rsidRPr="002D3CA0">
        <w:rPr>
          <w:u w:val="single"/>
          <w:lang w:eastAsia="ar-SA"/>
        </w:rPr>
        <w:t xml:space="preserve"> 00 копеек.</w:t>
      </w:r>
    </w:p>
    <w:p w:rsidR="002D3CA0" w:rsidRPr="002D3CA0" w:rsidRDefault="002D3CA0" w:rsidP="002D3CA0">
      <w:pPr>
        <w:widowControl/>
        <w:tabs>
          <w:tab w:val="left" w:pos="1200"/>
        </w:tabs>
        <w:suppressAutoHyphens/>
        <w:snapToGrid/>
        <w:ind w:firstLine="0"/>
        <w:rPr>
          <w:b/>
          <w:lang w:eastAsia="ar-SA"/>
        </w:rPr>
      </w:pPr>
    </w:p>
    <w:p w:rsidR="002D3CA0" w:rsidRPr="002D3CA0" w:rsidRDefault="002D3CA0" w:rsidP="002D3CA0">
      <w:pPr>
        <w:widowControl/>
        <w:suppressAutoHyphens/>
        <w:snapToGrid/>
        <w:ind w:firstLine="0"/>
        <w:rPr>
          <w:sz w:val="18"/>
          <w:szCs w:val="18"/>
          <w:lang w:eastAsia="ar-SA"/>
        </w:rPr>
      </w:pPr>
    </w:p>
    <w:p w:rsidR="00F34784" w:rsidRPr="00574F2B" w:rsidRDefault="00F34784" w:rsidP="002D3CA0">
      <w:pPr>
        <w:jc w:val="right"/>
      </w:pPr>
    </w:p>
    <w:sectPr w:rsidR="00F34784" w:rsidRPr="00574F2B" w:rsidSect="002D3CA0">
      <w:pgSz w:w="11906" w:h="16838"/>
      <w:pgMar w:top="851" w:right="851" w:bottom="851"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C6D" w:rsidRDefault="000B3C6D" w:rsidP="00147C87">
      <w:r>
        <w:separator/>
      </w:r>
    </w:p>
  </w:endnote>
  <w:endnote w:type="continuationSeparator" w:id="0">
    <w:p w:rsidR="000B3C6D" w:rsidRDefault="000B3C6D" w:rsidP="00147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01"/>
    <w:family w:val="roman"/>
    <w:pitch w:val="variable"/>
  </w:font>
  <w:font w:name="Droid Sans Fallback">
    <w:altName w:val="Times New Roman"/>
    <w:charset w:val="01"/>
    <w:family w:val="auto"/>
    <w:pitch w:val="variable"/>
  </w:font>
  <w:font w:name="FreeSans">
    <w:altName w:val="Arial"/>
    <w:charset w:val="01"/>
    <w:family w:val="swiss"/>
    <w:pitch w:val="default"/>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C6D" w:rsidRDefault="000B3C6D" w:rsidP="00147C87">
      <w:r>
        <w:separator/>
      </w:r>
    </w:p>
  </w:footnote>
  <w:footnote w:type="continuationSeparator" w:id="0">
    <w:p w:rsidR="000B3C6D" w:rsidRDefault="000B3C6D" w:rsidP="00147C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0"/>
        </w:tabs>
        <w:ind w:left="1129"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43634C0"/>
    <w:multiLevelType w:val="hybridMultilevel"/>
    <w:tmpl w:val="01A4494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119B2B2A"/>
    <w:multiLevelType w:val="multilevel"/>
    <w:tmpl w:val="EA08B59E"/>
    <w:lvl w:ilvl="0">
      <w:start w:val="1"/>
      <w:numFmt w:val="decimal"/>
      <w:lvlText w:val="%1."/>
      <w:lvlJc w:val="left"/>
      <w:pPr>
        <w:ind w:left="585" w:hanging="58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nsid w:val="19076604"/>
    <w:multiLevelType w:val="multilevel"/>
    <w:tmpl w:val="C560A1F2"/>
    <w:lvl w:ilvl="0">
      <w:start w:val="1"/>
      <w:numFmt w:val="decimal"/>
      <w:lvlText w:val="%1."/>
      <w:lvlJc w:val="left"/>
      <w:pPr>
        <w:ind w:left="360" w:hanging="360"/>
      </w:pPr>
      <w:rPr>
        <w:rFonts w:eastAsia="Times New Roman" w:hint="default"/>
        <w:sz w:val="22"/>
      </w:rPr>
    </w:lvl>
    <w:lvl w:ilvl="1">
      <w:start w:val="1"/>
      <w:numFmt w:val="decimal"/>
      <w:lvlText w:val="%1.%2."/>
      <w:lvlJc w:val="left"/>
      <w:pPr>
        <w:ind w:left="360" w:hanging="360"/>
      </w:pPr>
      <w:rPr>
        <w:rFonts w:eastAsia="Times New Roman" w:hint="default"/>
        <w:b w:val="0"/>
        <w:sz w:val="24"/>
        <w:szCs w:val="24"/>
      </w:rPr>
    </w:lvl>
    <w:lvl w:ilvl="2">
      <w:start w:val="1"/>
      <w:numFmt w:val="decimal"/>
      <w:lvlText w:val="%1.%2.%3."/>
      <w:lvlJc w:val="left"/>
      <w:pPr>
        <w:ind w:left="720" w:hanging="720"/>
      </w:pPr>
      <w:rPr>
        <w:rFonts w:eastAsia="Times New Roman" w:hint="default"/>
        <w:sz w:val="22"/>
      </w:rPr>
    </w:lvl>
    <w:lvl w:ilvl="3">
      <w:start w:val="1"/>
      <w:numFmt w:val="decimal"/>
      <w:lvlText w:val="%1.%2.%3.%4."/>
      <w:lvlJc w:val="left"/>
      <w:pPr>
        <w:ind w:left="720" w:hanging="720"/>
      </w:pPr>
      <w:rPr>
        <w:rFonts w:eastAsia="Times New Roman" w:hint="default"/>
        <w:sz w:val="22"/>
      </w:rPr>
    </w:lvl>
    <w:lvl w:ilvl="4">
      <w:start w:val="1"/>
      <w:numFmt w:val="decimal"/>
      <w:lvlText w:val="%1.%2.%3.%4.%5."/>
      <w:lvlJc w:val="left"/>
      <w:pPr>
        <w:ind w:left="1080" w:hanging="1080"/>
      </w:pPr>
      <w:rPr>
        <w:rFonts w:eastAsia="Times New Roman" w:hint="default"/>
        <w:sz w:val="22"/>
      </w:rPr>
    </w:lvl>
    <w:lvl w:ilvl="5">
      <w:start w:val="1"/>
      <w:numFmt w:val="decimal"/>
      <w:lvlText w:val="%1.%2.%3.%4.%5.%6."/>
      <w:lvlJc w:val="left"/>
      <w:pPr>
        <w:ind w:left="1080" w:hanging="1080"/>
      </w:pPr>
      <w:rPr>
        <w:rFonts w:eastAsia="Times New Roman" w:hint="default"/>
        <w:sz w:val="22"/>
      </w:rPr>
    </w:lvl>
    <w:lvl w:ilvl="6">
      <w:start w:val="1"/>
      <w:numFmt w:val="decimal"/>
      <w:lvlText w:val="%1.%2.%3.%4.%5.%6.%7."/>
      <w:lvlJc w:val="left"/>
      <w:pPr>
        <w:ind w:left="1080" w:hanging="1080"/>
      </w:pPr>
      <w:rPr>
        <w:rFonts w:eastAsia="Times New Roman" w:hint="default"/>
        <w:sz w:val="22"/>
      </w:rPr>
    </w:lvl>
    <w:lvl w:ilvl="7">
      <w:start w:val="1"/>
      <w:numFmt w:val="decimal"/>
      <w:lvlText w:val="%1.%2.%3.%4.%5.%6.%7.%8."/>
      <w:lvlJc w:val="left"/>
      <w:pPr>
        <w:ind w:left="1440" w:hanging="1440"/>
      </w:pPr>
      <w:rPr>
        <w:rFonts w:eastAsia="Times New Roman" w:hint="default"/>
        <w:sz w:val="22"/>
      </w:rPr>
    </w:lvl>
    <w:lvl w:ilvl="8">
      <w:start w:val="1"/>
      <w:numFmt w:val="decimal"/>
      <w:lvlText w:val="%1.%2.%3.%4.%5.%6.%7.%8.%9."/>
      <w:lvlJc w:val="left"/>
      <w:pPr>
        <w:ind w:left="1440" w:hanging="1440"/>
      </w:pPr>
      <w:rPr>
        <w:rFonts w:eastAsia="Times New Roman" w:hint="default"/>
        <w:sz w:val="22"/>
      </w:rPr>
    </w:lvl>
  </w:abstractNum>
  <w:abstractNum w:abstractNumId="4">
    <w:nsid w:val="21B60269"/>
    <w:multiLevelType w:val="hybridMultilevel"/>
    <w:tmpl w:val="59B60798"/>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239950AA"/>
    <w:multiLevelType w:val="multilevel"/>
    <w:tmpl w:val="7BEA5ABC"/>
    <w:lvl w:ilvl="0">
      <w:start w:val="8"/>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24825AD3"/>
    <w:multiLevelType w:val="multilevel"/>
    <w:tmpl w:val="3EC21AC4"/>
    <w:lvl w:ilvl="0">
      <w:start w:val="1"/>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
    <w:nsid w:val="383037B9"/>
    <w:multiLevelType w:val="hybridMultilevel"/>
    <w:tmpl w:val="8C565E14"/>
    <w:lvl w:ilvl="0" w:tplc="0419000F">
      <w:start w:val="16"/>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E994442"/>
    <w:multiLevelType w:val="hybridMultilevel"/>
    <w:tmpl w:val="01CE7630"/>
    <w:lvl w:ilvl="0" w:tplc="CFC07CE0">
      <w:start w:val="1"/>
      <w:numFmt w:val="decimal"/>
      <w:lvlText w:val="%1)"/>
      <w:lvlJc w:val="left"/>
      <w:pPr>
        <w:ind w:left="1068" w:hanging="360"/>
      </w:pPr>
      <w:rPr>
        <w:rFonts w:ascii="Times New Roman" w:hAnsi="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4CDC635A"/>
    <w:multiLevelType w:val="multilevel"/>
    <w:tmpl w:val="5B5EA6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nsid w:val="4E1C3F5C"/>
    <w:multiLevelType w:val="hybridMultilevel"/>
    <w:tmpl w:val="A442E870"/>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55572B51"/>
    <w:multiLevelType w:val="multilevel"/>
    <w:tmpl w:val="051EB5D6"/>
    <w:lvl w:ilvl="0">
      <w:start w:val="14"/>
      <w:numFmt w:val="decimal"/>
      <w:lvlText w:val="%1."/>
      <w:lvlJc w:val="left"/>
      <w:pPr>
        <w:ind w:left="480" w:hanging="480"/>
      </w:pPr>
      <w:rPr>
        <w:rFonts w:hint="default"/>
        <w:color w:val="000000" w:themeColor="text1"/>
      </w:rPr>
    </w:lvl>
    <w:lvl w:ilvl="1">
      <w:start w:val="1"/>
      <w:numFmt w:val="decimal"/>
      <w:lvlText w:val="%1.%2."/>
      <w:lvlJc w:val="left"/>
      <w:pPr>
        <w:ind w:left="1429" w:hanging="720"/>
      </w:pPr>
      <w:rPr>
        <w:rFonts w:hint="default"/>
        <w:color w:val="000000" w:themeColor="text1"/>
      </w:rPr>
    </w:lvl>
    <w:lvl w:ilvl="2">
      <w:start w:val="1"/>
      <w:numFmt w:val="decimal"/>
      <w:lvlText w:val="%1.%2.%3."/>
      <w:lvlJc w:val="left"/>
      <w:pPr>
        <w:ind w:left="2138" w:hanging="720"/>
      </w:pPr>
      <w:rPr>
        <w:rFonts w:hint="default"/>
        <w:color w:val="000000" w:themeColor="text1"/>
      </w:rPr>
    </w:lvl>
    <w:lvl w:ilvl="3">
      <w:start w:val="1"/>
      <w:numFmt w:val="decimal"/>
      <w:lvlText w:val="%1.%2.%3.%4."/>
      <w:lvlJc w:val="left"/>
      <w:pPr>
        <w:ind w:left="3207" w:hanging="1080"/>
      </w:pPr>
      <w:rPr>
        <w:rFonts w:hint="default"/>
        <w:color w:val="000000" w:themeColor="text1"/>
      </w:rPr>
    </w:lvl>
    <w:lvl w:ilvl="4">
      <w:start w:val="1"/>
      <w:numFmt w:val="decimal"/>
      <w:lvlText w:val="%1.%2.%3.%4.%5."/>
      <w:lvlJc w:val="left"/>
      <w:pPr>
        <w:ind w:left="3916" w:hanging="1080"/>
      </w:pPr>
      <w:rPr>
        <w:rFonts w:hint="default"/>
        <w:color w:val="000000" w:themeColor="text1"/>
      </w:rPr>
    </w:lvl>
    <w:lvl w:ilvl="5">
      <w:start w:val="1"/>
      <w:numFmt w:val="decimal"/>
      <w:lvlText w:val="%1.%2.%3.%4.%5.%6."/>
      <w:lvlJc w:val="left"/>
      <w:pPr>
        <w:ind w:left="4985" w:hanging="1440"/>
      </w:pPr>
      <w:rPr>
        <w:rFonts w:hint="default"/>
        <w:color w:val="000000" w:themeColor="text1"/>
      </w:rPr>
    </w:lvl>
    <w:lvl w:ilvl="6">
      <w:start w:val="1"/>
      <w:numFmt w:val="decimal"/>
      <w:lvlText w:val="%1.%2.%3.%4.%5.%6.%7."/>
      <w:lvlJc w:val="left"/>
      <w:pPr>
        <w:ind w:left="5694" w:hanging="1440"/>
      </w:pPr>
      <w:rPr>
        <w:rFonts w:hint="default"/>
        <w:color w:val="000000" w:themeColor="text1"/>
      </w:rPr>
    </w:lvl>
    <w:lvl w:ilvl="7">
      <w:start w:val="1"/>
      <w:numFmt w:val="decimal"/>
      <w:lvlText w:val="%1.%2.%3.%4.%5.%6.%7.%8."/>
      <w:lvlJc w:val="left"/>
      <w:pPr>
        <w:ind w:left="6763" w:hanging="1800"/>
      </w:pPr>
      <w:rPr>
        <w:rFonts w:hint="default"/>
        <w:color w:val="000000" w:themeColor="text1"/>
      </w:rPr>
    </w:lvl>
    <w:lvl w:ilvl="8">
      <w:start w:val="1"/>
      <w:numFmt w:val="decimal"/>
      <w:lvlText w:val="%1.%2.%3.%4.%5.%6.%7.%8.%9."/>
      <w:lvlJc w:val="left"/>
      <w:pPr>
        <w:ind w:left="7472" w:hanging="1800"/>
      </w:pPr>
      <w:rPr>
        <w:rFonts w:hint="default"/>
        <w:color w:val="000000" w:themeColor="text1"/>
      </w:rPr>
    </w:lvl>
  </w:abstractNum>
  <w:abstractNum w:abstractNumId="12">
    <w:nsid w:val="5F1624A4"/>
    <w:multiLevelType w:val="hybridMultilevel"/>
    <w:tmpl w:val="A0F695BE"/>
    <w:lvl w:ilvl="0" w:tplc="5F28EEBE">
      <w:start w:val="10"/>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6CDD2282"/>
    <w:multiLevelType w:val="multilevel"/>
    <w:tmpl w:val="1DD82CDC"/>
    <w:lvl w:ilvl="0">
      <w:start w:val="7"/>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4">
    <w:nsid w:val="73597594"/>
    <w:multiLevelType w:val="multilevel"/>
    <w:tmpl w:val="192C0C9A"/>
    <w:lvl w:ilvl="0">
      <w:start w:val="1"/>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6"/>
  </w:num>
  <w:num w:numId="5">
    <w:abstractNumId w:val="14"/>
  </w:num>
  <w:num w:numId="6">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2"/>
  </w:num>
  <w:num w:numId="9">
    <w:abstractNumId w:val="8"/>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7"/>
  </w:num>
  <w:num w:numId="13">
    <w:abstractNumId w:val="1"/>
  </w:num>
  <w:num w:numId="14">
    <w:abstractNumId w:val="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B2F"/>
    <w:rsid w:val="0000348F"/>
    <w:rsid w:val="000054B0"/>
    <w:rsid w:val="00023BBF"/>
    <w:rsid w:val="00077883"/>
    <w:rsid w:val="00097E18"/>
    <w:rsid w:val="000B3C6D"/>
    <w:rsid w:val="000E5519"/>
    <w:rsid w:val="000E5614"/>
    <w:rsid w:val="000E5BFC"/>
    <w:rsid w:val="00100157"/>
    <w:rsid w:val="001018B8"/>
    <w:rsid w:val="0010622E"/>
    <w:rsid w:val="00106AB9"/>
    <w:rsid w:val="00113677"/>
    <w:rsid w:val="0013055B"/>
    <w:rsid w:val="00133FD2"/>
    <w:rsid w:val="00143AF5"/>
    <w:rsid w:val="0014569C"/>
    <w:rsid w:val="00147C87"/>
    <w:rsid w:val="001573F4"/>
    <w:rsid w:val="00182E84"/>
    <w:rsid w:val="0018429C"/>
    <w:rsid w:val="001A0E02"/>
    <w:rsid w:val="001A1BE4"/>
    <w:rsid w:val="001B2E63"/>
    <w:rsid w:val="001B35C0"/>
    <w:rsid w:val="001B4BAF"/>
    <w:rsid w:val="001D207F"/>
    <w:rsid w:val="00204EBD"/>
    <w:rsid w:val="0020785A"/>
    <w:rsid w:val="002117D6"/>
    <w:rsid w:val="00216BA7"/>
    <w:rsid w:val="00220E51"/>
    <w:rsid w:val="002213A5"/>
    <w:rsid w:val="002360D2"/>
    <w:rsid w:val="002503DA"/>
    <w:rsid w:val="00256DDB"/>
    <w:rsid w:val="002616ED"/>
    <w:rsid w:val="00277B32"/>
    <w:rsid w:val="002941AE"/>
    <w:rsid w:val="002A376C"/>
    <w:rsid w:val="002D0103"/>
    <w:rsid w:val="002D0564"/>
    <w:rsid w:val="002D3CA0"/>
    <w:rsid w:val="002E789E"/>
    <w:rsid w:val="003012E6"/>
    <w:rsid w:val="00302EC0"/>
    <w:rsid w:val="00303E96"/>
    <w:rsid w:val="00322A7E"/>
    <w:rsid w:val="00335890"/>
    <w:rsid w:val="0034051F"/>
    <w:rsid w:val="00343B78"/>
    <w:rsid w:val="0035431A"/>
    <w:rsid w:val="0035547F"/>
    <w:rsid w:val="003566D3"/>
    <w:rsid w:val="003572F9"/>
    <w:rsid w:val="00372ABD"/>
    <w:rsid w:val="003C3F62"/>
    <w:rsid w:val="003D55EB"/>
    <w:rsid w:val="003E4494"/>
    <w:rsid w:val="003F4A2C"/>
    <w:rsid w:val="003F7DD9"/>
    <w:rsid w:val="004039E6"/>
    <w:rsid w:val="0040555A"/>
    <w:rsid w:val="00413E07"/>
    <w:rsid w:val="0041690C"/>
    <w:rsid w:val="00440703"/>
    <w:rsid w:val="004432D2"/>
    <w:rsid w:val="00462081"/>
    <w:rsid w:val="004656C6"/>
    <w:rsid w:val="00477DB1"/>
    <w:rsid w:val="004A2ACC"/>
    <w:rsid w:val="004A5323"/>
    <w:rsid w:val="004B16B7"/>
    <w:rsid w:val="004B5678"/>
    <w:rsid w:val="004D1805"/>
    <w:rsid w:val="004F1007"/>
    <w:rsid w:val="005004D3"/>
    <w:rsid w:val="00512581"/>
    <w:rsid w:val="00536BFA"/>
    <w:rsid w:val="00542DF3"/>
    <w:rsid w:val="00564EFD"/>
    <w:rsid w:val="00574F2B"/>
    <w:rsid w:val="005860A5"/>
    <w:rsid w:val="005A4D11"/>
    <w:rsid w:val="005D5FB0"/>
    <w:rsid w:val="0060396F"/>
    <w:rsid w:val="006263E9"/>
    <w:rsid w:val="0063284C"/>
    <w:rsid w:val="0063373F"/>
    <w:rsid w:val="00646600"/>
    <w:rsid w:val="006526E0"/>
    <w:rsid w:val="00657B2F"/>
    <w:rsid w:val="006A0B18"/>
    <w:rsid w:val="006A6E3C"/>
    <w:rsid w:val="006C6972"/>
    <w:rsid w:val="006E6331"/>
    <w:rsid w:val="006F1D97"/>
    <w:rsid w:val="0071146E"/>
    <w:rsid w:val="00720260"/>
    <w:rsid w:val="00734D62"/>
    <w:rsid w:val="00741EFB"/>
    <w:rsid w:val="00745451"/>
    <w:rsid w:val="00750257"/>
    <w:rsid w:val="0075640B"/>
    <w:rsid w:val="00763B7B"/>
    <w:rsid w:val="0076511A"/>
    <w:rsid w:val="007708D5"/>
    <w:rsid w:val="00781573"/>
    <w:rsid w:val="00784795"/>
    <w:rsid w:val="007A1D12"/>
    <w:rsid w:val="007B11B6"/>
    <w:rsid w:val="007B3AAA"/>
    <w:rsid w:val="007B5073"/>
    <w:rsid w:val="007C121C"/>
    <w:rsid w:val="007F6D40"/>
    <w:rsid w:val="00817033"/>
    <w:rsid w:val="00830605"/>
    <w:rsid w:val="008454D3"/>
    <w:rsid w:val="008A7F12"/>
    <w:rsid w:val="008B6845"/>
    <w:rsid w:val="008C5816"/>
    <w:rsid w:val="008E3B6E"/>
    <w:rsid w:val="008E4F3F"/>
    <w:rsid w:val="008F3AAD"/>
    <w:rsid w:val="009174B4"/>
    <w:rsid w:val="00921E25"/>
    <w:rsid w:val="009229F4"/>
    <w:rsid w:val="009417A2"/>
    <w:rsid w:val="00944A0E"/>
    <w:rsid w:val="0095294A"/>
    <w:rsid w:val="009600BB"/>
    <w:rsid w:val="0097299F"/>
    <w:rsid w:val="00972DFE"/>
    <w:rsid w:val="0098076D"/>
    <w:rsid w:val="00980ED5"/>
    <w:rsid w:val="00993E01"/>
    <w:rsid w:val="00996FAE"/>
    <w:rsid w:val="009B16A0"/>
    <w:rsid w:val="009B2A2D"/>
    <w:rsid w:val="009C091C"/>
    <w:rsid w:val="009D2278"/>
    <w:rsid w:val="009F58BB"/>
    <w:rsid w:val="009F64A4"/>
    <w:rsid w:val="00A00F40"/>
    <w:rsid w:val="00A0291A"/>
    <w:rsid w:val="00A13B24"/>
    <w:rsid w:val="00A279E1"/>
    <w:rsid w:val="00A47335"/>
    <w:rsid w:val="00A55650"/>
    <w:rsid w:val="00A60A9C"/>
    <w:rsid w:val="00A60D32"/>
    <w:rsid w:val="00A653EF"/>
    <w:rsid w:val="00A75AE9"/>
    <w:rsid w:val="00A92525"/>
    <w:rsid w:val="00AC29C2"/>
    <w:rsid w:val="00AD6010"/>
    <w:rsid w:val="00AD6051"/>
    <w:rsid w:val="00AE2D7B"/>
    <w:rsid w:val="00AE3044"/>
    <w:rsid w:val="00AE4CFB"/>
    <w:rsid w:val="00AF3BC2"/>
    <w:rsid w:val="00AF6004"/>
    <w:rsid w:val="00B13BED"/>
    <w:rsid w:val="00B14BE7"/>
    <w:rsid w:val="00B17C4C"/>
    <w:rsid w:val="00B2083F"/>
    <w:rsid w:val="00B21BA3"/>
    <w:rsid w:val="00B40083"/>
    <w:rsid w:val="00B513B8"/>
    <w:rsid w:val="00B628D8"/>
    <w:rsid w:val="00BA3966"/>
    <w:rsid w:val="00BA45D7"/>
    <w:rsid w:val="00BD2BE2"/>
    <w:rsid w:val="00BD5246"/>
    <w:rsid w:val="00BF323B"/>
    <w:rsid w:val="00BF47CF"/>
    <w:rsid w:val="00BF4C28"/>
    <w:rsid w:val="00BF6962"/>
    <w:rsid w:val="00C111EE"/>
    <w:rsid w:val="00C25E47"/>
    <w:rsid w:val="00C60F27"/>
    <w:rsid w:val="00C82712"/>
    <w:rsid w:val="00C84A93"/>
    <w:rsid w:val="00C9589D"/>
    <w:rsid w:val="00CC0485"/>
    <w:rsid w:val="00CD34F5"/>
    <w:rsid w:val="00CE7591"/>
    <w:rsid w:val="00CF449D"/>
    <w:rsid w:val="00D01B55"/>
    <w:rsid w:val="00D03274"/>
    <w:rsid w:val="00D11DDA"/>
    <w:rsid w:val="00D60006"/>
    <w:rsid w:val="00D74C36"/>
    <w:rsid w:val="00D7654F"/>
    <w:rsid w:val="00D82D31"/>
    <w:rsid w:val="00D85FD6"/>
    <w:rsid w:val="00D926FC"/>
    <w:rsid w:val="00DA4AF4"/>
    <w:rsid w:val="00DC04EE"/>
    <w:rsid w:val="00DE0F49"/>
    <w:rsid w:val="00E11F33"/>
    <w:rsid w:val="00E13A91"/>
    <w:rsid w:val="00E15538"/>
    <w:rsid w:val="00E17242"/>
    <w:rsid w:val="00E52653"/>
    <w:rsid w:val="00E53351"/>
    <w:rsid w:val="00E53D1A"/>
    <w:rsid w:val="00E600AA"/>
    <w:rsid w:val="00E620F1"/>
    <w:rsid w:val="00E93332"/>
    <w:rsid w:val="00E94D9E"/>
    <w:rsid w:val="00EB30C2"/>
    <w:rsid w:val="00ED34DD"/>
    <w:rsid w:val="00ED4704"/>
    <w:rsid w:val="00EE092F"/>
    <w:rsid w:val="00F12264"/>
    <w:rsid w:val="00F17DFE"/>
    <w:rsid w:val="00F2325E"/>
    <w:rsid w:val="00F25678"/>
    <w:rsid w:val="00F301FF"/>
    <w:rsid w:val="00F34784"/>
    <w:rsid w:val="00F348A1"/>
    <w:rsid w:val="00F37A29"/>
    <w:rsid w:val="00F47CC0"/>
    <w:rsid w:val="00F7148D"/>
    <w:rsid w:val="00FA1B75"/>
    <w:rsid w:val="00FA43CC"/>
    <w:rsid w:val="00FC2DB4"/>
    <w:rsid w:val="00FE196D"/>
    <w:rsid w:val="00FF13A0"/>
    <w:rsid w:val="00FF3FAB"/>
    <w:rsid w:val="00FF4A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B2F"/>
    <w:pPr>
      <w:widowControl w:val="0"/>
      <w:snapToGrid w:val="0"/>
      <w:spacing w:after="0" w:line="240" w:lineRule="auto"/>
      <w:ind w:firstLine="720"/>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6511A"/>
    <w:pPr>
      <w:keepNext/>
      <w:keepLines/>
      <w:widowControl/>
      <w:snapToGrid/>
      <w:spacing w:before="480" w:line="276" w:lineRule="auto"/>
      <w:ind w:firstLine="0"/>
      <w:outlineLvl w:val="0"/>
    </w:pPr>
    <w:rPr>
      <w:rFonts w:ascii="Cambria" w:hAnsi="Cambria"/>
      <w:b/>
      <w:bCs/>
      <w:color w:val="365F91"/>
      <w:sz w:val="28"/>
      <w:szCs w:val="28"/>
      <w:lang w:val="en-US" w:eastAsia="en-US"/>
    </w:rPr>
  </w:style>
  <w:style w:type="paragraph" w:styleId="2">
    <w:name w:val="heading 2"/>
    <w:basedOn w:val="a"/>
    <w:next w:val="a"/>
    <w:link w:val="20"/>
    <w:uiPriority w:val="99"/>
    <w:qFormat/>
    <w:rsid w:val="0076511A"/>
    <w:pPr>
      <w:keepNext/>
      <w:keepLines/>
      <w:widowControl/>
      <w:snapToGrid/>
      <w:spacing w:before="200" w:line="276" w:lineRule="auto"/>
      <w:ind w:firstLine="0"/>
      <w:outlineLvl w:val="1"/>
    </w:pPr>
    <w:rPr>
      <w:rFonts w:ascii="Cambria" w:hAnsi="Cambria"/>
      <w:b/>
      <w:bCs/>
      <w:color w:val="4F81BD"/>
      <w:sz w:val="26"/>
      <w:szCs w:val="26"/>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6511A"/>
    <w:rPr>
      <w:rFonts w:ascii="Cambria" w:eastAsia="Times New Roman" w:hAnsi="Cambria" w:cs="Times New Roman"/>
      <w:b/>
      <w:bCs/>
      <w:color w:val="365F91"/>
      <w:sz w:val="28"/>
      <w:szCs w:val="28"/>
      <w:lang w:val="en-US"/>
    </w:rPr>
  </w:style>
  <w:style w:type="character" w:customStyle="1" w:styleId="20">
    <w:name w:val="Заголовок 2 Знак"/>
    <w:basedOn w:val="a0"/>
    <w:link w:val="2"/>
    <w:uiPriority w:val="99"/>
    <w:rsid w:val="0076511A"/>
    <w:rPr>
      <w:rFonts w:ascii="Cambria" w:eastAsia="Times New Roman" w:hAnsi="Cambria" w:cs="Times New Roman"/>
      <w:b/>
      <w:bCs/>
      <w:color w:val="4F81BD"/>
      <w:sz w:val="26"/>
      <w:szCs w:val="26"/>
      <w:lang w:val="en-US"/>
    </w:rPr>
  </w:style>
  <w:style w:type="paragraph" w:customStyle="1" w:styleId="11">
    <w:name w:val="Без интервала1"/>
    <w:uiPriority w:val="99"/>
    <w:rsid w:val="00657B2F"/>
    <w:pPr>
      <w:suppressAutoHyphens/>
      <w:spacing w:after="0" w:line="240" w:lineRule="auto"/>
    </w:pPr>
    <w:rPr>
      <w:rFonts w:ascii="Times New Roman" w:eastAsia="Times New Roman" w:hAnsi="Times New Roman" w:cs="Times New Roman"/>
      <w:lang w:eastAsia="ar-SA"/>
    </w:rPr>
  </w:style>
  <w:style w:type="character" w:styleId="a3">
    <w:name w:val="Hyperlink"/>
    <w:uiPriority w:val="99"/>
    <w:unhideWhenUsed/>
    <w:rsid w:val="00657B2F"/>
    <w:rPr>
      <w:color w:val="0000FF"/>
      <w:u w:val="single"/>
    </w:rPr>
  </w:style>
  <w:style w:type="paragraph" w:customStyle="1" w:styleId="12">
    <w:name w:val="Абзац списка1"/>
    <w:basedOn w:val="a"/>
    <w:rsid w:val="00657B2F"/>
    <w:pPr>
      <w:widowControl/>
      <w:suppressAutoHyphens/>
      <w:snapToGrid/>
      <w:ind w:left="708" w:firstLine="0"/>
    </w:pPr>
    <w:rPr>
      <w:sz w:val="20"/>
      <w:szCs w:val="20"/>
      <w:lang w:eastAsia="zh-CN"/>
    </w:rPr>
  </w:style>
  <w:style w:type="paragraph" w:styleId="a4">
    <w:name w:val="Body Text Indent"/>
    <w:basedOn w:val="a"/>
    <w:link w:val="a5"/>
    <w:unhideWhenUsed/>
    <w:rsid w:val="00741EFB"/>
    <w:pPr>
      <w:widowControl/>
      <w:suppressAutoHyphens/>
      <w:snapToGrid/>
      <w:spacing w:after="120"/>
      <w:ind w:left="283" w:firstLine="0"/>
    </w:pPr>
    <w:rPr>
      <w:lang w:eastAsia="ar-SA"/>
    </w:rPr>
  </w:style>
  <w:style w:type="character" w:customStyle="1" w:styleId="a5">
    <w:name w:val="Основной текст с отступом Знак"/>
    <w:basedOn w:val="a0"/>
    <w:link w:val="a4"/>
    <w:rsid w:val="00741EFB"/>
    <w:rPr>
      <w:rFonts w:ascii="Times New Roman" w:eastAsia="Times New Roman" w:hAnsi="Times New Roman" w:cs="Times New Roman"/>
      <w:sz w:val="24"/>
      <w:szCs w:val="24"/>
      <w:lang w:eastAsia="ar-SA"/>
    </w:rPr>
  </w:style>
  <w:style w:type="paragraph" w:styleId="a6">
    <w:name w:val="List Paragraph"/>
    <w:basedOn w:val="a"/>
    <w:link w:val="a7"/>
    <w:uiPriority w:val="34"/>
    <w:qFormat/>
    <w:rsid w:val="00741EFB"/>
    <w:pPr>
      <w:widowControl/>
      <w:suppressAutoHyphens/>
      <w:snapToGrid/>
      <w:ind w:left="720" w:firstLine="0"/>
      <w:contextualSpacing/>
    </w:pPr>
    <w:rPr>
      <w:rFonts w:eastAsia="Lucida Sans Unicode" w:cs="Mangal"/>
      <w:color w:val="000000"/>
      <w:kern w:val="2"/>
      <w:sz w:val="26"/>
      <w:szCs w:val="23"/>
      <w:lang w:eastAsia="hi-IN" w:bidi="hi-IN"/>
    </w:rPr>
  </w:style>
  <w:style w:type="character" w:customStyle="1" w:styleId="a7">
    <w:name w:val="Абзац списка Знак"/>
    <w:link w:val="a6"/>
    <w:uiPriority w:val="34"/>
    <w:locked/>
    <w:rsid w:val="00741EFB"/>
    <w:rPr>
      <w:rFonts w:ascii="Times New Roman" w:eastAsia="Lucida Sans Unicode" w:hAnsi="Times New Roman" w:cs="Mangal"/>
      <w:color w:val="000000"/>
      <w:kern w:val="2"/>
      <w:sz w:val="26"/>
      <w:szCs w:val="23"/>
      <w:lang w:eastAsia="hi-IN" w:bidi="hi-IN"/>
    </w:rPr>
  </w:style>
  <w:style w:type="paragraph" w:customStyle="1" w:styleId="3">
    <w:name w:val="Пункт_3"/>
    <w:basedOn w:val="a"/>
    <w:rsid w:val="00741EFB"/>
    <w:pPr>
      <w:widowControl/>
      <w:suppressAutoHyphens/>
      <w:snapToGrid/>
      <w:spacing w:line="360" w:lineRule="auto"/>
      <w:ind w:firstLine="0"/>
      <w:jc w:val="both"/>
    </w:pPr>
    <w:rPr>
      <w:rFonts w:ascii="Calibri" w:eastAsia="Lucida Sans Unicode" w:hAnsi="Calibri" w:cs="Calibri"/>
      <w:color w:val="00000A"/>
      <w:kern w:val="2"/>
      <w:sz w:val="28"/>
      <w:szCs w:val="22"/>
      <w:lang w:eastAsia="hi-IN" w:bidi="hi-IN"/>
    </w:rPr>
  </w:style>
  <w:style w:type="character" w:styleId="a8">
    <w:name w:val="Strong"/>
    <w:basedOn w:val="a0"/>
    <w:qFormat/>
    <w:rsid w:val="00741EFB"/>
    <w:rPr>
      <w:b/>
      <w:bCs/>
    </w:rPr>
  </w:style>
  <w:style w:type="paragraph" w:customStyle="1" w:styleId="ConsPlusNormal">
    <w:name w:val="ConsPlusNormal"/>
    <w:link w:val="ConsPlusNormal0"/>
    <w:uiPriority w:val="99"/>
    <w:rsid w:val="003E449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781573"/>
    <w:rPr>
      <w:rFonts w:ascii="Arial" w:eastAsia="Times New Roman" w:hAnsi="Arial" w:cs="Arial"/>
      <w:sz w:val="20"/>
      <w:szCs w:val="20"/>
      <w:lang w:eastAsia="ru-RU"/>
    </w:rPr>
  </w:style>
  <w:style w:type="table" w:styleId="a9">
    <w:name w:val="Table Grid"/>
    <w:basedOn w:val="a1"/>
    <w:uiPriority w:val="39"/>
    <w:rsid w:val="00F3478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ody Text"/>
    <w:basedOn w:val="a"/>
    <w:link w:val="ab"/>
    <w:rsid w:val="00F34784"/>
    <w:pPr>
      <w:widowControl/>
      <w:snapToGrid/>
      <w:spacing w:after="120"/>
      <w:ind w:firstLine="0"/>
    </w:pPr>
  </w:style>
  <w:style w:type="character" w:customStyle="1" w:styleId="ab">
    <w:name w:val="Основной текст Знак"/>
    <w:basedOn w:val="a0"/>
    <w:link w:val="aa"/>
    <w:rsid w:val="00F34784"/>
    <w:rPr>
      <w:rFonts w:ascii="Times New Roman" w:eastAsia="Times New Roman" w:hAnsi="Times New Roman" w:cs="Times New Roman"/>
      <w:sz w:val="24"/>
      <w:szCs w:val="24"/>
      <w:lang w:eastAsia="ru-RU"/>
    </w:rPr>
  </w:style>
  <w:style w:type="paragraph" w:customStyle="1" w:styleId="ac">
    <w:name w:val="Таблица"/>
    <w:basedOn w:val="a"/>
    <w:rsid w:val="00F34784"/>
    <w:pPr>
      <w:widowControl/>
      <w:snapToGrid/>
      <w:spacing w:before="60" w:after="60"/>
      <w:ind w:firstLine="0"/>
    </w:pPr>
    <w:rPr>
      <w:rFonts w:ascii="Calibri" w:eastAsia="Arial" w:hAnsi="Calibri"/>
      <w:sz w:val="22"/>
      <w:szCs w:val="20"/>
      <w:lang w:eastAsia="en-US"/>
    </w:rPr>
  </w:style>
  <w:style w:type="paragraph" w:customStyle="1" w:styleId="ConsPlusTitle">
    <w:name w:val="ConsPlusTitle"/>
    <w:rsid w:val="00302EC0"/>
    <w:pPr>
      <w:widowControl w:val="0"/>
      <w:autoSpaceDE w:val="0"/>
      <w:autoSpaceDN w:val="0"/>
      <w:spacing w:after="0" w:line="240" w:lineRule="auto"/>
    </w:pPr>
    <w:rPr>
      <w:rFonts w:ascii="Calibri" w:eastAsia="Times New Roman" w:hAnsi="Calibri" w:cs="Calibri"/>
      <w:b/>
      <w:szCs w:val="20"/>
      <w:lang w:eastAsia="ru-RU"/>
    </w:rPr>
  </w:style>
  <w:style w:type="paragraph" w:styleId="ad">
    <w:name w:val="Normal (Web)"/>
    <w:basedOn w:val="a"/>
    <w:uiPriority w:val="99"/>
    <w:semiHidden/>
    <w:unhideWhenUsed/>
    <w:rsid w:val="00B14BE7"/>
    <w:pPr>
      <w:widowControl/>
      <w:snapToGrid/>
      <w:spacing w:after="150"/>
      <w:ind w:firstLine="0"/>
    </w:pPr>
  </w:style>
  <w:style w:type="paragraph" w:styleId="ae">
    <w:name w:val="Balloon Text"/>
    <w:basedOn w:val="a"/>
    <w:link w:val="af"/>
    <w:uiPriority w:val="99"/>
    <w:semiHidden/>
    <w:unhideWhenUsed/>
    <w:rsid w:val="00A75AE9"/>
    <w:rPr>
      <w:rFonts w:ascii="Segoe UI" w:hAnsi="Segoe UI" w:cs="Segoe UI"/>
      <w:sz w:val="18"/>
      <w:szCs w:val="18"/>
    </w:rPr>
  </w:style>
  <w:style w:type="character" w:customStyle="1" w:styleId="af">
    <w:name w:val="Текст выноски Знак"/>
    <w:basedOn w:val="a0"/>
    <w:link w:val="ae"/>
    <w:uiPriority w:val="99"/>
    <w:semiHidden/>
    <w:rsid w:val="00A75AE9"/>
    <w:rPr>
      <w:rFonts w:ascii="Segoe UI" w:eastAsia="Times New Roman" w:hAnsi="Segoe UI" w:cs="Segoe UI"/>
      <w:sz w:val="18"/>
      <w:szCs w:val="18"/>
      <w:lang w:eastAsia="ru-RU"/>
    </w:rPr>
  </w:style>
  <w:style w:type="paragraph" w:customStyle="1" w:styleId="30">
    <w:name w:val="Стиль3 Знак Знак"/>
    <w:basedOn w:val="a"/>
    <w:link w:val="31"/>
    <w:uiPriority w:val="99"/>
    <w:rsid w:val="003566D3"/>
    <w:pPr>
      <w:tabs>
        <w:tab w:val="num" w:pos="227"/>
      </w:tabs>
      <w:adjustRightInd w:val="0"/>
      <w:snapToGrid/>
      <w:ind w:firstLine="0"/>
      <w:jc w:val="both"/>
      <w:textAlignment w:val="baseline"/>
    </w:pPr>
    <w:rPr>
      <w:szCs w:val="20"/>
    </w:rPr>
  </w:style>
  <w:style w:type="paragraph" w:customStyle="1" w:styleId="Standard">
    <w:name w:val="Standard"/>
    <w:rsid w:val="003566D3"/>
    <w:pPr>
      <w:widowControl w:val="0"/>
      <w:suppressAutoHyphens/>
      <w:autoSpaceDN w:val="0"/>
      <w:spacing w:after="0" w:line="240" w:lineRule="auto"/>
    </w:pPr>
    <w:rPr>
      <w:rFonts w:ascii="Liberation Serif" w:eastAsia="Droid Sans Fallback" w:hAnsi="Liberation Serif" w:cs="FreeSans"/>
      <w:kern w:val="3"/>
      <w:sz w:val="24"/>
      <w:szCs w:val="24"/>
      <w:lang w:eastAsia="zh-CN" w:bidi="hi-IN"/>
    </w:rPr>
  </w:style>
  <w:style w:type="paragraph" w:customStyle="1" w:styleId="32">
    <w:name w:val="Стиль3"/>
    <w:basedOn w:val="21"/>
    <w:uiPriority w:val="99"/>
    <w:rsid w:val="003566D3"/>
    <w:pPr>
      <w:tabs>
        <w:tab w:val="left" w:pos="1307"/>
      </w:tabs>
      <w:suppressAutoHyphens/>
      <w:snapToGrid/>
      <w:spacing w:after="0" w:line="100" w:lineRule="atLeast"/>
      <w:ind w:left="1080" w:firstLine="0"/>
      <w:jc w:val="both"/>
      <w:textAlignment w:val="baseline"/>
    </w:pPr>
    <w:rPr>
      <w:rFonts w:ascii="Liberation Serif" w:eastAsia="SimSun" w:hAnsi="Liberation Serif" w:cs="Mangal"/>
      <w:lang w:eastAsia="zh-CN" w:bidi="hi-IN"/>
    </w:rPr>
  </w:style>
  <w:style w:type="character" w:customStyle="1" w:styleId="31">
    <w:name w:val="Стиль3 Знак Знак Знак"/>
    <w:link w:val="30"/>
    <w:uiPriority w:val="99"/>
    <w:locked/>
    <w:rsid w:val="003566D3"/>
    <w:rPr>
      <w:rFonts w:ascii="Times New Roman" w:eastAsia="Times New Roman" w:hAnsi="Times New Roman" w:cs="Times New Roman"/>
      <w:sz w:val="24"/>
      <w:szCs w:val="20"/>
      <w:lang w:eastAsia="ru-RU"/>
    </w:rPr>
  </w:style>
  <w:style w:type="paragraph" w:customStyle="1" w:styleId="22">
    <w:name w:val="Пункт_2"/>
    <w:basedOn w:val="a"/>
    <w:rsid w:val="003566D3"/>
    <w:pPr>
      <w:widowControl/>
      <w:suppressAutoHyphens/>
      <w:snapToGrid/>
      <w:spacing w:line="360" w:lineRule="auto"/>
      <w:ind w:firstLine="0"/>
      <w:jc w:val="both"/>
    </w:pPr>
    <w:rPr>
      <w:rFonts w:ascii="Calibri" w:eastAsia="Lucida Sans Unicode" w:hAnsi="Calibri" w:cs="Calibri"/>
      <w:color w:val="00000A"/>
      <w:kern w:val="1"/>
      <w:sz w:val="28"/>
      <w:szCs w:val="22"/>
      <w:lang w:eastAsia="hi-IN" w:bidi="hi-IN"/>
    </w:rPr>
  </w:style>
  <w:style w:type="paragraph" w:customStyle="1" w:styleId="13">
    <w:name w:val="Текст1"/>
    <w:basedOn w:val="a"/>
    <w:rsid w:val="003566D3"/>
    <w:pPr>
      <w:widowControl/>
      <w:suppressAutoHyphens/>
      <w:snapToGrid/>
      <w:spacing w:line="100" w:lineRule="atLeast"/>
      <w:ind w:firstLine="0"/>
    </w:pPr>
    <w:rPr>
      <w:rFonts w:ascii="Consolas" w:eastAsia="Lucida Sans Unicode" w:hAnsi="Consolas" w:cs="Mangal"/>
      <w:color w:val="000000"/>
      <w:kern w:val="1"/>
      <w:sz w:val="21"/>
      <w:szCs w:val="21"/>
      <w:lang w:eastAsia="hi-IN" w:bidi="hi-IN"/>
    </w:rPr>
  </w:style>
  <w:style w:type="paragraph" w:styleId="21">
    <w:name w:val="Body Text Indent 2"/>
    <w:basedOn w:val="a"/>
    <w:link w:val="23"/>
    <w:uiPriority w:val="99"/>
    <w:semiHidden/>
    <w:unhideWhenUsed/>
    <w:rsid w:val="003566D3"/>
    <w:pPr>
      <w:spacing w:after="120" w:line="480" w:lineRule="auto"/>
      <w:ind w:left="283"/>
    </w:pPr>
  </w:style>
  <w:style w:type="character" w:customStyle="1" w:styleId="23">
    <w:name w:val="Основной текст с отступом 2 Знак"/>
    <w:basedOn w:val="a0"/>
    <w:link w:val="21"/>
    <w:uiPriority w:val="99"/>
    <w:semiHidden/>
    <w:rsid w:val="003566D3"/>
    <w:rPr>
      <w:rFonts w:ascii="Times New Roman" w:eastAsia="Times New Roman" w:hAnsi="Times New Roman" w:cs="Times New Roman"/>
      <w:sz w:val="24"/>
      <w:szCs w:val="24"/>
      <w:lang w:eastAsia="ru-RU"/>
    </w:rPr>
  </w:style>
  <w:style w:type="paragraph" w:styleId="af0">
    <w:name w:val="header"/>
    <w:basedOn w:val="a"/>
    <w:link w:val="af1"/>
    <w:uiPriority w:val="99"/>
    <w:unhideWhenUsed/>
    <w:rsid w:val="00147C87"/>
    <w:pPr>
      <w:tabs>
        <w:tab w:val="center" w:pos="4677"/>
        <w:tab w:val="right" w:pos="9355"/>
      </w:tabs>
    </w:pPr>
  </w:style>
  <w:style w:type="character" w:customStyle="1" w:styleId="af1">
    <w:name w:val="Верхний колонтитул Знак"/>
    <w:basedOn w:val="a0"/>
    <w:link w:val="af0"/>
    <w:uiPriority w:val="99"/>
    <w:rsid w:val="00147C87"/>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147C87"/>
    <w:pPr>
      <w:tabs>
        <w:tab w:val="center" w:pos="4677"/>
        <w:tab w:val="right" w:pos="9355"/>
      </w:tabs>
    </w:pPr>
  </w:style>
  <w:style w:type="character" w:customStyle="1" w:styleId="af3">
    <w:name w:val="Нижний колонтитул Знак"/>
    <w:basedOn w:val="a0"/>
    <w:link w:val="af2"/>
    <w:uiPriority w:val="99"/>
    <w:rsid w:val="00147C87"/>
    <w:rPr>
      <w:rFonts w:ascii="Times New Roman" w:eastAsia="Times New Roman" w:hAnsi="Times New Roman" w:cs="Times New Roman"/>
      <w:sz w:val="24"/>
      <w:szCs w:val="24"/>
      <w:lang w:eastAsia="ru-RU"/>
    </w:rPr>
  </w:style>
  <w:style w:type="paragraph" w:customStyle="1" w:styleId="Default">
    <w:name w:val="Default"/>
    <w:rsid w:val="00EB30C2"/>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B2F"/>
    <w:pPr>
      <w:widowControl w:val="0"/>
      <w:snapToGrid w:val="0"/>
      <w:spacing w:after="0" w:line="240" w:lineRule="auto"/>
      <w:ind w:firstLine="720"/>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6511A"/>
    <w:pPr>
      <w:keepNext/>
      <w:keepLines/>
      <w:widowControl/>
      <w:snapToGrid/>
      <w:spacing w:before="480" w:line="276" w:lineRule="auto"/>
      <w:ind w:firstLine="0"/>
      <w:outlineLvl w:val="0"/>
    </w:pPr>
    <w:rPr>
      <w:rFonts w:ascii="Cambria" w:hAnsi="Cambria"/>
      <w:b/>
      <w:bCs/>
      <w:color w:val="365F91"/>
      <w:sz w:val="28"/>
      <w:szCs w:val="28"/>
      <w:lang w:val="en-US" w:eastAsia="en-US"/>
    </w:rPr>
  </w:style>
  <w:style w:type="paragraph" w:styleId="2">
    <w:name w:val="heading 2"/>
    <w:basedOn w:val="a"/>
    <w:next w:val="a"/>
    <w:link w:val="20"/>
    <w:uiPriority w:val="99"/>
    <w:qFormat/>
    <w:rsid w:val="0076511A"/>
    <w:pPr>
      <w:keepNext/>
      <w:keepLines/>
      <w:widowControl/>
      <w:snapToGrid/>
      <w:spacing w:before="200" w:line="276" w:lineRule="auto"/>
      <w:ind w:firstLine="0"/>
      <w:outlineLvl w:val="1"/>
    </w:pPr>
    <w:rPr>
      <w:rFonts w:ascii="Cambria" w:hAnsi="Cambria"/>
      <w:b/>
      <w:bCs/>
      <w:color w:val="4F81BD"/>
      <w:sz w:val="26"/>
      <w:szCs w:val="26"/>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6511A"/>
    <w:rPr>
      <w:rFonts w:ascii="Cambria" w:eastAsia="Times New Roman" w:hAnsi="Cambria" w:cs="Times New Roman"/>
      <w:b/>
      <w:bCs/>
      <w:color w:val="365F91"/>
      <w:sz w:val="28"/>
      <w:szCs w:val="28"/>
      <w:lang w:val="en-US"/>
    </w:rPr>
  </w:style>
  <w:style w:type="character" w:customStyle="1" w:styleId="20">
    <w:name w:val="Заголовок 2 Знак"/>
    <w:basedOn w:val="a0"/>
    <w:link w:val="2"/>
    <w:uiPriority w:val="99"/>
    <w:rsid w:val="0076511A"/>
    <w:rPr>
      <w:rFonts w:ascii="Cambria" w:eastAsia="Times New Roman" w:hAnsi="Cambria" w:cs="Times New Roman"/>
      <w:b/>
      <w:bCs/>
      <w:color w:val="4F81BD"/>
      <w:sz w:val="26"/>
      <w:szCs w:val="26"/>
      <w:lang w:val="en-US"/>
    </w:rPr>
  </w:style>
  <w:style w:type="paragraph" w:customStyle="1" w:styleId="11">
    <w:name w:val="Без интервала1"/>
    <w:uiPriority w:val="99"/>
    <w:rsid w:val="00657B2F"/>
    <w:pPr>
      <w:suppressAutoHyphens/>
      <w:spacing w:after="0" w:line="240" w:lineRule="auto"/>
    </w:pPr>
    <w:rPr>
      <w:rFonts w:ascii="Times New Roman" w:eastAsia="Times New Roman" w:hAnsi="Times New Roman" w:cs="Times New Roman"/>
      <w:lang w:eastAsia="ar-SA"/>
    </w:rPr>
  </w:style>
  <w:style w:type="character" w:styleId="a3">
    <w:name w:val="Hyperlink"/>
    <w:uiPriority w:val="99"/>
    <w:unhideWhenUsed/>
    <w:rsid w:val="00657B2F"/>
    <w:rPr>
      <w:color w:val="0000FF"/>
      <w:u w:val="single"/>
    </w:rPr>
  </w:style>
  <w:style w:type="paragraph" w:customStyle="1" w:styleId="12">
    <w:name w:val="Абзац списка1"/>
    <w:basedOn w:val="a"/>
    <w:rsid w:val="00657B2F"/>
    <w:pPr>
      <w:widowControl/>
      <w:suppressAutoHyphens/>
      <w:snapToGrid/>
      <w:ind w:left="708" w:firstLine="0"/>
    </w:pPr>
    <w:rPr>
      <w:sz w:val="20"/>
      <w:szCs w:val="20"/>
      <w:lang w:eastAsia="zh-CN"/>
    </w:rPr>
  </w:style>
  <w:style w:type="paragraph" w:styleId="a4">
    <w:name w:val="Body Text Indent"/>
    <w:basedOn w:val="a"/>
    <w:link w:val="a5"/>
    <w:unhideWhenUsed/>
    <w:rsid w:val="00741EFB"/>
    <w:pPr>
      <w:widowControl/>
      <w:suppressAutoHyphens/>
      <w:snapToGrid/>
      <w:spacing w:after="120"/>
      <w:ind w:left="283" w:firstLine="0"/>
    </w:pPr>
    <w:rPr>
      <w:lang w:eastAsia="ar-SA"/>
    </w:rPr>
  </w:style>
  <w:style w:type="character" w:customStyle="1" w:styleId="a5">
    <w:name w:val="Основной текст с отступом Знак"/>
    <w:basedOn w:val="a0"/>
    <w:link w:val="a4"/>
    <w:rsid w:val="00741EFB"/>
    <w:rPr>
      <w:rFonts w:ascii="Times New Roman" w:eastAsia="Times New Roman" w:hAnsi="Times New Roman" w:cs="Times New Roman"/>
      <w:sz w:val="24"/>
      <w:szCs w:val="24"/>
      <w:lang w:eastAsia="ar-SA"/>
    </w:rPr>
  </w:style>
  <w:style w:type="paragraph" w:styleId="a6">
    <w:name w:val="List Paragraph"/>
    <w:basedOn w:val="a"/>
    <w:link w:val="a7"/>
    <w:uiPriority w:val="34"/>
    <w:qFormat/>
    <w:rsid w:val="00741EFB"/>
    <w:pPr>
      <w:widowControl/>
      <w:suppressAutoHyphens/>
      <w:snapToGrid/>
      <w:ind w:left="720" w:firstLine="0"/>
      <w:contextualSpacing/>
    </w:pPr>
    <w:rPr>
      <w:rFonts w:eastAsia="Lucida Sans Unicode" w:cs="Mangal"/>
      <w:color w:val="000000"/>
      <w:kern w:val="2"/>
      <w:sz w:val="26"/>
      <w:szCs w:val="23"/>
      <w:lang w:eastAsia="hi-IN" w:bidi="hi-IN"/>
    </w:rPr>
  </w:style>
  <w:style w:type="character" w:customStyle="1" w:styleId="a7">
    <w:name w:val="Абзац списка Знак"/>
    <w:link w:val="a6"/>
    <w:uiPriority w:val="34"/>
    <w:locked/>
    <w:rsid w:val="00741EFB"/>
    <w:rPr>
      <w:rFonts w:ascii="Times New Roman" w:eastAsia="Lucida Sans Unicode" w:hAnsi="Times New Roman" w:cs="Mangal"/>
      <w:color w:val="000000"/>
      <w:kern w:val="2"/>
      <w:sz w:val="26"/>
      <w:szCs w:val="23"/>
      <w:lang w:eastAsia="hi-IN" w:bidi="hi-IN"/>
    </w:rPr>
  </w:style>
  <w:style w:type="paragraph" w:customStyle="1" w:styleId="3">
    <w:name w:val="Пункт_3"/>
    <w:basedOn w:val="a"/>
    <w:rsid w:val="00741EFB"/>
    <w:pPr>
      <w:widowControl/>
      <w:suppressAutoHyphens/>
      <w:snapToGrid/>
      <w:spacing w:line="360" w:lineRule="auto"/>
      <w:ind w:firstLine="0"/>
      <w:jc w:val="both"/>
    </w:pPr>
    <w:rPr>
      <w:rFonts w:ascii="Calibri" w:eastAsia="Lucida Sans Unicode" w:hAnsi="Calibri" w:cs="Calibri"/>
      <w:color w:val="00000A"/>
      <w:kern w:val="2"/>
      <w:sz w:val="28"/>
      <w:szCs w:val="22"/>
      <w:lang w:eastAsia="hi-IN" w:bidi="hi-IN"/>
    </w:rPr>
  </w:style>
  <w:style w:type="character" w:styleId="a8">
    <w:name w:val="Strong"/>
    <w:basedOn w:val="a0"/>
    <w:qFormat/>
    <w:rsid w:val="00741EFB"/>
    <w:rPr>
      <w:b/>
      <w:bCs/>
    </w:rPr>
  </w:style>
  <w:style w:type="paragraph" w:customStyle="1" w:styleId="ConsPlusNormal">
    <w:name w:val="ConsPlusNormal"/>
    <w:link w:val="ConsPlusNormal0"/>
    <w:uiPriority w:val="99"/>
    <w:rsid w:val="003E449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781573"/>
    <w:rPr>
      <w:rFonts w:ascii="Arial" w:eastAsia="Times New Roman" w:hAnsi="Arial" w:cs="Arial"/>
      <w:sz w:val="20"/>
      <w:szCs w:val="20"/>
      <w:lang w:eastAsia="ru-RU"/>
    </w:rPr>
  </w:style>
  <w:style w:type="table" w:styleId="a9">
    <w:name w:val="Table Grid"/>
    <w:basedOn w:val="a1"/>
    <w:uiPriority w:val="39"/>
    <w:rsid w:val="00F3478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ody Text"/>
    <w:basedOn w:val="a"/>
    <w:link w:val="ab"/>
    <w:rsid w:val="00F34784"/>
    <w:pPr>
      <w:widowControl/>
      <w:snapToGrid/>
      <w:spacing w:after="120"/>
      <w:ind w:firstLine="0"/>
    </w:pPr>
  </w:style>
  <w:style w:type="character" w:customStyle="1" w:styleId="ab">
    <w:name w:val="Основной текст Знак"/>
    <w:basedOn w:val="a0"/>
    <w:link w:val="aa"/>
    <w:rsid w:val="00F34784"/>
    <w:rPr>
      <w:rFonts w:ascii="Times New Roman" w:eastAsia="Times New Roman" w:hAnsi="Times New Roman" w:cs="Times New Roman"/>
      <w:sz w:val="24"/>
      <w:szCs w:val="24"/>
      <w:lang w:eastAsia="ru-RU"/>
    </w:rPr>
  </w:style>
  <w:style w:type="paragraph" w:customStyle="1" w:styleId="ac">
    <w:name w:val="Таблица"/>
    <w:basedOn w:val="a"/>
    <w:rsid w:val="00F34784"/>
    <w:pPr>
      <w:widowControl/>
      <w:snapToGrid/>
      <w:spacing w:before="60" w:after="60"/>
      <w:ind w:firstLine="0"/>
    </w:pPr>
    <w:rPr>
      <w:rFonts w:ascii="Calibri" w:eastAsia="Arial" w:hAnsi="Calibri"/>
      <w:sz w:val="22"/>
      <w:szCs w:val="20"/>
      <w:lang w:eastAsia="en-US"/>
    </w:rPr>
  </w:style>
  <w:style w:type="paragraph" w:customStyle="1" w:styleId="ConsPlusTitle">
    <w:name w:val="ConsPlusTitle"/>
    <w:rsid w:val="00302EC0"/>
    <w:pPr>
      <w:widowControl w:val="0"/>
      <w:autoSpaceDE w:val="0"/>
      <w:autoSpaceDN w:val="0"/>
      <w:spacing w:after="0" w:line="240" w:lineRule="auto"/>
    </w:pPr>
    <w:rPr>
      <w:rFonts w:ascii="Calibri" w:eastAsia="Times New Roman" w:hAnsi="Calibri" w:cs="Calibri"/>
      <w:b/>
      <w:szCs w:val="20"/>
      <w:lang w:eastAsia="ru-RU"/>
    </w:rPr>
  </w:style>
  <w:style w:type="paragraph" w:styleId="ad">
    <w:name w:val="Normal (Web)"/>
    <w:basedOn w:val="a"/>
    <w:uiPriority w:val="99"/>
    <w:semiHidden/>
    <w:unhideWhenUsed/>
    <w:rsid w:val="00B14BE7"/>
    <w:pPr>
      <w:widowControl/>
      <w:snapToGrid/>
      <w:spacing w:after="150"/>
      <w:ind w:firstLine="0"/>
    </w:pPr>
  </w:style>
  <w:style w:type="paragraph" w:styleId="ae">
    <w:name w:val="Balloon Text"/>
    <w:basedOn w:val="a"/>
    <w:link w:val="af"/>
    <w:uiPriority w:val="99"/>
    <w:semiHidden/>
    <w:unhideWhenUsed/>
    <w:rsid w:val="00A75AE9"/>
    <w:rPr>
      <w:rFonts w:ascii="Segoe UI" w:hAnsi="Segoe UI" w:cs="Segoe UI"/>
      <w:sz w:val="18"/>
      <w:szCs w:val="18"/>
    </w:rPr>
  </w:style>
  <w:style w:type="character" w:customStyle="1" w:styleId="af">
    <w:name w:val="Текст выноски Знак"/>
    <w:basedOn w:val="a0"/>
    <w:link w:val="ae"/>
    <w:uiPriority w:val="99"/>
    <w:semiHidden/>
    <w:rsid w:val="00A75AE9"/>
    <w:rPr>
      <w:rFonts w:ascii="Segoe UI" w:eastAsia="Times New Roman" w:hAnsi="Segoe UI" w:cs="Segoe UI"/>
      <w:sz w:val="18"/>
      <w:szCs w:val="18"/>
      <w:lang w:eastAsia="ru-RU"/>
    </w:rPr>
  </w:style>
  <w:style w:type="paragraph" w:customStyle="1" w:styleId="30">
    <w:name w:val="Стиль3 Знак Знак"/>
    <w:basedOn w:val="a"/>
    <w:link w:val="31"/>
    <w:uiPriority w:val="99"/>
    <w:rsid w:val="003566D3"/>
    <w:pPr>
      <w:tabs>
        <w:tab w:val="num" w:pos="227"/>
      </w:tabs>
      <w:adjustRightInd w:val="0"/>
      <w:snapToGrid/>
      <w:ind w:firstLine="0"/>
      <w:jc w:val="both"/>
      <w:textAlignment w:val="baseline"/>
    </w:pPr>
    <w:rPr>
      <w:szCs w:val="20"/>
    </w:rPr>
  </w:style>
  <w:style w:type="paragraph" w:customStyle="1" w:styleId="Standard">
    <w:name w:val="Standard"/>
    <w:rsid w:val="003566D3"/>
    <w:pPr>
      <w:widowControl w:val="0"/>
      <w:suppressAutoHyphens/>
      <w:autoSpaceDN w:val="0"/>
      <w:spacing w:after="0" w:line="240" w:lineRule="auto"/>
    </w:pPr>
    <w:rPr>
      <w:rFonts w:ascii="Liberation Serif" w:eastAsia="Droid Sans Fallback" w:hAnsi="Liberation Serif" w:cs="FreeSans"/>
      <w:kern w:val="3"/>
      <w:sz w:val="24"/>
      <w:szCs w:val="24"/>
      <w:lang w:eastAsia="zh-CN" w:bidi="hi-IN"/>
    </w:rPr>
  </w:style>
  <w:style w:type="paragraph" w:customStyle="1" w:styleId="32">
    <w:name w:val="Стиль3"/>
    <w:basedOn w:val="21"/>
    <w:uiPriority w:val="99"/>
    <w:rsid w:val="003566D3"/>
    <w:pPr>
      <w:tabs>
        <w:tab w:val="left" w:pos="1307"/>
      </w:tabs>
      <w:suppressAutoHyphens/>
      <w:snapToGrid/>
      <w:spacing w:after="0" w:line="100" w:lineRule="atLeast"/>
      <w:ind w:left="1080" w:firstLine="0"/>
      <w:jc w:val="both"/>
      <w:textAlignment w:val="baseline"/>
    </w:pPr>
    <w:rPr>
      <w:rFonts w:ascii="Liberation Serif" w:eastAsia="SimSun" w:hAnsi="Liberation Serif" w:cs="Mangal"/>
      <w:lang w:eastAsia="zh-CN" w:bidi="hi-IN"/>
    </w:rPr>
  </w:style>
  <w:style w:type="character" w:customStyle="1" w:styleId="31">
    <w:name w:val="Стиль3 Знак Знак Знак"/>
    <w:link w:val="30"/>
    <w:uiPriority w:val="99"/>
    <w:locked/>
    <w:rsid w:val="003566D3"/>
    <w:rPr>
      <w:rFonts w:ascii="Times New Roman" w:eastAsia="Times New Roman" w:hAnsi="Times New Roman" w:cs="Times New Roman"/>
      <w:sz w:val="24"/>
      <w:szCs w:val="20"/>
      <w:lang w:eastAsia="ru-RU"/>
    </w:rPr>
  </w:style>
  <w:style w:type="paragraph" w:customStyle="1" w:styleId="22">
    <w:name w:val="Пункт_2"/>
    <w:basedOn w:val="a"/>
    <w:rsid w:val="003566D3"/>
    <w:pPr>
      <w:widowControl/>
      <w:suppressAutoHyphens/>
      <w:snapToGrid/>
      <w:spacing w:line="360" w:lineRule="auto"/>
      <w:ind w:firstLine="0"/>
      <w:jc w:val="both"/>
    </w:pPr>
    <w:rPr>
      <w:rFonts w:ascii="Calibri" w:eastAsia="Lucida Sans Unicode" w:hAnsi="Calibri" w:cs="Calibri"/>
      <w:color w:val="00000A"/>
      <w:kern w:val="1"/>
      <w:sz w:val="28"/>
      <w:szCs w:val="22"/>
      <w:lang w:eastAsia="hi-IN" w:bidi="hi-IN"/>
    </w:rPr>
  </w:style>
  <w:style w:type="paragraph" w:customStyle="1" w:styleId="13">
    <w:name w:val="Текст1"/>
    <w:basedOn w:val="a"/>
    <w:rsid w:val="003566D3"/>
    <w:pPr>
      <w:widowControl/>
      <w:suppressAutoHyphens/>
      <w:snapToGrid/>
      <w:spacing w:line="100" w:lineRule="atLeast"/>
      <w:ind w:firstLine="0"/>
    </w:pPr>
    <w:rPr>
      <w:rFonts w:ascii="Consolas" w:eastAsia="Lucida Sans Unicode" w:hAnsi="Consolas" w:cs="Mangal"/>
      <w:color w:val="000000"/>
      <w:kern w:val="1"/>
      <w:sz w:val="21"/>
      <w:szCs w:val="21"/>
      <w:lang w:eastAsia="hi-IN" w:bidi="hi-IN"/>
    </w:rPr>
  </w:style>
  <w:style w:type="paragraph" w:styleId="21">
    <w:name w:val="Body Text Indent 2"/>
    <w:basedOn w:val="a"/>
    <w:link w:val="23"/>
    <w:uiPriority w:val="99"/>
    <w:semiHidden/>
    <w:unhideWhenUsed/>
    <w:rsid w:val="003566D3"/>
    <w:pPr>
      <w:spacing w:after="120" w:line="480" w:lineRule="auto"/>
      <w:ind w:left="283"/>
    </w:pPr>
  </w:style>
  <w:style w:type="character" w:customStyle="1" w:styleId="23">
    <w:name w:val="Основной текст с отступом 2 Знак"/>
    <w:basedOn w:val="a0"/>
    <w:link w:val="21"/>
    <w:uiPriority w:val="99"/>
    <w:semiHidden/>
    <w:rsid w:val="003566D3"/>
    <w:rPr>
      <w:rFonts w:ascii="Times New Roman" w:eastAsia="Times New Roman" w:hAnsi="Times New Roman" w:cs="Times New Roman"/>
      <w:sz w:val="24"/>
      <w:szCs w:val="24"/>
      <w:lang w:eastAsia="ru-RU"/>
    </w:rPr>
  </w:style>
  <w:style w:type="paragraph" w:styleId="af0">
    <w:name w:val="header"/>
    <w:basedOn w:val="a"/>
    <w:link w:val="af1"/>
    <w:uiPriority w:val="99"/>
    <w:unhideWhenUsed/>
    <w:rsid w:val="00147C87"/>
    <w:pPr>
      <w:tabs>
        <w:tab w:val="center" w:pos="4677"/>
        <w:tab w:val="right" w:pos="9355"/>
      </w:tabs>
    </w:pPr>
  </w:style>
  <w:style w:type="character" w:customStyle="1" w:styleId="af1">
    <w:name w:val="Верхний колонтитул Знак"/>
    <w:basedOn w:val="a0"/>
    <w:link w:val="af0"/>
    <w:uiPriority w:val="99"/>
    <w:rsid w:val="00147C87"/>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147C87"/>
    <w:pPr>
      <w:tabs>
        <w:tab w:val="center" w:pos="4677"/>
        <w:tab w:val="right" w:pos="9355"/>
      </w:tabs>
    </w:pPr>
  </w:style>
  <w:style w:type="character" w:customStyle="1" w:styleId="af3">
    <w:name w:val="Нижний колонтитул Знак"/>
    <w:basedOn w:val="a0"/>
    <w:link w:val="af2"/>
    <w:uiPriority w:val="99"/>
    <w:rsid w:val="00147C87"/>
    <w:rPr>
      <w:rFonts w:ascii="Times New Roman" w:eastAsia="Times New Roman" w:hAnsi="Times New Roman" w:cs="Times New Roman"/>
      <w:sz w:val="24"/>
      <w:szCs w:val="24"/>
      <w:lang w:eastAsia="ru-RU"/>
    </w:rPr>
  </w:style>
  <w:style w:type="paragraph" w:customStyle="1" w:styleId="Default">
    <w:name w:val="Default"/>
    <w:rsid w:val="00EB30C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223.rts-tender.ru" TargetMode="External"/><Relationship Id="rId18" Type="http://schemas.openxmlformats.org/officeDocument/2006/relationships/hyperlink" Target="http://223.rts-tender.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ru.rfwiki.org/wiki/%D0%A2%D1%80%D0%B0%D0%BD%D1%81%D0%BC%D0%B8%D1%81%D1%81%D0%B8%D0%B2%D0%BD%D1%8B%D0%B5_%D0%B1%D0%BE%D0%BB%D0%B5%D0%B7%D0%BD%D0%B8" TargetMode="External"/><Relationship Id="rId7" Type="http://schemas.openxmlformats.org/officeDocument/2006/relationships/footnotes" Target="footnotes.xml"/><Relationship Id="rId12" Type="http://schemas.openxmlformats.org/officeDocument/2006/relationships/hyperlink" Target="http://223.rts-tender.ru" TargetMode="External"/><Relationship Id="rId17" Type="http://schemas.openxmlformats.org/officeDocument/2006/relationships/hyperlink" Target="http://www.zakupki.gov.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223.rts-tender.ru" TargetMode="External"/><Relationship Id="rId20" Type="http://schemas.openxmlformats.org/officeDocument/2006/relationships/hyperlink" Target="http://ru.rfwiki.org/wiki/%D0%9E%D0%B1%D0%B5%D0%B7%D0%B7%D0%B0%D1%80%D0%B0%D0%B6%D0%B8%D0%B2%D0%B0%D0%BD%D0%B8%D0%B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24" Type="http://schemas.openxmlformats.org/officeDocument/2006/relationships/hyperlink" Target="http://ru.rfwiki.org/wiki/%D0%A2%D1%80%D0%B0%D0%BD%D1%81%D0%BC%D0%B8%D1%81%D1%81%D0%B8%D0%B2%D0%BD%D1%8B%D0%B5_%D0%B1%D0%BE%D0%BB%D0%B5%D0%B7%D0%BD%D0%B8" TargetMode="External"/><Relationship Id="rId5" Type="http://schemas.openxmlformats.org/officeDocument/2006/relationships/settings" Target="settings.xml"/><Relationship Id="rId15" Type="http://schemas.openxmlformats.org/officeDocument/2006/relationships/hyperlink" Target="http://223.rts-tender.ru" TargetMode="External"/><Relationship Id="rId23" Type="http://schemas.openxmlformats.org/officeDocument/2006/relationships/hyperlink" Target="http://ru.rfwiki.org/wiki/%D0%9E%D0%B1%D0%B5%D0%B7%D0%B7%D0%B0%D1%80%D0%B0%D0%B6%D0%B8%D0%B2%D0%B0%D0%BD%D0%B8%D0%B5" TargetMode="External"/><Relationship Id="rId10" Type="http://schemas.openxmlformats.org/officeDocument/2006/relationships/hyperlink" Target="http://www.zakupki.gov.ru/" TargetMode="External"/><Relationship Id="rId19" Type="http://schemas.openxmlformats.org/officeDocument/2006/relationships/hyperlink" Target="http://dic.academic.ru/dic.nsf/enc_medicine/27531/%D0%A1%D0%B0%D0%BD%D0%B8%D1%82%D0%B0%D1%80%D0%BD%D0%BE-%D0%BF%D1%80%D0%BE%D1%84%D0%B8%D0%BB%D0%B0%D0%BA%D1%82%D0%B8%D1%87%D0%B5%D1%81%D0%BA%D0%B8%D0%B5" TargetMode="External"/><Relationship Id="rId4" Type="http://schemas.microsoft.com/office/2007/relationships/stylesWithEffects" Target="stylesWithEffects.xml"/><Relationship Id="rId9" Type="http://schemas.openxmlformats.org/officeDocument/2006/relationships/hyperlink" Target="mailto:mu-kcson@bk.ru" TargetMode="External"/><Relationship Id="rId14" Type="http://schemas.openxmlformats.org/officeDocument/2006/relationships/hyperlink" Target="http://www.zakupki.gov.ru" TargetMode="External"/><Relationship Id="rId22" Type="http://schemas.openxmlformats.org/officeDocument/2006/relationships/hyperlink" Target="http://dic.academic.ru/dic.nsf/enc_medicine/27531/%D0%A1%D0%B0%D0%BD%D0%B8%D1%82%D0%B0%D1%80%D0%BD%D0%BE-%D0%BF%D1%80%D0%BE%D1%84%D0%B8%D0%BB%D0%B0%D0%BA%D1%82%D0%B8%D1%87%D0%B5%D1%81%D0%BA%D0%B8%D0%B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92506-065C-4B51-91C6-24E49222C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19</Pages>
  <Words>6922</Words>
  <Characters>39461</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Mihailichenko_O</dc:creator>
  <cp:lastModifiedBy>Админ</cp:lastModifiedBy>
  <cp:revision>12</cp:revision>
  <cp:lastPrinted>2017-11-23T09:12:00Z</cp:lastPrinted>
  <dcterms:created xsi:type="dcterms:W3CDTF">2017-01-20T14:25:00Z</dcterms:created>
  <dcterms:modified xsi:type="dcterms:W3CDTF">2017-11-23T09:14:00Z</dcterms:modified>
</cp:coreProperties>
</file>