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41530" w14:textId="77777777" w:rsidR="00366515" w:rsidRPr="005E7594" w:rsidRDefault="00366515" w:rsidP="00EF114C">
      <w:pPr>
        <w:widowControl w:val="0"/>
        <w:tabs>
          <w:tab w:val="left" w:pos="3402"/>
        </w:tabs>
        <w:autoSpaceDE w:val="0"/>
        <w:autoSpaceDN w:val="0"/>
        <w:adjustRightInd w:val="0"/>
        <w:spacing w:after="0" w:line="240" w:lineRule="auto"/>
        <w:ind w:firstLine="6521"/>
        <w:jc w:val="right"/>
        <w:rPr>
          <w:rFonts w:ascii="Times New Roman" w:hAnsi="Times New Roman"/>
          <w:sz w:val="24"/>
          <w:szCs w:val="24"/>
        </w:rPr>
      </w:pPr>
      <w:r w:rsidRPr="005E7594">
        <w:rPr>
          <w:rFonts w:ascii="Times New Roman" w:hAnsi="Times New Roman"/>
          <w:sz w:val="24"/>
          <w:szCs w:val="24"/>
        </w:rPr>
        <w:t>УТВЕРЖДЕНО</w:t>
      </w:r>
    </w:p>
    <w:p w14:paraId="4CADA1C9" w14:textId="77777777" w:rsidR="00366515" w:rsidRPr="001A371C" w:rsidRDefault="00366515" w:rsidP="00B70FD9">
      <w:pPr>
        <w:widowControl w:val="0"/>
        <w:autoSpaceDE w:val="0"/>
        <w:autoSpaceDN w:val="0"/>
        <w:adjustRightInd w:val="0"/>
        <w:spacing w:after="0" w:line="240" w:lineRule="auto"/>
        <w:ind w:firstLine="6521"/>
        <w:jc w:val="right"/>
        <w:rPr>
          <w:rFonts w:ascii="Times New Roman" w:hAnsi="Times New Roman"/>
          <w:sz w:val="24"/>
          <w:szCs w:val="24"/>
        </w:rPr>
      </w:pPr>
      <w:r w:rsidRPr="001A371C">
        <w:rPr>
          <w:rFonts w:ascii="Times New Roman" w:hAnsi="Times New Roman"/>
          <w:sz w:val="24"/>
          <w:szCs w:val="24"/>
        </w:rPr>
        <w:t xml:space="preserve">Наблюдательным советом </w:t>
      </w:r>
    </w:p>
    <w:p w14:paraId="3C248392" w14:textId="77777777" w:rsidR="00366515" w:rsidRPr="001A371C" w:rsidRDefault="00366515" w:rsidP="00B70FD9">
      <w:pPr>
        <w:widowControl w:val="0"/>
        <w:autoSpaceDE w:val="0"/>
        <w:autoSpaceDN w:val="0"/>
        <w:adjustRightInd w:val="0"/>
        <w:spacing w:after="0" w:line="240" w:lineRule="auto"/>
        <w:ind w:firstLine="6521"/>
        <w:jc w:val="right"/>
        <w:rPr>
          <w:rFonts w:ascii="Times New Roman" w:hAnsi="Times New Roman"/>
          <w:sz w:val="24"/>
          <w:szCs w:val="24"/>
        </w:rPr>
      </w:pPr>
      <w:r w:rsidRPr="001A371C">
        <w:rPr>
          <w:rFonts w:ascii="Times New Roman" w:hAnsi="Times New Roman"/>
          <w:sz w:val="24"/>
          <w:szCs w:val="24"/>
        </w:rPr>
        <w:t xml:space="preserve">ГОАУСОН «КЦСОН </w:t>
      </w:r>
    </w:p>
    <w:p w14:paraId="5FD852ED" w14:textId="77777777" w:rsidR="00366515" w:rsidRPr="001A371C" w:rsidRDefault="00366515" w:rsidP="005E7594">
      <w:pPr>
        <w:widowControl w:val="0"/>
        <w:autoSpaceDE w:val="0"/>
        <w:autoSpaceDN w:val="0"/>
        <w:adjustRightInd w:val="0"/>
        <w:spacing w:after="0" w:line="240" w:lineRule="auto"/>
        <w:ind w:firstLine="6521"/>
        <w:jc w:val="right"/>
        <w:rPr>
          <w:rFonts w:ascii="Times New Roman" w:hAnsi="Times New Roman"/>
          <w:sz w:val="24"/>
          <w:szCs w:val="24"/>
        </w:rPr>
      </w:pPr>
      <w:r w:rsidRPr="001A371C">
        <w:rPr>
          <w:rFonts w:ascii="Times New Roman" w:hAnsi="Times New Roman"/>
          <w:sz w:val="24"/>
          <w:szCs w:val="24"/>
        </w:rPr>
        <w:t>ЗАТО г.</w:t>
      </w:r>
      <w:r w:rsidR="00C722B2" w:rsidRPr="001A371C">
        <w:rPr>
          <w:rFonts w:ascii="Times New Roman" w:hAnsi="Times New Roman"/>
          <w:sz w:val="24"/>
          <w:szCs w:val="24"/>
        </w:rPr>
        <w:t xml:space="preserve"> </w:t>
      </w:r>
      <w:r w:rsidRPr="001A371C">
        <w:rPr>
          <w:rFonts w:ascii="Times New Roman" w:hAnsi="Times New Roman"/>
          <w:sz w:val="24"/>
          <w:szCs w:val="24"/>
        </w:rPr>
        <w:t>Североморск»</w:t>
      </w:r>
    </w:p>
    <w:p w14:paraId="08F2349A" w14:textId="77777777" w:rsidR="00366515" w:rsidRPr="001A371C" w:rsidRDefault="00366515" w:rsidP="00B70FD9">
      <w:pPr>
        <w:ind w:firstLine="6521"/>
        <w:jc w:val="right"/>
      </w:pPr>
      <w:r w:rsidRPr="001A371C">
        <w:rPr>
          <w:rFonts w:ascii="Times New Roman" w:hAnsi="Times New Roman"/>
          <w:sz w:val="24"/>
          <w:szCs w:val="24"/>
        </w:rPr>
        <w:t>от «</w:t>
      </w:r>
      <w:r w:rsidR="00E85A2B" w:rsidRPr="001A371C">
        <w:rPr>
          <w:rFonts w:ascii="Times New Roman" w:hAnsi="Times New Roman"/>
          <w:sz w:val="24"/>
          <w:szCs w:val="24"/>
        </w:rPr>
        <w:t>27</w:t>
      </w:r>
      <w:r w:rsidRPr="001A371C">
        <w:rPr>
          <w:rFonts w:ascii="Times New Roman" w:hAnsi="Times New Roman"/>
          <w:sz w:val="24"/>
          <w:szCs w:val="24"/>
        </w:rPr>
        <w:t xml:space="preserve">» </w:t>
      </w:r>
      <w:r w:rsidR="00616911" w:rsidRPr="001A371C">
        <w:rPr>
          <w:rFonts w:ascii="Times New Roman" w:hAnsi="Times New Roman"/>
          <w:sz w:val="24"/>
          <w:szCs w:val="24"/>
        </w:rPr>
        <w:t>ноября</w:t>
      </w:r>
      <w:r w:rsidR="00E85A2B" w:rsidRPr="001A371C">
        <w:rPr>
          <w:rFonts w:ascii="Times New Roman" w:hAnsi="Times New Roman"/>
          <w:sz w:val="24"/>
          <w:szCs w:val="24"/>
        </w:rPr>
        <w:t xml:space="preserve"> </w:t>
      </w:r>
      <w:r w:rsidRPr="001A371C">
        <w:rPr>
          <w:rFonts w:ascii="Times New Roman" w:hAnsi="Times New Roman"/>
          <w:sz w:val="24"/>
          <w:szCs w:val="24"/>
        </w:rPr>
        <w:t>2015</w:t>
      </w:r>
      <w:r w:rsidR="00E85A2B" w:rsidRPr="001A371C">
        <w:rPr>
          <w:rFonts w:ascii="Times New Roman" w:hAnsi="Times New Roman"/>
          <w:sz w:val="24"/>
          <w:szCs w:val="24"/>
        </w:rPr>
        <w:t xml:space="preserve"> года</w:t>
      </w:r>
    </w:p>
    <w:p w14:paraId="4ED8BE01" w14:textId="77777777" w:rsidR="00366515" w:rsidRPr="001A371C" w:rsidRDefault="00366515" w:rsidP="00305828"/>
    <w:p w14:paraId="6BFDFFD5" w14:textId="77777777" w:rsidR="00366515" w:rsidRPr="001A371C" w:rsidRDefault="00366515" w:rsidP="00305828"/>
    <w:p w14:paraId="0A4C758F" w14:textId="77777777" w:rsidR="00366515" w:rsidRPr="001A371C" w:rsidRDefault="00366515" w:rsidP="00305828"/>
    <w:p w14:paraId="3246A712" w14:textId="77777777" w:rsidR="00366515" w:rsidRPr="001A371C" w:rsidRDefault="00366515" w:rsidP="00305828"/>
    <w:p w14:paraId="5B843940" w14:textId="77777777" w:rsidR="00366515" w:rsidRPr="001A371C" w:rsidRDefault="00366515" w:rsidP="00305828"/>
    <w:p w14:paraId="7A9532AC" w14:textId="77777777" w:rsidR="00366515" w:rsidRPr="001A371C" w:rsidRDefault="00366515" w:rsidP="00951582">
      <w:pPr>
        <w:spacing w:after="0"/>
        <w:jc w:val="center"/>
        <w:rPr>
          <w:rFonts w:ascii="Times New Roman" w:hAnsi="Times New Roman"/>
          <w:b/>
          <w:sz w:val="28"/>
          <w:szCs w:val="28"/>
        </w:rPr>
      </w:pPr>
      <w:r w:rsidRPr="001A371C">
        <w:rPr>
          <w:rFonts w:ascii="Times New Roman" w:hAnsi="Times New Roman"/>
          <w:b/>
          <w:sz w:val="28"/>
          <w:szCs w:val="28"/>
        </w:rPr>
        <w:t>ПОЛОЖЕНИЕ</w:t>
      </w:r>
    </w:p>
    <w:p w14:paraId="48C5FC4D" w14:textId="77777777" w:rsidR="00366515" w:rsidRDefault="00BD363F" w:rsidP="00951582">
      <w:pPr>
        <w:spacing w:after="0"/>
        <w:jc w:val="center"/>
        <w:rPr>
          <w:rFonts w:ascii="Times New Roman" w:hAnsi="Times New Roman"/>
          <w:b/>
          <w:sz w:val="28"/>
          <w:szCs w:val="28"/>
        </w:rPr>
      </w:pPr>
      <w:r w:rsidRPr="001A371C">
        <w:rPr>
          <w:rFonts w:ascii="Times New Roman" w:hAnsi="Times New Roman"/>
          <w:b/>
          <w:sz w:val="28"/>
          <w:szCs w:val="28"/>
        </w:rPr>
        <w:t>о закупках</w:t>
      </w:r>
    </w:p>
    <w:p w14:paraId="6E6CEDB6" w14:textId="77777777" w:rsidR="00951582" w:rsidRPr="001A371C" w:rsidRDefault="00951582" w:rsidP="00951582">
      <w:pPr>
        <w:spacing w:after="0"/>
        <w:jc w:val="center"/>
        <w:rPr>
          <w:rFonts w:ascii="Times New Roman" w:hAnsi="Times New Roman"/>
          <w:b/>
          <w:sz w:val="28"/>
          <w:szCs w:val="28"/>
        </w:rPr>
      </w:pPr>
    </w:p>
    <w:p w14:paraId="63E853DB" w14:textId="77777777" w:rsidR="00366515" w:rsidRPr="001A6DB6" w:rsidRDefault="00BD363F" w:rsidP="00951582">
      <w:pPr>
        <w:tabs>
          <w:tab w:val="left" w:pos="3614"/>
        </w:tabs>
        <w:spacing w:after="0"/>
        <w:jc w:val="center"/>
        <w:rPr>
          <w:rFonts w:ascii="Times New Roman" w:hAnsi="Times New Roman"/>
          <w:b/>
          <w:sz w:val="28"/>
          <w:szCs w:val="28"/>
        </w:rPr>
      </w:pPr>
      <w:r w:rsidRPr="001A371C">
        <w:rPr>
          <w:rStyle w:val="a3"/>
          <w:rFonts w:ascii="Times New Roman" w:hAnsi="Times New Roman"/>
          <w:sz w:val="28"/>
          <w:szCs w:val="28"/>
        </w:rPr>
        <w:t>Г</w:t>
      </w:r>
      <w:r w:rsidR="00366515" w:rsidRPr="001A371C">
        <w:rPr>
          <w:rStyle w:val="a3"/>
          <w:rFonts w:ascii="Times New Roman" w:hAnsi="Times New Roman"/>
          <w:sz w:val="28"/>
          <w:szCs w:val="28"/>
        </w:rPr>
        <w:t>осударственного областного автономного учреждения социального обслуживания населения</w:t>
      </w:r>
      <w:r w:rsidR="00366515" w:rsidRPr="001A371C">
        <w:rPr>
          <w:rFonts w:ascii="Times New Roman" w:hAnsi="Times New Roman"/>
          <w:b/>
          <w:sz w:val="28"/>
          <w:szCs w:val="28"/>
        </w:rPr>
        <w:t xml:space="preserve"> «Комплексный центр социального</w:t>
      </w:r>
      <w:r w:rsidR="00E85A2B" w:rsidRPr="001A371C">
        <w:rPr>
          <w:rFonts w:ascii="Times New Roman" w:hAnsi="Times New Roman"/>
          <w:b/>
          <w:sz w:val="28"/>
          <w:szCs w:val="28"/>
        </w:rPr>
        <w:t xml:space="preserve"> </w:t>
      </w:r>
      <w:r w:rsidR="00366515" w:rsidRPr="001A371C">
        <w:rPr>
          <w:rFonts w:ascii="Times New Roman" w:hAnsi="Times New Roman"/>
          <w:b/>
          <w:sz w:val="28"/>
          <w:szCs w:val="28"/>
        </w:rPr>
        <w:t xml:space="preserve">обслуживания </w:t>
      </w:r>
      <w:r w:rsidR="00366515" w:rsidRPr="001A6DB6">
        <w:rPr>
          <w:rFonts w:ascii="Times New Roman" w:hAnsi="Times New Roman"/>
          <w:b/>
          <w:sz w:val="28"/>
          <w:szCs w:val="28"/>
        </w:rPr>
        <w:t xml:space="preserve">населения ЗАТО </w:t>
      </w:r>
      <w:proofErr w:type="spellStart"/>
      <w:r w:rsidR="00366515" w:rsidRPr="001A6DB6">
        <w:rPr>
          <w:rFonts w:ascii="Times New Roman" w:hAnsi="Times New Roman"/>
          <w:b/>
          <w:sz w:val="28"/>
          <w:szCs w:val="28"/>
        </w:rPr>
        <w:t>г.Североморск</w:t>
      </w:r>
      <w:proofErr w:type="spellEnd"/>
      <w:r w:rsidR="00366515" w:rsidRPr="001A6DB6">
        <w:rPr>
          <w:rFonts w:ascii="Times New Roman" w:hAnsi="Times New Roman"/>
          <w:b/>
          <w:sz w:val="28"/>
          <w:szCs w:val="28"/>
        </w:rPr>
        <w:t>»</w:t>
      </w:r>
    </w:p>
    <w:p w14:paraId="62E5D265" w14:textId="77777777" w:rsidR="00366515" w:rsidRPr="00E14B9C" w:rsidRDefault="00366515" w:rsidP="00951582">
      <w:pPr>
        <w:tabs>
          <w:tab w:val="left" w:pos="3614"/>
        </w:tabs>
        <w:spacing w:after="0"/>
        <w:jc w:val="center"/>
        <w:rPr>
          <w:rFonts w:ascii="Times New Roman" w:hAnsi="Times New Roman"/>
        </w:rPr>
      </w:pPr>
      <w:r w:rsidRPr="001A6DB6">
        <w:rPr>
          <w:rFonts w:ascii="Times New Roman" w:hAnsi="Times New Roman"/>
          <w:b/>
          <w:sz w:val="28"/>
          <w:szCs w:val="28"/>
        </w:rPr>
        <w:t>(ГОАУСОН «</w:t>
      </w:r>
      <w:r w:rsidRPr="00E14B9C">
        <w:rPr>
          <w:rFonts w:ascii="Times New Roman" w:hAnsi="Times New Roman"/>
          <w:b/>
          <w:sz w:val="28"/>
          <w:szCs w:val="28"/>
        </w:rPr>
        <w:t xml:space="preserve">КЦСОН ЗАТО </w:t>
      </w:r>
      <w:proofErr w:type="spellStart"/>
      <w:r w:rsidRPr="00E14B9C">
        <w:rPr>
          <w:rFonts w:ascii="Times New Roman" w:hAnsi="Times New Roman"/>
          <w:b/>
          <w:sz w:val="28"/>
          <w:szCs w:val="28"/>
        </w:rPr>
        <w:t>г.Североморск</w:t>
      </w:r>
      <w:proofErr w:type="spellEnd"/>
      <w:r w:rsidRPr="00E14B9C">
        <w:rPr>
          <w:rFonts w:ascii="Times New Roman" w:hAnsi="Times New Roman"/>
          <w:b/>
          <w:sz w:val="28"/>
          <w:szCs w:val="28"/>
        </w:rPr>
        <w:t>»)</w:t>
      </w:r>
    </w:p>
    <w:p w14:paraId="25C564BA" w14:textId="08B5462E" w:rsidR="00366515" w:rsidRPr="00AB6D9F" w:rsidRDefault="00AE2939" w:rsidP="00AE2939">
      <w:pPr>
        <w:jc w:val="center"/>
        <w:rPr>
          <w:rFonts w:ascii="Times New Roman" w:hAnsi="Times New Roman"/>
        </w:rPr>
      </w:pPr>
      <w:r w:rsidRPr="00E14B9C">
        <w:rPr>
          <w:rFonts w:ascii="Times New Roman" w:hAnsi="Times New Roman"/>
        </w:rPr>
        <w:t xml:space="preserve">(с изменениями от </w:t>
      </w:r>
      <w:r w:rsidR="006E13B5" w:rsidRPr="00E14B9C">
        <w:rPr>
          <w:rFonts w:ascii="Times New Roman" w:hAnsi="Times New Roman"/>
        </w:rPr>
        <w:t>20</w:t>
      </w:r>
      <w:r w:rsidR="0084693C" w:rsidRPr="00E14B9C">
        <w:rPr>
          <w:rFonts w:ascii="Times New Roman" w:hAnsi="Times New Roman"/>
        </w:rPr>
        <w:t>.</w:t>
      </w:r>
      <w:r w:rsidR="00B34519" w:rsidRPr="00E14B9C">
        <w:rPr>
          <w:rFonts w:ascii="Times New Roman" w:hAnsi="Times New Roman"/>
          <w:lang w:val="en-US"/>
        </w:rPr>
        <w:t>0</w:t>
      </w:r>
      <w:r w:rsidR="00005356" w:rsidRPr="00E14B9C">
        <w:rPr>
          <w:rFonts w:ascii="Times New Roman" w:hAnsi="Times New Roman"/>
        </w:rPr>
        <w:t>4</w:t>
      </w:r>
      <w:r w:rsidRPr="00E14B9C">
        <w:rPr>
          <w:rFonts w:ascii="Times New Roman" w:hAnsi="Times New Roman"/>
        </w:rPr>
        <w:t>.20</w:t>
      </w:r>
      <w:r w:rsidR="003E6330" w:rsidRPr="00E14B9C">
        <w:rPr>
          <w:rFonts w:ascii="Times New Roman" w:hAnsi="Times New Roman"/>
        </w:rPr>
        <w:t>20</w:t>
      </w:r>
      <w:r w:rsidRPr="00E14B9C">
        <w:rPr>
          <w:rFonts w:ascii="Times New Roman" w:hAnsi="Times New Roman"/>
        </w:rPr>
        <w:t>)</w:t>
      </w:r>
    </w:p>
    <w:p w14:paraId="20B60CF6" w14:textId="77777777" w:rsidR="00366515" w:rsidRPr="001A371C" w:rsidRDefault="00366515" w:rsidP="00305828">
      <w:pPr>
        <w:rPr>
          <w:rFonts w:ascii="Times New Roman" w:hAnsi="Times New Roman"/>
        </w:rPr>
      </w:pPr>
    </w:p>
    <w:p w14:paraId="031C0799" w14:textId="77777777" w:rsidR="00366515" w:rsidRPr="001A371C" w:rsidRDefault="00366515" w:rsidP="00305828">
      <w:pPr>
        <w:rPr>
          <w:rFonts w:ascii="Times New Roman" w:hAnsi="Times New Roman"/>
        </w:rPr>
      </w:pPr>
    </w:p>
    <w:p w14:paraId="655C1DF8" w14:textId="77777777" w:rsidR="00366515" w:rsidRPr="001A371C" w:rsidRDefault="00366515" w:rsidP="00305828">
      <w:pPr>
        <w:rPr>
          <w:rFonts w:ascii="Times New Roman" w:hAnsi="Times New Roman"/>
        </w:rPr>
      </w:pPr>
    </w:p>
    <w:p w14:paraId="19F6A570" w14:textId="77777777" w:rsidR="0006701D" w:rsidRPr="001A371C" w:rsidRDefault="0006701D" w:rsidP="00305828">
      <w:pPr>
        <w:rPr>
          <w:rFonts w:ascii="Times New Roman" w:hAnsi="Times New Roman"/>
        </w:rPr>
      </w:pPr>
    </w:p>
    <w:p w14:paraId="26358B36" w14:textId="77777777" w:rsidR="0006701D" w:rsidRPr="001A371C" w:rsidRDefault="0006701D" w:rsidP="00305828">
      <w:pPr>
        <w:rPr>
          <w:rFonts w:ascii="Times New Roman" w:hAnsi="Times New Roman"/>
        </w:rPr>
      </w:pPr>
    </w:p>
    <w:p w14:paraId="6F2A6211" w14:textId="77777777" w:rsidR="0006701D" w:rsidRPr="001A371C" w:rsidRDefault="0006701D" w:rsidP="00305828">
      <w:pPr>
        <w:rPr>
          <w:rFonts w:ascii="Times New Roman" w:hAnsi="Times New Roman"/>
        </w:rPr>
      </w:pPr>
    </w:p>
    <w:p w14:paraId="48012302" w14:textId="77777777" w:rsidR="0006701D" w:rsidRPr="001A371C" w:rsidRDefault="0006701D" w:rsidP="00305828">
      <w:pPr>
        <w:rPr>
          <w:rFonts w:ascii="Times New Roman" w:hAnsi="Times New Roman"/>
        </w:rPr>
      </w:pPr>
    </w:p>
    <w:p w14:paraId="6EA8CEE1" w14:textId="77777777" w:rsidR="0006701D" w:rsidRPr="001A371C" w:rsidRDefault="0006701D" w:rsidP="00305828">
      <w:pPr>
        <w:rPr>
          <w:rFonts w:ascii="Times New Roman" w:hAnsi="Times New Roman"/>
        </w:rPr>
      </w:pPr>
    </w:p>
    <w:p w14:paraId="5D156EB2" w14:textId="77777777" w:rsidR="0006701D" w:rsidRPr="001A371C" w:rsidRDefault="0006701D" w:rsidP="00305828">
      <w:pPr>
        <w:rPr>
          <w:rFonts w:ascii="Times New Roman" w:hAnsi="Times New Roman"/>
        </w:rPr>
      </w:pPr>
    </w:p>
    <w:p w14:paraId="1A447E4E" w14:textId="77777777" w:rsidR="0006701D" w:rsidRPr="001A371C" w:rsidRDefault="0006701D" w:rsidP="00305828">
      <w:pPr>
        <w:rPr>
          <w:rFonts w:ascii="Times New Roman" w:hAnsi="Times New Roman"/>
        </w:rPr>
      </w:pPr>
    </w:p>
    <w:p w14:paraId="50AE2F6E" w14:textId="77777777" w:rsidR="0006701D" w:rsidRPr="001A371C" w:rsidRDefault="0006701D" w:rsidP="00305828">
      <w:pPr>
        <w:rPr>
          <w:rFonts w:ascii="Times New Roman" w:hAnsi="Times New Roman"/>
        </w:rPr>
      </w:pPr>
    </w:p>
    <w:p w14:paraId="455E7889" w14:textId="77777777" w:rsidR="0006701D" w:rsidRPr="001A371C" w:rsidRDefault="0006701D" w:rsidP="00305828">
      <w:pPr>
        <w:rPr>
          <w:rFonts w:ascii="Times New Roman" w:hAnsi="Times New Roman"/>
        </w:rPr>
      </w:pPr>
    </w:p>
    <w:p w14:paraId="5442F6FC" w14:textId="77777777" w:rsidR="0006701D" w:rsidRPr="001A371C" w:rsidRDefault="0006701D" w:rsidP="00305828">
      <w:pPr>
        <w:rPr>
          <w:rFonts w:ascii="Times New Roman" w:hAnsi="Times New Roman"/>
        </w:rPr>
      </w:pPr>
    </w:p>
    <w:p w14:paraId="280A0BDF" w14:textId="77777777" w:rsidR="00366515" w:rsidRDefault="00366515" w:rsidP="00305828">
      <w:pPr>
        <w:rPr>
          <w:rFonts w:ascii="Times New Roman" w:hAnsi="Times New Roman"/>
        </w:rPr>
      </w:pPr>
    </w:p>
    <w:p w14:paraId="24763A30" w14:textId="77777777" w:rsidR="00951582" w:rsidRPr="001A371C" w:rsidRDefault="00951582" w:rsidP="00305828">
      <w:pPr>
        <w:rPr>
          <w:rFonts w:ascii="Times New Roman" w:hAnsi="Times New Roman"/>
        </w:rPr>
      </w:pPr>
    </w:p>
    <w:p w14:paraId="66A3048C" w14:textId="77777777" w:rsidR="00366515" w:rsidRPr="001A371C" w:rsidRDefault="00366515" w:rsidP="00305828">
      <w:pPr>
        <w:tabs>
          <w:tab w:val="left" w:pos="1223"/>
        </w:tabs>
        <w:jc w:val="center"/>
        <w:rPr>
          <w:rFonts w:ascii="Times New Roman" w:hAnsi="Times New Roman"/>
          <w:b/>
          <w:sz w:val="28"/>
          <w:szCs w:val="28"/>
        </w:rPr>
      </w:pPr>
      <w:r w:rsidRPr="001A371C">
        <w:rPr>
          <w:rFonts w:ascii="Times New Roman" w:hAnsi="Times New Roman"/>
          <w:b/>
          <w:sz w:val="28"/>
          <w:szCs w:val="28"/>
        </w:rPr>
        <w:lastRenderedPageBreak/>
        <w:t>СОДЕРЖАНИЕ</w:t>
      </w:r>
    </w:p>
    <w:p w14:paraId="16F26925" w14:textId="77777777" w:rsidR="00366515" w:rsidRPr="001A371C" w:rsidRDefault="00366515">
      <w:pPr>
        <w:pStyle w:val="ac"/>
      </w:pPr>
    </w:p>
    <w:p w14:paraId="6CB874B3" w14:textId="77777777" w:rsidR="00366515" w:rsidRPr="001A371C" w:rsidRDefault="00A2260F">
      <w:pPr>
        <w:pStyle w:val="11"/>
        <w:tabs>
          <w:tab w:val="right" w:leader="dot" w:pos="9345"/>
        </w:tabs>
        <w:rPr>
          <w:noProof/>
        </w:rPr>
      </w:pPr>
      <w:r w:rsidRPr="001A371C">
        <w:fldChar w:fldCharType="begin"/>
      </w:r>
      <w:r w:rsidR="00366515" w:rsidRPr="001A371C">
        <w:instrText xml:space="preserve"> TOC \o "1-3" \h \z \u </w:instrText>
      </w:r>
      <w:r w:rsidRPr="001A371C">
        <w:fldChar w:fldCharType="separate"/>
      </w:r>
      <w:hyperlink w:anchor="_Toc435007486" w:history="1">
        <w:r w:rsidR="00366515" w:rsidRPr="001A371C">
          <w:rPr>
            <w:rStyle w:val="a5"/>
            <w:rFonts w:ascii="Times New Roman" w:hAnsi="Times New Roman"/>
            <w:b/>
            <w:noProof/>
          </w:rPr>
          <w:t>Раздел 1. Общие положения, термины и определения, предмет, цели и принципы регулирования.</w:t>
        </w:r>
        <w:r w:rsidR="00366515" w:rsidRPr="001A371C">
          <w:rPr>
            <w:noProof/>
            <w:webHidden/>
          </w:rPr>
          <w:tab/>
        </w:r>
        <w:r w:rsidR="009B60A3" w:rsidRPr="001A371C">
          <w:rPr>
            <w:noProof/>
            <w:webHidden/>
          </w:rPr>
          <w:t>3</w:t>
        </w:r>
      </w:hyperlink>
    </w:p>
    <w:p w14:paraId="7B61E312" w14:textId="77777777" w:rsidR="00366515" w:rsidRPr="001A371C" w:rsidRDefault="00B52BBA">
      <w:pPr>
        <w:pStyle w:val="11"/>
        <w:tabs>
          <w:tab w:val="right" w:leader="dot" w:pos="9345"/>
        </w:tabs>
        <w:rPr>
          <w:noProof/>
        </w:rPr>
      </w:pPr>
      <w:hyperlink w:anchor="_Toc435007487" w:history="1">
        <w:r w:rsidR="00366515" w:rsidRPr="001A371C">
          <w:rPr>
            <w:rStyle w:val="a5"/>
            <w:rFonts w:ascii="Times New Roman" w:hAnsi="Times New Roman"/>
            <w:b/>
            <w:noProof/>
          </w:rPr>
          <w:t>Раздел 2. Нормативное правовое регулирование, область применения положения.</w:t>
        </w:r>
        <w:r w:rsidR="00366515" w:rsidRPr="001A371C">
          <w:rPr>
            <w:noProof/>
            <w:webHidden/>
          </w:rPr>
          <w:tab/>
        </w:r>
        <w:r w:rsidR="0029356E" w:rsidRPr="001A371C">
          <w:rPr>
            <w:noProof/>
            <w:webHidden/>
          </w:rPr>
          <w:t>5</w:t>
        </w:r>
      </w:hyperlink>
    </w:p>
    <w:p w14:paraId="7551270B" w14:textId="77777777" w:rsidR="00366515" w:rsidRPr="001A371C" w:rsidRDefault="00B52BBA">
      <w:pPr>
        <w:pStyle w:val="11"/>
        <w:tabs>
          <w:tab w:val="right" w:leader="dot" w:pos="9345"/>
        </w:tabs>
        <w:rPr>
          <w:noProof/>
        </w:rPr>
      </w:pPr>
      <w:hyperlink w:anchor="_Toc435007488" w:history="1">
        <w:r w:rsidR="00366515" w:rsidRPr="001A371C">
          <w:rPr>
            <w:rStyle w:val="a5"/>
            <w:rFonts w:ascii="Times New Roman" w:hAnsi="Times New Roman"/>
            <w:b/>
            <w:noProof/>
          </w:rPr>
          <w:t>Раздел 3. Информационное обеспечение закупок.</w:t>
        </w:r>
        <w:r w:rsidR="00366515" w:rsidRPr="001A371C">
          <w:rPr>
            <w:noProof/>
            <w:webHidden/>
          </w:rPr>
          <w:tab/>
        </w:r>
        <w:r w:rsidR="0029356E" w:rsidRPr="001A371C">
          <w:rPr>
            <w:noProof/>
            <w:webHidden/>
          </w:rPr>
          <w:t>6</w:t>
        </w:r>
      </w:hyperlink>
    </w:p>
    <w:p w14:paraId="4553B46D" w14:textId="77777777" w:rsidR="00366515" w:rsidRPr="001A371C" w:rsidRDefault="00B52BBA">
      <w:pPr>
        <w:pStyle w:val="11"/>
        <w:tabs>
          <w:tab w:val="right" w:leader="dot" w:pos="9345"/>
        </w:tabs>
        <w:rPr>
          <w:noProof/>
        </w:rPr>
      </w:pPr>
      <w:hyperlink w:anchor="_Toc435007489" w:history="1">
        <w:r w:rsidR="00366515" w:rsidRPr="001A371C">
          <w:rPr>
            <w:rStyle w:val="a5"/>
            <w:rFonts w:ascii="Times New Roman" w:hAnsi="Times New Roman"/>
            <w:b/>
            <w:noProof/>
          </w:rPr>
          <w:t>Раздел 4. Планирование закупок.</w:t>
        </w:r>
        <w:r w:rsidR="00366515" w:rsidRPr="001A371C">
          <w:rPr>
            <w:noProof/>
            <w:webHidden/>
          </w:rPr>
          <w:tab/>
        </w:r>
        <w:r w:rsidR="0029356E" w:rsidRPr="001A371C">
          <w:rPr>
            <w:noProof/>
            <w:webHidden/>
          </w:rPr>
          <w:t>8</w:t>
        </w:r>
      </w:hyperlink>
    </w:p>
    <w:p w14:paraId="373D94F0" w14:textId="0A229BAB" w:rsidR="00366515" w:rsidRPr="001A371C" w:rsidRDefault="00B52BBA">
      <w:pPr>
        <w:pStyle w:val="11"/>
        <w:tabs>
          <w:tab w:val="right" w:leader="dot" w:pos="9345"/>
        </w:tabs>
        <w:rPr>
          <w:noProof/>
        </w:rPr>
      </w:pPr>
      <w:hyperlink w:anchor="_Toc435007490" w:history="1">
        <w:r w:rsidR="00366515" w:rsidRPr="001A371C">
          <w:rPr>
            <w:rStyle w:val="a5"/>
            <w:rFonts w:ascii="Times New Roman" w:hAnsi="Times New Roman"/>
            <w:b/>
            <w:noProof/>
          </w:rPr>
          <w:t>Раздел 5. Комиссия по закуп</w:t>
        </w:r>
        <w:r w:rsidR="00AD7CFF">
          <w:rPr>
            <w:rStyle w:val="a5"/>
            <w:rFonts w:ascii="Times New Roman" w:hAnsi="Times New Roman"/>
            <w:b/>
            <w:noProof/>
          </w:rPr>
          <w:t>кам</w:t>
        </w:r>
        <w:r w:rsidR="00366515" w:rsidRPr="001A371C">
          <w:rPr>
            <w:rStyle w:val="a5"/>
            <w:rFonts w:ascii="Times New Roman" w:hAnsi="Times New Roman"/>
            <w:b/>
            <w:noProof/>
          </w:rPr>
          <w:t>.</w:t>
        </w:r>
        <w:r w:rsidR="00366515" w:rsidRPr="001A371C">
          <w:rPr>
            <w:noProof/>
            <w:webHidden/>
          </w:rPr>
          <w:tab/>
        </w:r>
        <w:r w:rsidR="003974D0" w:rsidRPr="001A371C">
          <w:rPr>
            <w:noProof/>
            <w:webHidden/>
          </w:rPr>
          <w:t>9</w:t>
        </w:r>
      </w:hyperlink>
    </w:p>
    <w:p w14:paraId="50877EC6" w14:textId="6CB5846C" w:rsidR="00366515" w:rsidRPr="001A371C" w:rsidRDefault="00B52BBA">
      <w:pPr>
        <w:pStyle w:val="11"/>
        <w:tabs>
          <w:tab w:val="right" w:leader="dot" w:pos="9345"/>
        </w:tabs>
        <w:rPr>
          <w:noProof/>
        </w:rPr>
      </w:pPr>
      <w:hyperlink w:anchor="_Toc435007491" w:history="1">
        <w:r w:rsidR="00366515" w:rsidRPr="001A371C">
          <w:rPr>
            <w:rStyle w:val="a5"/>
            <w:rFonts w:ascii="Times New Roman" w:hAnsi="Times New Roman"/>
            <w:b/>
            <w:noProof/>
          </w:rPr>
          <w:t>Раздел 6. Порядок формирования начальной (максимальной) цены договора, предмета договора</w:t>
        </w:r>
        <w:r w:rsidR="00AD7CFF">
          <w:rPr>
            <w:rStyle w:val="a5"/>
            <w:rFonts w:ascii="Times New Roman" w:hAnsi="Times New Roman"/>
            <w:b/>
            <w:noProof/>
          </w:rPr>
          <w:t>………………………………………………………………………………………………….</w:t>
        </w:r>
        <w:r w:rsidR="003974D0" w:rsidRPr="001A371C">
          <w:rPr>
            <w:noProof/>
            <w:webHidden/>
          </w:rPr>
          <w:t>10</w:t>
        </w:r>
      </w:hyperlink>
    </w:p>
    <w:p w14:paraId="7917459F" w14:textId="1FF534AB" w:rsidR="00366515" w:rsidRPr="001A371C" w:rsidRDefault="00B52BBA">
      <w:pPr>
        <w:pStyle w:val="11"/>
        <w:tabs>
          <w:tab w:val="right" w:leader="dot" w:pos="9345"/>
        </w:tabs>
        <w:rPr>
          <w:noProof/>
        </w:rPr>
      </w:pPr>
      <w:hyperlink w:anchor="_Toc435007492" w:history="1">
        <w:r w:rsidR="00366515" w:rsidRPr="001A371C">
          <w:rPr>
            <w:rStyle w:val="a5"/>
            <w:rFonts w:ascii="Times New Roman" w:hAnsi="Times New Roman"/>
            <w:b/>
            <w:noProof/>
          </w:rPr>
          <w:t>Раздел 7. Способы закупок и условия их применения.</w:t>
        </w:r>
        <w:r w:rsidR="00366515" w:rsidRPr="001A371C">
          <w:rPr>
            <w:noProof/>
            <w:webHidden/>
          </w:rPr>
          <w:tab/>
        </w:r>
        <w:r w:rsidR="003974D0" w:rsidRPr="001A371C">
          <w:rPr>
            <w:noProof/>
            <w:webHidden/>
          </w:rPr>
          <w:t>1</w:t>
        </w:r>
      </w:hyperlink>
      <w:r w:rsidR="00AD7CFF">
        <w:rPr>
          <w:noProof/>
        </w:rPr>
        <w:t>2</w:t>
      </w:r>
    </w:p>
    <w:p w14:paraId="0CD6E0D9" w14:textId="145CCDF9" w:rsidR="00366515" w:rsidRPr="001A371C" w:rsidRDefault="00B52BBA">
      <w:pPr>
        <w:pStyle w:val="11"/>
        <w:tabs>
          <w:tab w:val="right" w:leader="dot" w:pos="9345"/>
        </w:tabs>
        <w:rPr>
          <w:noProof/>
        </w:rPr>
      </w:pPr>
      <w:hyperlink w:anchor="_Toc435007493" w:history="1">
        <w:r w:rsidR="00366515" w:rsidRPr="001A371C">
          <w:rPr>
            <w:rStyle w:val="a5"/>
            <w:rFonts w:ascii="Times New Roman" w:hAnsi="Times New Roman"/>
            <w:b/>
            <w:noProof/>
          </w:rPr>
          <w:t>Раздел 8. Требования к участникам закупки, условия допуска.</w:t>
        </w:r>
        <w:r w:rsidR="00366515" w:rsidRPr="001A371C">
          <w:rPr>
            <w:noProof/>
            <w:webHidden/>
          </w:rPr>
          <w:tab/>
        </w:r>
      </w:hyperlink>
      <w:r w:rsidR="003974D0" w:rsidRPr="001A371C">
        <w:rPr>
          <w:noProof/>
        </w:rPr>
        <w:t>4</w:t>
      </w:r>
      <w:r w:rsidR="00AD7CFF">
        <w:rPr>
          <w:noProof/>
        </w:rPr>
        <w:t>2</w:t>
      </w:r>
    </w:p>
    <w:p w14:paraId="2A7C9084" w14:textId="098CB9C9" w:rsidR="00366515" w:rsidRPr="001A371C" w:rsidRDefault="00B52BBA">
      <w:pPr>
        <w:pStyle w:val="11"/>
        <w:tabs>
          <w:tab w:val="right" w:leader="dot" w:pos="9345"/>
        </w:tabs>
        <w:rPr>
          <w:noProof/>
        </w:rPr>
      </w:pPr>
      <w:hyperlink w:anchor="_Toc435007494" w:history="1">
        <w:r w:rsidR="00366515" w:rsidRPr="001A371C">
          <w:rPr>
            <w:rStyle w:val="a5"/>
            <w:rFonts w:ascii="Times New Roman" w:hAnsi="Times New Roman"/>
            <w:b/>
            <w:noProof/>
          </w:rPr>
          <w:t>Раздел 9. Порядок подготовки и проведения закупок.</w:t>
        </w:r>
        <w:r w:rsidR="00366515" w:rsidRPr="001A371C">
          <w:rPr>
            <w:noProof/>
            <w:webHidden/>
          </w:rPr>
          <w:tab/>
        </w:r>
      </w:hyperlink>
      <w:r w:rsidR="004D2193">
        <w:rPr>
          <w:noProof/>
        </w:rPr>
        <w:t>4</w:t>
      </w:r>
      <w:r w:rsidR="00E75A80">
        <w:rPr>
          <w:noProof/>
        </w:rPr>
        <w:t>5</w:t>
      </w:r>
    </w:p>
    <w:p w14:paraId="07C0EDD3" w14:textId="5AC49CDA" w:rsidR="00366515" w:rsidRPr="001A371C" w:rsidRDefault="00B52BBA">
      <w:pPr>
        <w:pStyle w:val="11"/>
        <w:tabs>
          <w:tab w:val="right" w:leader="dot" w:pos="9345"/>
        </w:tabs>
        <w:rPr>
          <w:noProof/>
        </w:rPr>
      </w:pPr>
      <w:hyperlink w:anchor="_Toc435007495" w:history="1">
        <w:r w:rsidR="00366515" w:rsidRPr="001A371C">
          <w:rPr>
            <w:rStyle w:val="a5"/>
            <w:rFonts w:ascii="Times New Roman" w:hAnsi="Times New Roman"/>
            <w:b/>
            <w:noProof/>
          </w:rPr>
          <w:t>Раздел 10. Закупка у единственного поставщика.</w:t>
        </w:r>
        <w:r w:rsidR="00366515" w:rsidRPr="001A371C">
          <w:rPr>
            <w:noProof/>
            <w:webHidden/>
          </w:rPr>
          <w:tab/>
        </w:r>
      </w:hyperlink>
      <w:r w:rsidR="004D2193">
        <w:rPr>
          <w:noProof/>
        </w:rPr>
        <w:t>5</w:t>
      </w:r>
      <w:r w:rsidR="00AD7CFF">
        <w:rPr>
          <w:noProof/>
        </w:rPr>
        <w:t>4</w:t>
      </w:r>
    </w:p>
    <w:p w14:paraId="0F707147" w14:textId="0B5E9DC4" w:rsidR="00366515" w:rsidRPr="001A371C" w:rsidRDefault="00B52BBA">
      <w:pPr>
        <w:pStyle w:val="11"/>
        <w:tabs>
          <w:tab w:val="right" w:leader="dot" w:pos="9345"/>
        </w:tabs>
        <w:rPr>
          <w:noProof/>
        </w:rPr>
      </w:pPr>
      <w:hyperlink w:anchor="_Toc435007496" w:history="1">
        <w:r w:rsidR="00366515" w:rsidRPr="001A371C">
          <w:rPr>
            <w:rStyle w:val="a5"/>
            <w:rFonts w:ascii="Times New Roman" w:hAnsi="Times New Roman"/>
            <w:b/>
            <w:noProof/>
          </w:rPr>
          <w:t>Раздел 11. Порядок заключения, изменения</w:t>
        </w:r>
        <w:r w:rsidR="00FB6DE1" w:rsidRPr="001A371C">
          <w:rPr>
            <w:rStyle w:val="a5"/>
            <w:rFonts w:ascii="Times New Roman" w:hAnsi="Times New Roman"/>
            <w:b/>
            <w:noProof/>
          </w:rPr>
          <w:t>, исполнения</w:t>
        </w:r>
        <w:r w:rsidR="00366515" w:rsidRPr="001A371C">
          <w:rPr>
            <w:rStyle w:val="a5"/>
            <w:rFonts w:ascii="Times New Roman" w:hAnsi="Times New Roman"/>
            <w:b/>
            <w:noProof/>
          </w:rPr>
          <w:t xml:space="preserve"> и расторжения договора.</w:t>
        </w:r>
        <w:r w:rsidR="00366515" w:rsidRPr="001A371C">
          <w:rPr>
            <w:noProof/>
            <w:webHidden/>
          </w:rPr>
          <w:tab/>
        </w:r>
      </w:hyperlink>
      <w:r w:rsidR="00A24B23">
        <w:rPr>
          <w:noProof/>
        </w:rPr>
        <w:t>5</w:t>
      </w:r>
      <w:r w:rsidR="00AD7CFF">
        <w:rPr>
          <w:noProof/>
        </w:rPr>
        <w:t>7</w:t>
      </w:r>
    </w:p>
    <w:p w14:paraId="67B6580E" w14:textId="32068F3B" w:rsidR="00366515" w:rsidRPr="001A371C" w:rsidRDefault="00B52BBA">
      <w:pPr>
        <w:pStyle w:val="11"/>
        <w:tabs>
          <w:tab w:val="right" w:leader="dot" w:pos="9345"/>
        </w:tabs>
        <w:rPr>
          <w:noProof/>
        </w:rPr>
      </w:pPr>
      <w:hyperlink w:anchor="_Toc435007497" w:history="1">
        <w:r w:rsidR="00366515" w:rsidRPr="001A371C">
          <w:rPr>
            <w:rStyle w:val="a5"/>
            <w:rFonts w:ascii="Times New Roman" w:hAnsi="Times New Roman"/>
            <w:b/>
            <w:noProof/>
          </w:rPr>
          <w:t>Раздел 12. Заключительные положения.</w:t>
        </w:r>
        <w:r w:rsidR="00366515" w:rsidRPr="001A371C">
          <w:rPr>
            <w:noProof/>
            <w:webHidden/>
          </w:rPr>
          <w:tab/>
        </w:r>
      </w:hyperlink>
      <w:r w:rsidR="003974D0" w:rsidRPr="001A371C">
        <w:rPr>
          <w:noProof/>
        </w:rPr>
        <w:t>6</w:t>
      </w:r>
      <w:r w:rsidR="00E75A80">
        <w:rPr>
          <w:noProof/>
        </w:rPr>
        <w:t>1</w:t>
      </w:r>
    </w:p>
    <w:p w14:paraId="595CF1D1" w14:textId="2BE9274F" w:rsidR="00366515" w:rsidRPr="001A371C" w:rsidRDefault="00A2260F">
      <w:r w:rsidRPr="001A371C">
        <w:fldChar w:fldCharType="end"/>
      </w:r>
      <w:r w:rsidR="003974D0" w:rsidRPr="001A371C">
        <w:rPr>
          <w:rFonts w:ascii="Times New Roman" w:hAnsi="Times New Roman"/>
          <w:sz w:val="24"/>
          <w:szCs w:val="24"/>
        </w:rPr>
        <w:t xml:space="preserve"> Приложение к </w:t>
      </w:r>
      <w:r w:rsidR="00AD7CFF">
        <w:rPr>
          <w:rFonts w:ascii="Times New Roman" w:hAnsi="Times New Roman"/>
          <w:b/>
          <w:sz w:val="24"/>
          <w:szCs w:val="24"/>
        </w:rPr>
        <w:t>Положению……</w:t>
      </w:r>
      <w:r w:rsidR="003974D0" w:rsidRPr="001A371C">
        <w:rPr>
          <w:rFonts w:ascii="Times New Roman" w:hAnsi="Times New Roman"/>
          <w:b/>
          <w:sz w:val="24"/>
          <w:szCs w:val="24"/>
        </w:rPr>
        <w:t>………………………………………………………………</w:t>
      </w:r>
      <w:r w:rsidR="003974D0" w:rsidRPr="001A371C">
        <w:rPr>
          <w:rFonts w:ascii="Times New Roman" w:hAnsi="Times New Roman"/>
          <w:sz w:val="24"/>
          <w:szCs w:val="24"/>
        </w:rPr>
        <w:t>6</w:t>
      </w:r>
      <w:r w:rsidR="00E75A80">
        <w:rPr>
          <w:rFonts w:ascii="Times New Roman" w:hAnsi="Times New Roman"/>
          <w:sz w:val="24"/>
          <w:szCs w:val="24"/>
        </w:rPr>
        <w:t>2</w:t>
      </w:r>
    </w:p>
    <w:p w14:paraId="5DB5CBDF" w14:textId="77777777" w:rsidR="00366515" w:rsidRPr="001A371C" w:rsidRDefault="00366515" w:rsidP="00F0589F">
      <w:pPr>
        <w:tabs>
          <w:tab w:val="left" w:pos="1223"/>
        </w:tabs>
        <w:rPr>
          <w:rFonts w:ascii="Times New Roman" w:hAnsi="Times New Roman"/>
          <w:sz w:val="28"/>
          <w:szCs w:val="28"/>
        </w:rPr>
      </w:pPr>
    </w:p>
    <w:p w14:paraId="225B07E6" w14:textId="77777777" w:rsidR="00366515" w:rsidRPr="001A371C" w:rsidRDefault="00366515" w:rsidP="00305828">
      <w:pPr>
        <w:tabs>
          <w:tab w:val="left" w:pos="1223"/>
        </w:tabs>
        <w:jc w:val="center"/>
        <w:rPr>
          <w:rFonts w:ascii="Times New Roman" w:hAnsi="Times New Roman"/>
          <w:sz w:val="28"/>
          <w:szCs w:val="28"/>
        </w:rPr>
      </w:pPr>
    </w:p>
    <w:p w14:paraId="194ACCE3" w14:textId="77777777" w:rsidR="00366515" w:rsidRPr="001A371C" w:rsidRDefault="00366515" w:rsidP="00305828">
      <w:pPr>
        <w:tabs>
          <w:tab w:val="left" w:pos="1223"/>
        </w:tabs>
        <w:jc w:val="center"/>
        <w:rPr>
          <w:rFonts w:ascii="Times New Roman" w:hAnsi="Times New Roman"/>
          <w:sz w:val="28"/>
          <w:szCs w:val="28"/>
        </w:rPr>
      </w:pPr>
    </w:p>
    <w:p w14:paraId="65A2DB22" w14:textId="77777777" w:rsidR="00366515" w:rsidRPr="001A371C" w:rsidRDefault="00366515" w:rsidP="00305828">
      <w:pPr>
        <w:tabs>
          <w:tab w:val="left" w:pos="1223"/>
        </w:tabs>
        <w:jc w:val="center"/>
        <w:rPr>
          <w:rFonts w:ascii="Times New Roman" w:hAnsi="Times New Roman"/>
          <w:sz w:val="28"/>
          <w:szCs w:val="28"/>
        </w:rPr>
      </w:pPr>
    </w:p>
    <w:p w14:paraId="33BD89CF" w14:textId="77777777" w:rsidR="00366515" w:rsidRPr="001A371C" w:rsidRDefault="00366515" w:rsidP="00305828">
      <w:pPr>
        <w:tabs>
          <w:tab w:val="left" w:pos="1223"/>
        </w:tabs>
        <w:jc w:val="center"/>
        <w:rPr>
          <w:rFonts w:ascii="Times New Roman" w:hAnsi="Times New Roman"/>
          <w:sz w:val="28"/>
          <w:szCs w:val="28"/>
        </w:rPr>
      </w:pPr>
    </w:p>
    <w:p w14:paraId="095C979B" w14:textId="77777777" w:rsidR="00366515" w:rsidRPr="001A371C" w:rsidRDefault="00366515" w:rsidP="00305828">
      <w:pPr>
        <w:tabs>
          <w:tab w:val="left" w:pos="1223"/>
        </w:tabs>
        <w:jc w:val="center"/>
        <w:rPr>
          <w:rFonts w:ascii="Times New Roman" w:hAnsi="Times New Roman"/>
          <w:sz w:val="28"/>
          <w:szCs w:val="28"/>
        </w:rPr>
      </w:pPr>
    </w:p>
    <w:p w14:paraId="4030BAC6" w14:textId="77777777" w:rsidR="00366515" w:rsidRPr="001A371C" w:rsidRDefault="00366515" w:rsidP="00305828">
      <w:pPr>
        <w:tabs>
          <w:tab w:val="left" w:pos="1223"/>
        </w:tabs>
        <w:jc w:val="center"/>
        <w:rPr>
          <w:rFonts w:ascii="Times New Roman" w:hAnsi="Times New Roman"/>
          <w:sz w:val="28"/>
          <w:szCs w:val="28"/>
        </w:rPr>
      </w:pPr>
    </w:p>
    <w:p w14:paraId="287A10E1" w14:textId="77777777" w:rsidR="00366515" w:rsidRPr="001A371C" w:rsidRDefault="00366515" w:rsidP="00305828">
      <w:pPr>
        <w:tabs>
          <w:tab w:val="left" w:pos="1223"/>
        </w:tabs>
        <w:jc w:val="center"/>
        <w:rPr>
          <w:rFonts w:ascii="Times New Roman" w:hAnsi="Times New Roman"/>
          <w:sz w:val="28"/>
          <w:szCs w:val="28"/>
        </w:rPr>
      </w:pPr>
    </w:p>
    <w:p w14:paraId="6DE63E22" w14:textId="77777777" w:rsidR="00366515" w:rsidRPr="001A371C" w:rsidRDefault="00366515" w:rsidP="00305828">
      <w:pPr>
        <w:tabs>
          <w:tab w:val="left" w:pos="1223"/>
        </w:tabs>
        <w:jc w:val="center"/>
        <w:rPr>
          <w:rFonts w:ascii="Times New Roman" w:hAnsi="Times New Roman"/>
          <w:sz w:val="28"/>
          <w:szCs w:val="28"/>
        </w:rPr>
      </w:pPr>
    </w:p>
    <w:p w14:paraId="34EA999C" w14:textId="77777777" w:rsidR="00366515" w:rsidRPr="001A371C" w:rsidRDefault="00366515" w:rsidP="00305828">
      <w:pPr>
        <w:tabs>
          <w:tab w:val="left" w:pos="1223"/>
        </w:tabs>
        <w:jc w:val="center"/>
        <w:rPr>
          <w:rFonts w:ascii="Times New Roman" w:hAnsi="Times New Roman"/>
          <w:sz w:val="28"/>
          <w:szCs w:val="28"/>
        </w:rPr>
      </w:pPr>
    </w:p>
    <w:p w14:paraId="2713C7DF" w14:textId="77777777" w:rsidR="00366515" w:rsidRDefault="00366515" w:rsidP="00305828">
      <w:pPr>
        <w:rPr>
          <w:rFonts w:ascii="Times New Roman" w:hAnsi="Times New Roman"/>
        </w:rPr>
      </w:pPr>
    </w:p>
    <w:p w14:paraId="3CE77374" w14:textId="77777777" w:rsidR="005E7594" w:rsidRPr="001A371C" w:rsidRDefault="005E7594" w:rsidP="00305828">
      <w:pPr>
        <w:rPr>
          <w:rFonts w:ascii="Times New Roman" w:hAnsi="Times New Roman"/>
        </w:rPr>
      </w:pPr>
    </w:p>
    <w:p w14:paraId="164500E2" w14:textId="77777777" w:rsidR="00366515" w:rsidRPr="001A371C" w:rsidRDefault="00366515" w:rsidP="00305828">
      <w:pPr>
        <w:rPr>
          <w:rFonts w:ascii="Times New Roman" w:hAnsi="Times New Roman"/>
        </w:rPr>
      </w:pPr>
    </w:p>
    <w:p w14:paraId="703FAC79" w14:textId="77777777" w:rsidR="00366515" w:rsidRPr="00E75A80" w:rsidRDefault="00366515" w:rsidP="000F285B">
      <w:pPr>
        <w:widowControl w:val="0"/>
        <w:autoSpaceDE w:val="0"/>
        <w:autoSpaceDN w:val="0"/>
        <w:adjustRightInd w:val="0"/>
        <w:spacing w:after="0" w:line="240" w:lineRule="auto"/>
        <w:jc w:val="center"/>
        <w:outlineLvl w:val="0"/>
        <w:rPr>
          <w:rFonts w:ascii="Times New Roman" w:hAnsi="Times New Roman"/>
          <w:b/>
          <w:sz w:val="24"/>
          <w:szCs w:val="24"/>
        </w:rPr>
      </w:pPr>
      <w:bookmarkStart w:id="0" w:name="_Toc435007486"/>
      <w:r w:rsidRPr="00E75A80">
        <w:rPr>
          <w:rFonts w:ascii="Times New Roman" w:hAnsi="Times New Roman"/>
          <w:b/>
          <w:sz w:val="24"/>
          <w:szCs w:val="24"/>
        </w:rPr>
        <w:lastRenderedPageBreak/>
        <w:t>Раздел 1. Общие положения, термины и определения, предмет, цели и принципы регулирования.</w:t>
      </w:r>
      <w:bookmarkEnd w:id="0"/>
    </w:p>
    <w:p w14:paraId="55C89E02" w14:textId="77777777" w:rsidR="00366515" w:rsidRPr="00E75A80" w:rsidRDefault="00366515" w:rsidP="002A78F1">
      <w:pPr>
        <w:pStyle w:val="a4"/>
        <w:widowControl w:val="0"/>
        <w:autoSpaceDE w:val="0"/>
        <w:autoSpaceDN w:val="0"/>
        <w:adjustRightInd w:val="0"/>
        <w:spacing w:after="0" w:line="240" w:lineRule="auto"/>
        <w:ind w:left="360"/>
        <w:jc w:val="both"/>
        <w:rPr>
          <w:rFonts w:ascii="Times New Roman" w:hAnsi="Times New Roman"/>
          <w:b/>
          <w:sz w:val="24"/>
          <w:szCs w:val="24"/>
        </w:rPr>
      </w:pPr>
    </w:p>
    <w:p w14:paraId="0C629CE7" w14:textId="77777777" w:rsidR="00366515" w:rsidRPr="00E75A80" w:rsidRDefault="00366515" w:rsidP="008C1469">
      <w:pPr>
        <w:pStyle w:val="a4"/>
        <w:widowControl w:val="0"/>
        <w:numPr>
          <w:ilvl w:val="1"/>
          <w:numId w:val="2"/>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Настоящее Положение разработано в соответствии с Федеральным законом </w:t>
      </w:r>
      <w:r w:rsidRPr="00E75A80">
        <w:rPr>
          <w:rFonts w:ascii="Times New Roman" w:hAnsi="Times New Roman"/>
          <w:sz w:val="24"/>
          <w:szCs w:val="24"/>
        </w:rPr>
        <w:br/>
      </w:r>
      <w:r w:rsidR="009C2F5C" w:rsidRPr="00E75A80">
        <w:rPr>
          <w:rFonts w:ascii="Times New Roman" w:hAnsi="Times New Roman"/>
          <w:sz w:val="24"/>
          <w:szCs w:val="24"/>
        </w:rPr>
        <w:t>от 18.07.</w:t>
      </w:r>
      <w:r w:rsidRPr="00E75A80">
        <w:rPr>
          <w:rFonts w:ascii="Times New Roman" w:hAnsi="Times New Roman"/>
          <w:sz w:val="24"/>
          <w:szCs w:val="24"/>
        </w:rPr>
        <w:t>2011 №</w:t>
      </w:r>
      <w:r w:rsidR="00FA5FB2" w:rsidRPr="00E75A80">
        <w:rPr>
          <w:rFonts w:ascii="Times New Roman" w:hAnsi="Times New Roman"/>
          <w:sz w:val="24"/>
          <w:szCs w:val="24"/>
        </w:rPr>
        <w:t xml:space="preserve"> </w:t>
      </w:r>
      <w:r w:rsidRPr="00E75A80">
        <w:rPr>
          <w:rFonts w:ascii="Times New Roman" w:hAnsi="Times New Roman"/>
          <w:sz w:val="24"/>
          <w:szCs w:val="24"/>
        </w:rPr>
        <w:t xml:space="preserve">223-ФЗ «О закупках товаров, работ, услуг отдельными видами юридических лиц» и регламентирует закупочную деятельность государственного областного автономного учреждения социального обслуживания населения «Комплексный центр  социального обслуживания населения ЗАТО </w:t>
      </w:r>
      <w:proofErr w:type="spellStart"/>
      <w:r w:rsidRPr="00E75A80">
        <w:rPr>
          <w:rFonts w:ascii="Times New Roman" w:hAnsi="Times New Roman"/>
          <w:sz w:val="24"/>
          <w:szCs w:val="24"/>
        </w:rPr>
        <w:t>г.Североморск</w:t>
      </w:r>
      <w:proofErr w:type="spellEnd"/>
      <w:r w:rsidRPr="00E75A80">
        <w:rPr>
          <w:rFonts w:ascii="Times New Roman" w:hAnsi="Times New Roman"/>
          <w:sz w:val="24"/>
          <w:szCs w:val="24"/>
        </w:rPr>
        <w:t>» (далее – Заказчик), устанавливает основные требования к закупке, порядок подготовки и проведения процедур закупки, способы закупки и условия их применения, порядок заключения и исполнения договоров, а также иные связанные с обеспечением закупки положения.</w:t>
      </w:r>
    </w:p>
    <w:p w14:paraId="3E2A0C28" w14:textId="25B68FD8" w:rsidR="00366515" w:rsidRPr="00E75A80" w:rsidRDefault="00366515" w:rsidP="008C1469">
      <w:pPr>
        <w:pStyle w:val="a4"/>
        <w:widowControl w:val="0"/>
        <w:numPr>
          <w:ilvl w:val="1"/>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настоящем Положении используются следующие термины и определения:</w:t>
      </w:r>
    </w:p>
    <w:p w14:paraId="6E2123E2" w14:textId="67B9259C" w:rsidR="00366515" w:rsidRPr="00E75A80" w:rsidRDefault="00366515" w:rsidP="008C1469">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AB6D9F">
        <w:rPr>
          <w:rFonts w:ascii="Times New Roman" w:hAnsi="Times New Roman"/>
          <w:b/>
          <w:color w:val="000000" w:themeColor="text1"/>
          <w:sz w:val="24"/>
          <w:szCs w:val="24"/>
        </w:rPr>
        <w:t>Закупка</w:t>
      </w:r>
      <w:r w:rsidRPr="00AB6D9F">
        <w:rPr>
          <w:rFonts w:ascii="Times New Roman" w:hAnsi="Times New Roman"/>
          <w:color w:val="000000" w:themeColor="text1"/>
          <w:sz w:val="24"/>
          <w:szCs w:val="24"/>
        </w:rPr>
        <w:t xml:space="preserve"> – процесс размещения </w:t>
      </w:r>
      <w:r w:rsidR="00FA5FB2" w:rsidRPr="00AB6D9F">
        <w:rPr>
          <w:rFonts w:ascii="Times New Roman" w:hAnsi="Times New Roman"/>
          <w:color w:val="000000" w:themeColor="text1"/>
          <w:sz w:val="24"/>
          <w:szCs w:val="24"/>
        </w:rPr>
        <w:t>закупки</w:t>
      </w:r>
      <w:r w:rsidRPr="00AB6D9F">
        <w:rPr>
          <w:rFonts w:ascii="Times New Roman" w:hAnsi="Times New Roman"/>
          <w:color w:val="000000" w:themeColor="text1"/>
          <w:sz w:val="24"/>
          <w:szCs w:val="24"/>
        </w:rPr>
        <w:t xml:space="preserve"> и выбор </w:t>
      </w:r>
      <w:ins w:id="1" w:author="MochalovaT" w:date="2020-03-11T16:38:00Z">
        <w:r w:rsidR="00AB6D9F" w:rsidRPr="00AB6D9F">
          <w:rPr>
            <w:rFonts w:ascii="Times New Roman" w:hAnsi="Times New Roman"/>
            <w:color w:val="000000" w:themeColor="text1"/>
            <w:sz w:val="24"/>
            <w:szCs w:val="24"/>
          </w:rPr>
          <w:t>П</w:t>
        </w:r>
      </w:ins>
      <w:r w:rsidRPr="00AB6D9F">
        <w:rPr>
          <w:rFonts w:ascii="Times New Roman" w:hAnsi="Times New Roman"/>
          <w:color w:val="000000" w:themeColor="text1"/>
          <w:sz w:val="24"/>
          <w:szCs w:val="24"/>
        </w:rPr>
        <w:t xml:space="preserve">оставщика (исполнителя, подрядчика) с </w:t>
      </w:r>
      <w:r w:rsidRPr="00E75A80">
        <w:rPr>
          <w:rFonts w:ascii="Times New Roman" w:hAnsi="Times New Roman"/>
          <w:sz w:val="24"/>
          <w:szCs w:val="24"/>
        </w:rPr>
        <w:t>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14:paraId="086A8EA4" w14:textId="77777777" w:rsidR="00366515" w:rsidRPr="00E75A80" w:rsidRDefault="00366515" w:rsidP="008C1469">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b/>
          <w:sz w:val="24"/>
          <w:szCs w:val="24"/>
        </w:rPr>
        <w:t>Участник закупки</w:t>
      </w:r>
      <w:r w:rsidRPr="00E75A80">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14:paraId="7AEECEAA" w14:textId="77777777" w:rsidR="00366515" w:rsidRPr="00E75A80" w:rsidRDefault="00366515" w:rsidP="008C1469">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b/>
          <w:sz w:val="24"/>
          <w:szCs w:val="24"/>
        </w:rPr>
        <w:t>Заказчик</w:t>
      </w:r>
      <w:r w:rsidRPr="00E75A80">
        <w:rPr>
          <w:rFonts w:ascii="Times New Roman" w:hAnsi="Times New Roman"/>
          <w:sz w:val="24"/>
          <w:szCs w:val="24"/>
        </w:rPr>
        <w:t xml:space="preserve"> – автономное учреждение – организатор торгов, которое самостоятельно размещает </w:t>
      </w:r>
      <w:r w:rsidR="00FA5FB2" w:rsidRPr="00E75A80">
        <w:rPr>
          <w:rFonts w:ascii="Times New Roman" w:hAnsi="Times New Roman"/>
          <w:sz w:val="24"/>
          <w:szCs w:val="24"/>
        </w:rPr>
        <w:t>закупку</w:t>
      </w:r>
      <w:r w:rsidRPr="00E75A80">
        <w:rPr>
          <w:rFonts w:ascii="Times New Roman" w:hAnsi="Times New Roman"/>
          <w:sz w:val="24"/>
          <w:szCs w:val="24"/>
        </w:rPr>
        <w:t xml:space="preserve"> на поставку товаров, выполнение работ, оказание услуг для нужд автономного учреждения при удостоверении соответствующего органа.</w:t>
      </w:r>
    </w:p>
    <w:p w14:paraId="367B4C97" w14:textId="77777777" w:rsidR="00366515" w:rsidRPr="00E75A80" w:rsidRDefault="00366515" w:rsidP="008C1469">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b/>
          <w:sz w:val="24"/>
          <w:szCs w:val="24"/>
        </w:rPr>
        <w:t>Закупочная деятельность</w:t>
      </w:r>
      <w:r w:rsidRPr="00E75A80">
        <w:rPr>
          <w:rFonts w:ascii="Times New Roman" w:hAnsi="Times New Roman"/>
          <w:sz w:val="24"/>
          <w:szCs w:val="24"/>
        </w:rPr>
        <w:t xml:space="preserve"> − любая деятельность, осуществляемая работниками Заказчика (иными уполномоченными лицами от имени Заказчика) в рамках бизнес-процесса закупочной деятельности в целях проведения закупок, регламентированная настоящим Положением и иными локальными нормативными правовыми актами Заказчика.</w:t>
      </w:r>
    </w:p>
    <w:p w14:paraId="33360802" w14:textId="77777777" w:rsidR="00366515" w:rsidRPr="00E75A80" w:rsidRDefault="00366515" w:rsidP="008C1469">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b/>
          <w:sz w:val="24"/>
          <w:szCs w:val="24"/>
        </w:rPr>
        <w:t>Закупка в электронной форме</w:t>
      </w:r>
      <w:r w:rsidRPr="00E75A80">
        <w:rPr>
          <w:rFonts w:ascii="Times New Roman" w:hAnsi="Times New Roman"/>
          <w:sz w:val="24"/>
          <w:szCs w:val="24"/>
        </w:rPr>
        <w:t xml:space="preserve"> – это закупка, проведение которой обеспечивается с помощью оператора электронной площадки на сайте в сети Интернет, а также при проведении такой закупки весь документооборот осуществляется в электронной форме в соответствии с законодательством РФ.</w:t>
      </w:r>
    </w:p>
    <w:p w14:paraId="3ADE15AF" w14:textId="6238B1F6" w:rsidR="00366515" w:rsidRPr="00E75A80" w:rsidRDefault="00F35327" w:rsidP="008C1469">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b/>
          <w:sz w:val="24"/>
          <w:szCs w:val="24"/>
        </w:rPr>
        <w:t xml:space="preserve">ЭТП – </w:t>
      </w:r>
      <w:r w:rsidRPr="00E75A80">
        <w:rPr>
          <w:rFonts w:ascii="Times New Roman" w:hAnsi="Times New Roman"/>
          <w:sz w:val="24"/>
          <w:szCs w:val="24"/>
        </w:rPr>
        <w:t>э</w:t>
      </w:r>
      <w:r w:rsidR="00366515" w:rsidRPr="00E75A80">
        <w:rPr>
          <w:rFonts w:ascii="Times New Roman" w:hAnsi="Times New Roman"/>
          <w:sz w:val="24"/>
          <w:szCs w:val="24"/>
        </w:rPr>
        <w:t>лектронная</w:t>
      </w:r>
      <w:r w:rsidRPr="00E75A80">
        <w:rPr>
          <w:rFonts w:ascii="Times New Roman" w:hAnsi="Times New Roman"/>
          <w:sz w:val="24"/>
          <w:szCs w:val="24"/>
        </w:rPr>
        <w:t xml:space="preserve"> торговая</w:t>
      </w:r>
      <w:r w:rsidR="00366515" w:rsidRPr="00E75A80">
        <w:rPr>
          <w:rFonts w:ascii="Times New Roman" w:hAnsi="Times New Roman"/>
          <w:sz w:val="24"/>
          <w:szCs w:val="24"/>
        </w:rPr>
        <w:t xml:space="preserve"> площадка </w:t>
      </w:r>
      <w:del w:id="2" w:author="MochalovaT" w:date="2020-03-11T16:39:00Z">
        <w:r w:rsidR="00366515" w:rsidRPr="00E75A80" w:rsidDel="00AB6D9F">
          <w:rPr>
            <w:rFonts w:ascii="Times New Roman" w:hAnsi="Times New Roman"/>
            <w:sz w:val="24"/>
            <w:szCs w:val="24"/>
          </w:rPr>
          <w:delText xml:space="preserve"> </w:delText>
        </w:r>
      </w:del>
      <w:r w:rsidR="00366515" w:rsidRPr="00E75A80">
        <w:rPr>
          <w:rFonts w:ascii="Times New Roman" w:hAnsi="Times New Roman"/>
          <w:sz w:val="24"/>
          <w:szCs w:val="24"/>
        </w:rPr>
        <w:t>программно</w:t>
      </w:r>
      <w:r w:rsidRPr="00E75A80">
        <w:rPr>
          <w:rFonts w:ascii="Times New Roman" w:hAnsi="Times New Roman"/>
          <w:sz w:val="24"/>
          <w:szCs w:val="24"/>
        </w:rPr>
        <w:t>го-аппаратного</w:t>
      </w:r>
      <w:r w:rsidR="00366515" w:rsidRPr="00E75A80">
        <w:rPr>
          <w:rFonts w:ascii="Times New Roman" w:hAnsi="Times New Roman"/>
          <w:sz w:val="24"/>
          <w:szCs w:val="24"/>
        </w:rPr>
        <w:t xml:space="preserve"> комплекс</w:t>
      </w:r>
      <w:r w:rsidRPr="00E75A80">
        <w:rPr>
          <w:rFonts w:ascii="Times New Roman" w:hAnsi="Times New Roman"/>
          <w:sz w:val="24"/>
          <w:szCs w:val="24"/>
        </w:rPr>
        <w:t>а, размещенная</w:t>
      </w:r>
      <w:r w:rsidR="00366515" w:rsidRPr="00E75A80">
        <w:rPr>
          <w:rFonts w:ascii="Times New Roman" w:hAnsi="Times New Roman"/>
          <w:sz w:val="24"/>
          <w:szCs w:val="24"/>
        </w:rPr>
        <w:t xml:space="preserve"> в </w:t>
      </w:r>
      <w:r w:rsidRPr="00E75A80">
        <w:rPr>
          <w:rFonts w:ascii="Times New Roman" w:hAnsi="Times New Roman"/>
          <w:sz w:val="24"/>
          <w:szCs w:val="24"/>
        </w:rPr>
        <w:t>сети «Интернет» и предназначенная</w:t>
      </w:r>
      <w:r w:rsidR="00366515" w:rsidRPr="00E75A80">
        <w:rPr>
          <w:rFonts w:ascii="Times New Roman" w:hAnsi="Times New Roman"/>
          <w:sz w:val="24"/>
          <w:szCs w:val="24"/>
        </w:rPr>
        <w:t xml:space="preserve"> для проведения закупок в электронной форме.</w:t>
      </w:r>
    </w:p>
    <w:p w14:paraId="74F2B60F" w14:textId="77777777" w:rsidR="00366515" w:rsidRPr="009D7F27" w:rsidRDefault="00366515" w:rsidP="008C1469">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9D7F27">
        <w:rPr>
          <w:rFonts w:ascii="Times New Roman" w:hAnsi="Times New Roman"/>
          <w:b/>
          <w:sz w:val="24"/>
          <w:szCs w:val="24"/>
        </w:rPr>
        <w:t>Оператор электронной площадки</w:t>
      </w:r>
      <w:r w:rsidRPr="009D7F27">
        <w:rPr>
          <w:rFonts w:ascii="Times New Roman" w:hAnsi="Times New Roman"/>
          <w:sz w:val="24"/>
          <w:szCs w:val="24"/>
        </w:rPr>
        <w:t xml:space="preserve"> – лицо, которое владеет электронной площадкой, необходимыми для ее функционирования программно-аппаратными средствами и обеспечивает проведение закупок в электронной форме в соответствии с законодательством Российской Федерации.</w:t>
      </w:r>
    </w:p>
    <w:p w14:paraId="1E3F5556" w14:textId="18842105" w:rsidR="00461210" w:rsidRPr="00E75A80" w:rsidRDefault="00150D92" w:rsidP="008C1469">
      <w:pPr>
        <w:pStyle w:val="a4"/>
        <w:widowControl w:val="0"/>
        <w:numPr>
          <w:ilvl w:val="2"/>
          <w:numId w:val="2"/>
        </w:numPr>
        <w:tabs>
          <w:tab w:val="left" w:pos="567"/>
          <w:tab w:val="left" w:pos="993"/>
        </w:tabs>
        <w:spacing w:line="240" w:lineRule="auto"/>
        <w:ind w:left="0" w:firstLine="0"/>
        <w:jc w:val="both"/>
        <w:rPr>
          <w:rFonts w:ascii="Times New Roman" w:hAnsi="Times New Roman"/>
          <w:sz w:val="24"/>
          <w:szCs w:val="24"/>
        </w:rPr>
      </w:pPr>
      <w:r w:rsidRPr="009D7F27">
        <w:rPr>
          <w:rFonts w:ascii="Times New Roman" w:hAnsi="Times New Roman"/>
          <w:b/>
          <w:sz w:val="24"/>
          <w:szCs w:val="24"/>
        </w:rPr>
        <w:t>Аукцион в электронной форме</w:t>
      </w:r>
      <w:r w:rsidR="009D7F27" w:rsidRPr="009D7F27">
        <w:rPr>
          <w:rFonts w:ascii="Times New Roman" w:hAnsi="Times New Roman"/>
          <w:b/>
          <w:strike/>
          <w:sz w:val="24"/>
          <w:szCs w:val="24"/>
        </w:rPr>
        <w:t xml:space="preserve"> </w:t>
      </w:r>
      <w:r w:rsidR="00366515" w:rsidRPr="009D7F27">
        <w:rPr>
          <w:rFonts w:ascii="Times New Roman" w:hAnsi="Times New Roman"/>
          <w:sz w:val="24"/>
          <w:szCs w:val="24"/>
        </w:rPr>
        <w:t xml:space="preserve">– </w:t>
      </w:r>
      <w:r w:rsidR="00461210" w:rsidRPr="009D7F27">
        <w:rPr>
          <w:rFonts w:ascii="Times New Roman" w:hAnsi="Times New Roman"/>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 проведение такого аукциона обеспечивается</w:t>
      </w:r>
      <w:r w:rsidR="00461210" w:rsidRPr="00E75A80">
        <w:rPr>
          <w:rFonts w:ascii="Times New Roman" w:hAnsi="Times New Roman"/>
          <w:sz w:val="24"/>
          <w:szCs w:val="24"/>
        </w:rPr>
        <w:t xml:space="preserve"> на электронной торговой площадке.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E711AC" w:rsidRPr="00E75A80">
        <w:rPr>
          <w:rFonts w:ascii="Times New Roman" w:hAnsi="Times New Roman"/>
          <w:sz w:val="24"/>
          <w:szCs w:val="24"/>
        </w:rPr>
        <w:t>.</w:t>
      </w:r>
      <w:r w:rsidR="00461210" w:rsidRPr="00E75A80">
        <w:rPr>
          <w:rFonts w:ascii="Times New Roman" w:hAnsi="Times New Roman"/>
          <w:sz w:val="24"/>
          <w:szCs w:val="24"/>
        </w:rPr>
        <w:t xml:space="preserve"> </w:t>
      </w:r>
    </w:p>
    <w:p w14:paraId="7EB98FB1" w14:textId="5AA5B492" w:rsidR="0020626E" w:rsidRPr="00E75A80" w:rsidRDefault="00366515" w:rsidP="008C1469">
      <w:pPr>
        <w:pStyle w:val="a4"/>
        <w:widowControl w:val="0"/>
        <w:numPr>
          <w:ilvl w:val="2"/>
          <w:numId w:val="2"/>
        </w:numPr>
        <w:tabs>
          <w:tab w:val="left" w:pos="567"/>
          <w:tab w:val="left" w:pos="993"/>
        </w:tabs>
        <w:spacing w:line="240" w:lineRule="auto"/>
        <w:ind w:left="0" w:firstLine="0"/>
        <w:jc w:val="both"/>
        <w:rPr>
          <w:rFonts w:ascii="Times New Roman" w:hAnsi="Times New Roman"/>
          <w:sz w:val="24"/>
          <w:szCs w:val="24"/>
        </w:rPr>
      </w:pPr>
      <w:r w:rsidRPr="00E75A80">
        <w:rPr>
          <w:rFonts w:ascii="Times New Roman" w:hAnsi="Times New Roman"/>
          <w:b/>
          <w:sz w:val="24"/>
          <w:szCs w:val="24"/>
        </w:rPr>
        <w:t>Открытый конкурс</w:t>
      </w:r>
      <w:r w:rsidRPr="00E75A80">
        <w:rPr>
          <w:rFonts w:ascii="Times New Roman" w:hAnsi="Times New Roman"/>
          <w:sz w:val="24"/>
          <w:szCs w:val="24"/>
        </w:rPr>
        <w:t xml:space="preserve"> (в том числе двухэтапный конкурс) – </w:t>
      </w:r>
      <w:r w:rsidR="0020626E" w:rsidRPr="00E75A80">
        <w:rPr>
          <w:rFonts w:ascii="Times New Roman" w:hAnsi="Times New Roman"/>
          <w:sz w:val="24"/>
          <w:szCs w:val="24"/>
        </w:rPr>
        <w:t xml:space="preserve">форма торгов, при которой победителем конкурса признается участник конкурентной закупки, заявка на участие в </w:t>
      </w:r>
      <w:r w:rsidR="0020626E" w:rsidRPr="00E75A80">
        <w:rPr>
          <w:rFonts w:ascii="Times New Roman" w:hAnsi="Times New Roman"/>
          <w:sz w:val="24"/>
          <w:szCs w:val="24"/>
        </w:rPr>
        <w:lastRenderedPageBreak/>
        <w:t>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E711AC" w:rsidRPr="00E75A80">
        <w:rPr>
          <w:rFonts w:ascii="Times New Roman" w:hAnsi="Times New Roman"/>
          <w:sz w:val="24"/>
          <w:szCs w:val="24"/>
        </w:rPr>
        <w:t>.</w:t>
      </w:r>
    </w:p>
    <w:p w14:paraId="5C8208AA" w14:textId="226837C1" w:rsidR="00200044" w:rsidRPr="00E75A80" w:rsidRDefault="007229D3" w:rsidP="008C1469">
      <w:pPr>
        <w:pStyle w:val="a4"/>
        <w:widowControl w:val="0"/>
        <w:numPr>
          <w:ilvl w:val="2"/>
          <w:numId w:val="2"/>
        </w:numPr>
        <w:tabs>
          <w:tab w:val="left" w:pos="567"/>
          <w:tab w:val="left" w:pos="993"/>
        </w:tabs>
        <w:spacing w:line="240" w:lineRule="auto"/>
        <w:ind w:left="0" w:firstLine="0"/>
        <w:jc w:val="both"/>
        <w:rPr>
          <w:rFonts w:ascii="Times New Roman" w:hAnsi="Times New Roman"/>
          <w:sz w:val="24"/>
          <w:szCs w:val="24"/>
        </w:rPr>
      </w:pPr>
      <w:r w:rsidRPr="00E75A80">
        <w:rPr>
          <w:rFonts w:ascii="Times New Roman" w:hAnsi="Times New Roman"/>
          <w:b/>
          <w:sz w:val="24"/>
          <w:szCs w:val="24"/>
        </w:rPr>
        <w:t xml:space="preserve"> </w:t>
      </w:r>
      <w:r w:rsidR="000E3D28" w:rsidRPr="00E75A80">
        <w:rPr>
          <w:rFonts w:ascii="Times New Roman" w:hAnsi="Times New Roman"/>
          <w:b/>
          <w:sz w:val="24"/>
          <w:szCs w:val="24"/>
        </w:rPr>
        <w:t>Запрос котировок</w:t>
      </w:r>
      <w:r w:rsidR="00150D92">
        <w:rPr>
          <w:rFonts w:ascii="Times New Roman" w:hAnsi="Times New Roman"/>
          <w:b/>
          <w:sz w:val="24"/>
          <w:szCs w:val="24"/>
        </w:rPr>
        <w:t xml:space="preserve"> в электронной форме </w:t>
      </w:r>
      <w:r w:rsidR="000E3D28" w:rsidRPr="00E75A80">
        <w:rPr>
          <w:rFonts w:ascii="Times New Roman" w:hAnsi="Times New Roman"/>
          <w:sz w:val="24"/>
          <w:szCs w:val="24"/>
        </w:rPr>
        <w:t xml:space="preserve">– </w:t>
      </w:r>
      <w:r w:rsidR="00200044" w:rsidRPr="00E75A80">
        <w:rPr>
          <w:rFonts w:ascii="Times New Roman" w:hAnsi="Times New Roman"/>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500 (пятьсот) тысяч рублей; в случае, если годовая выручка за отчетный финансовый год составляет более чем 1 (один) млрд. рублей, начальная (максимальная) цена договора не превышает 7 (семь) млн. рублей; в случае, если годовая выручка за отчетный финансовый год составляет более чем 5 (пять) млрд. рублей, начальная (максимальная) цена договора не превышает 10 (десять) млн. рублей;</w:t>
      </w:r>
    </w:p>
    <w:p w14:paraId="0522C182" w14:textId="2198B283" w:rsidR="0020626E" w:rsidRPr="00E75A80" w:rsidRDefault="007229D3" w:rsidP="008C1469">
      <w:pPr>
        <w:pStyle w:val="a4"/>
        <w:widowControl w:val="0"/>
        <w:numPr>
          <w:ilvl w:val="2"/>
          <w:numId w:val="2"/>
        </w:numPr>
        <w:tabs>
          <w:tab w:val="left" w:pos="567"/>
          <w:tab w:val="left" w:pos="993"/>
        </w:tabs>
        <w:spacing w:line="240" w:lineRule="auto"/>
        <w:ind w:left="0" w:firstLine="0"/>
        <w:jc w:val="both"/>
        <w:rPr>
          <w:rFonts w:ascii="Times New Roman" w:hAnsi="Times New Roman"/>
          <w:sz w:val="24"/>
          <w:szCs w:val="24"/>
        </w:rPr>
      </w:pPr>
      <w:r w:rsidRPr="00E75A80">
        <w:rPr>
          <w:rFonts w:ascii="Times New Roman" w:hAnsi="Times New Roman"/>
          <w:b/>
          <w:sz w:val="24"/>
          <w:szCs w:val="24"/>
        </w:rPr>
        <w:t xml:space="preserve"> </w:t>
      </w:r>
      <w:r w:rsidR="000E3D28" w:rsidRPr="00E75A80">
        <w:rPr>
          <w:rFonts w:ascii="Times New Roman" w:hAnsi="Times New Roman"/>
          <w:b/>
          <w:sz w:val="24"/>
          <w:szCs w:val="24"/>
        </w:rPr>
        <w:t xml:space="preserve">Запрос предложений (открытый запрос предложений в электронной форме,) </w:t>
      </w:r>
      <w:r w:rsidR="000E3D28" w:rsidRPr="00E75A80">
        <w:rPr>
          <w:rFonts w:ascii="Times New Roman" w:hAnsi="Times New Roman"/>
          <w:sz w:val="24"/>
          <w:szCs w:val="24"/>
        </w:rPr>
        <w:t xml:space="preserve">− </w:t>
      </w:r>
      <w:r w:rsidR="0020626E" w:rsidRPr="00E75A80">
        <w:rPr>
          <w:rFonts w:ascii="Times New Roman" w:hAnsi="Times New Roman"/>
          <w:sz w:val="24"/>
          <w:szCs w:val="24"/>
        </w:rPr>
        <w:t xml:space="preserve">форма торгов, при которой победителем запроса предложений признается участник </w:t>
      </w:r>
      <w:r w:rsidR="00544A9D" w:rsidRPr="00E75A80">
        <w:rPr>
          <w:rFonts w:ascii="Times New Roman" w:hAnsi="Times New Roman"/>
          <w:sz w:val="24"/>
          <w:szCs w:val="24"/>
        </w:rPr>
        <w:t xml:space="preserve">конкурентной закупки, заявка на </w:t>
      </w:r>
      <w:r w:rsidR="0020626E" w:rsidRPr="00E75A80">
        <w:rPr>
          <w:rFonts w:ascii="Times New Roman" w:hAnsi="Times New Roman"/>
          <w:sz w:val="24"/>
          <w:szCs w:val="24"/>
        </w:rPr>
        <w:t>участие</w:t>
      </w:r>
      <w:r w:rsidR="00544A9D" w:rsidRPr="00E75A80">
        <w:rPr>
          <w:rFonts w:ascii="Times New Roman" w:hAnsi="Times New Roman"/>
          <w:sz w:val="24"/>
          <w:szCs w:val="24"/>
        </w:rPr>
        <w:t xml:space="preserve">, </w:t>
      </w:r>
      <w:r w:rsidR="0020626E" w:rsidRPr="00E75A80">
        <w:rPr>
          <w:rFonts w:ascii="Times New Roman" w:hAnsi="Times New Roman"/>
          <w:sz w:val="24"/>
          <w:szCs w:val="24"/>
        </w:rPr>
        <w:t>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C56BD" w:rsidRPr="00E75A80">
        <w:rPr>
          <w:rFonts w:ascii="Times New Roman" w:hAnsi="Times New Roman"/>
          <w:sz w:val="24"/>
          <w:szCs w:val="24"/>
        </w:rPr>
        <w:t>.</w:t>
      </w:r>
    </w:p>
    <w:p w14:paraId="216652D3" w14:textId="77777777" w:rsidR="00461210" w:rsidRPr="00E75A80" w:rsidRDefault="007229D3" w:rsidP="008C1469">
      <w:pPr>
        <w:pStyle w:val="a4"/>
        <w:numPr>
          <w:ilvl w:val="2"/>
          <w:numId w:val="2"/>
        </w:numPr>
        <w:tabs>
          <w:tab w:val="left" w:pos="567"/>
          <w:tab w:val="left" w:pos="993"/>
        </w:tabs>
        <w:spacing w:line="240" w:lineRule="auto"/>
        <w:ind w:left="0" w:firstLine="0"/>
        <w:jc w:val="both"/>
        <w:rPr>
          <w:rFonts w:ascii="Times New Roman" w:hAnsi="Times New Roman"/>
          <w:sz w:val="24"/>
          <w:szCs w:val="24"/>
        </w:rPr>
      </w:pPr>
      <w:r w:rsidRPr="00E75A80">
        <w:rPr>
          <w:rFonts w:ascii="Times New Roman" w:hAnsi="Times New Roman"/>
          <w:b/>
          <w:sz w:val="24"/>
          <w:szCs w:val="24"/>
        </w:rPr>
        <w:t xml:space="preserve">  </w:t>
      </w:r>
      <w:r w:rsidR="00366515" w:rsidRPr="00E75A80">
        <w:rPr>
          <w:rFonts w:ascii="Times New Roman" w:hAnsi="Times New Roman"/>
          <w:b/>
          <w:sz w:val="24"/>
          <w:szCs w:val="24"/>
        </w:rPr>
        <w:t xml:space="preserve">Закупка у единственного поставщика </w:t>
      </w:r>
      <w:r w:rsidR="00366515" w:rsidRPr="00E75A80">
        <w:rPr>
          <w:rFonts w:ascii="Times New Roman" w:hAnsi="Times New Roman"/>
          <w:sz w:val="24"/>
          <w:szCs w:val="24"/>
        </w:rPr>
        <w:t xml:space="preserve">(подрядчика, исполнителя) – </w:t>
      </w:r>
      <w:r w:rsidR="00461210" w:rsidRPr="00E75A80">
        <w:rPr>
          <w:rFonts w:ascii="Times New Roman" w:hAnsi="Times New Roman"/>
          <w:sz w:val="24"/>
          <w:szCs w:val="24"/>
        </w:rPr>
        <w:t>неконкурентный способ закупки, при котором Заказчик вправе заключить договор по основаниям, указанным в разделе 10 настоящего Положения;</w:t>
      </w:r>
    </w:p>
    <w:p w14:paraId="6D841DC6" w14:textId="300DF939" w:rsidR="00461210" w:rsidRPr="00E75A80" w:rsidRDefault="007229D3" w:rsidP="008C1469">
      <w:pPr>
        <w:pStyle w:val="a4"/>
        <w:numPr>
          <w:ilvl w:val="2"/>
          <w:numId w:val="2"/>
        </w:numPr>
        <w:tabs>
          <w:tab w:val="left" w:pos="567"/>
          <w:tab w:val="left" w:pos="993"/>
        </w:tabs>
        <w:spacing w:line="240" w:lineRule="auto"/>
        <w:ind w:left="0" w:firstLine="0"/>
        <w:jc w:val="both"/>
        <w:rPr>
          <w:rFonts w:ascii="Times New Roman" w:hAnsi="Times New Roman"/>
          <w:sz w:val="24"/>
          <w:szCs w:val="24"/>
        </w:rPr>
      </w:pPr>
      <w:r w:rsidRPr="00E75A80">
        <w:rPr>
          <w:rFonts w:ascii="Times New Roman" w:hAnsi="Times New Roman"/>
          <w:b/>
          <w:sz w:val="24"/>
          <w:szCs w:val="24"/>
        </w:rPr>
        <w:t xml:space="preserve">  </w:t>
      </w:r>
      <w:r w:rsidR="007B2EAF" w:rsidRPr="00E75A80">
        <w:rPr>
          <w:rFonts w:ascii="Times New Roman" w:hAnsi="Times New Roman"/>
          <w:b/>
          <w:sz w:val="24"/>
          <w:szCs w:val="24"/>
        </w:rPr>
        <w:t xml:space="preserve">Закупка у единственного поставщика (подрядчика, исполнителя) в модуле «Малые закупки» - </w:t>
      </w:r>
      <w:r w:rsidR="00461210" w:rsidRPr="00E75A80">
        <w:rPr>
          <w:rFonts w:ascii="Times New Roman" w:hAnsi="Times New Roman"/>
          <w:sz w:val="24"/>
          <w:szCs w:val="24"/>
        </w:rPr>
        <w:t>неконкурентный способ закупки, осуществляемый Заказчиком по основаниям, указанным в</w:t>
      </w:r>
      <w:r w:rsidR="002025B0" w:rsidRPr="00E75A80">
        <w:rPr>
          <w:rFonts w:ascii="Times New Roman" w:hAnsi="Times New Roman"/>
          <w:sz w:val="24"/>
          <w:szCs w:val="24"/>
        </w:rPr>
        <w:t xml:space="preserve"> пунктах 10.4, 10.5</w:t>
      </w:r>
      <w:r w:rsidR="00461210" w:rsidRPr="00E75A80">
        <w:rPr>
          <w:rFonts w:ascii="Times New Roman" w:hAnsi="Times New Roman"/>
          <w:sz w:val="24"/>
          <w:szCs w:val="24"/>
        </w:rPr>
        <w:t xml:space="preserve"> </w:t>
      </w:r>
      <w:r w:rsidR="00951582" w:rsidRPr="00E75A80">
        <w:rPr>
          <w:rFonts w:ascii="Times New Roman" w:hAnsi="Times New Roman"/>
          <w:sz w:val="24"/>
          <w:szCs w:val="24"/>
        </w:rPr>
        <w:t>раздел</w:t>
      </w:r>
      <w:r w:rsidR="002025B0" w:rsidRPr="00E75A80">
        <w:rPr>
          <w:rFonts w:ascii="Times New Roman" w:hAnsi="Times New Roman"/>
          <w:sz w:val="24"/>
          <w:szCs w:val="24"/>
        </w:rPr>
        <w:t>а</w:t>
      </w:r>
      <w:r w:rsidR="00461210" w:rsidRPr="00E75A80">
        <w:rPr>
          <w:rFonts w:ascii="Times New Roman" w:hAnsi="Times New Roman"/>
          <w:sz w:val="24"/>
          <w:szCs w:val="24"/>
        </w:rPr>
        <w:t xml:space="preserve"> 10 настоящего Положени</w:t>
      </w:r>
      <w:r w:rsidR="00544A9D" w:rsidRPr="00E75A80">
        <w:rPr>
          <w:rFonts w:ascii="Times New Roman" w:hAnsi="Times New Roman"/>
          <w:sz w:val="24"/>
          <w:szCs w:val="24"/>
        </w:rPr>
        <w:t xml:space="preserve">я, </w:t>
      </w:r>
      <w:r w:rsidR="00461210" w:rsidRPr="00E75A80">
        <w:rPr>
          <w:rFonts w:ascii="Times New Roman" w:hAnsi="Times New Roman"/>
          <w:sz w:val="24"/>
          <w:szCs w:val="24"/>
        </w:rPr>
        <w:t>в модуле «Малые закупки» автоматизированной информационной системы управления закупками Мурманской области «WEB-Торги-КС»</w:t>
      </w:r>
      <w:r w:rsidR="009C56BD" w:rsidRPr="00E75A80">
        <w:rPr>
          <w:rFonts w:ascii="Times New Roman" w:hAnsi="Times New Roman"/>
          <w:sz w:val="24"/>
          <w:szCs w:val="24"/>
        </w:rPr>
        <w:t>.</w:t>
      </w:r>
      <w:r w:rsidR="000C4AC3" w:rsidRPr="00E75A80">
        <w:rPr>
          <w:rFonts w:ascii="Times New Roman" w:hAnsi="Times New Roman"/>
          <w:sz w:val="24"/>
          <w:szCs w:val="24"/>
        </w:rPr>
        <w:t xml:space="preserve"> </w:t>
      </w:r>
    </w:p>
    <w:p w14:paraId="00772CD2" w14:textId="31F1B445" w:rsidR="0020626E" w:rsidRPr="00E75A80" w:rsidRDefault="007229D3" w:rsidP="008C1469">
      <w:pPr>
        <w:pStyle w:val="a4"/>
        <w:numPr>
          <w:ilvl w:val="2"/>
          <w:numId w:val="2"/>
        </w:numPr>
        <w:tabs>
          <w:tab w:val="left" w:pos="567"/>
          <w:tab w:val="left" w:pos="993"/>
        </w:tabs>
        <w:spacing w:line="240" w:lineRule="auto"/>
        <w:ind w:left="0" w:firstLine="0"/>
        <w:jc w:val="both"/>
        <w:rPr>
          <w:rFonts w:ascii="Times New Roman" w:hAnsi="Times New Roman"/>
          <w:sz w:val="24"/>
          <w:szCs w:val="24"/>
        </w:rPr>
      </w:pPr>
      <w:r w:rsidRPr="00E75A80">
        <w:rPr>
          <w:rFonts w:ascii="Times New Roman" w:hAnsi="Times New Roman"/>
          <w:b/>
          <w:sz w:val="24"/>
          <w:szCs w:val="24"/>
        </w:rPr>
        <w:t xml:space="preserve">  </w:t>
      </w:r>
      <w:r w:rsidR="0020626E" w:rsidRPr="00E75A80">
        <w:rPr>
          <w:rFonts w:ascii="Times New Roman" w:hAnsi="Times New Roman"/>
          <w:b/>
          <w:sz w:val="24"/>
          <w:szCs w:val="24"/>
        </w:rPr>
        <w:t>Переторжка</w:t>
      </w:r>
      <w:r w:rsidR="0020626E" w:rsidRPr="00E75A80">
        <w:rPr>
          <w:rFonts w:ascii="Times New Roman" w:hAnsi="Times New Roman"/>
          <w:sz w:val="24"/>
          <w:szCs w:val="24"/>
        </w:rPr>
        <w:t xml:space="preserve"> – элемент закупочной процедуры, позволяющий Заказчику предоставлять Участникам закупки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w:t>
      </w:r>
      <w:r w:rsidR="009C56BD" w:rsidRPr="00E75A80">
        <w:rPr>
          <w:rFonts w:ascii="Times New Roman" w:hAnsi="Times New Roman"/>
          <w:sz w:val="24"/>
          <w:szCs w:val="24"/>
        </w:rPr>
        <w:t>.</w:t>
      </w:r>
    </w:p>
    <w:p w14:paraId="76FF1960" w14:textId="77777777" w:rsidR="00366515" w:rsidRPr="00E75A80" w:rsidRDefault="007229D3" w:rsidP="008C1469">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b/>
          <w:sz w:val="24"/>
          <w:szCs w:val="24"/>
        </w:rPr>
        <w:t xml:space="preserve">  </w:t>
      </w:r>
      <w:r w:rsidR="00366515" w:rsidRPr="00E75A80">
        <w:rPr>
          <w:rFonts w:ascii="Times New Roman" w:hAnsi="Times New Roman"/>
          <w:b/>
          <w:sz w:val="24"/>
          <w:szCs w:val="24"/>
        </w:rPr>
        <w:t>Лот</w:t>
      </w:r>
      <w:r w:rsidR="00366515" w:rsidRPr="00E75A80">
        <w:rPr>
          <w:rFonts w:ascii="Times New Roman" w:hAnsi="Times New Roman"/>
          <w:sz w:val="24"/>
          <w:szCs w:val="24"/>
        </w:rPr>
        <w:t xml:space="preserve"> − определенная извещением о закупке и документацией о закупке часть предмета торгов, в отношении которой в извещении о проведении торгов, в закупочной документации, отдельно указываются предмет, начальная (максимальная) цена, сроки и иные условия поставки товаров, выполнения работ или оказания услуг.</w:t>
      </w:r>
    </w:p>
    <w:p w14:paraId="337D74B5" w14:textId="77777777" w:rsidR="00366515" w:rsidRPr="00E75A80" w:rsidRDefault="007229D3" w:rsidP="008C1469">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b/>
          <w:sz w:val="24"/>
          <w:szCs w:val="24"/>
        </w:rPr>
        <w:t xml:space="preserve">  </w:t>
      </w:r>
      <w:r w:rsidR="00366515" w:rsidRPr="00E75A80">
        <w:rPr>
          <w:rFonts w:ascii="Times New Roman" w:hAnsi="Times New Roman"/>
          <w:b/>
          <w:sz w:val="24"/>
          <w:szCs w:val="24"/>
        </w:rPr>
        <w:t>Извещение о проведении закупки</w:t>
      </w:r>
      <w:r w:rsidR="00366515" w:rsidRPr="00E75A80">
        <w:rPr>
          <w:rFonts w:ascii="Times New Roman" w:hAnsi="Times New Roman"/>
          <w:sz w:val="24"/>
          <w:szCs w:val="24"/>
        </w:rPr>
        <w:t xml:space="preserve"> – </w:t>
      </w:r>
      <w:r w:rsidR="00366515" w:rsidRPr="00E75A80">
        <w:rPr>
          <w:rFonts w:ascii="Times New Roman" w:hAnsi="Times New Roman"/>
          <w:sz w:val="24"/>
          <w:szCs w:val="24"/>
          <w:lang w:eastAsia="ru-RU"/>
        </w:rPr>
        <w:t>документ, предназначенный для поставщиков, размещение или рассылка которого означает официальное объявление о начале процедуры закупки</w:t>
      </w:r>
      <w:r w:rsidR="00366515" w:rsidRPr="00E75A80">
        <w:rPr>
          <w:rFonts w:ascii="Times New Roman" w:hAnsi="Times New Roman"/>
          <w:sz w:val="24"/>
          <w:szCs w:val="24"/>
        </w:rPr>
        <w:t>.</w:t>
      </w:r>
    </w:p>
    <w:p w14:paraId="6EF31A4B" w14:textId="77777777" w:rsidR="00366515" w:rsidRPr="00E75A80" w:rsidRDefault="007229D3" w:rsidP="008C1469">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b/>
          <w:sz w:val="24"/>
          <w:szCs w:val="24"/>
        </w:rPr>
        <w:t xml:space="preserve">  </w:t>
      </w:r>
      <w:r w:rsidR="00366515" w:rsidRPr="00E75A80">
        <w:rPr>
          <w:rFonts w:ascii="Times New Roman" w:hAnsi="Times New Roman"/>
          <w:b/>
          <w:sz w:val="24"/>
          <w:szCs w:val="24"/>
        </w:rPr>
        <w:t>Документация о закупке</w:t>
      </w:r>
      <w:r w:rsidR="00366515" w:rsidRPr="00E75A80">
        <w:rPr>
          <w:rFonts w:ascii="Times New Roman" w:hAnsi="Times New Roman"/>
          <w:sz w:val="24"/>
          <w:szCs w:val="24"/>
        </w:rPr>
        <w:t xml:space="preserve"> (документация) – совокупность документов, содержащих всю необходимую информацию о закупке, требования к составу и содержанию которой установлены настоящим Положением.</w:t>
      </w:r>
    </w:p>
    <w:p w14:paraId="7F44A794" w14:textId="77777777" w:rsidR="00366515" w:rsidRPr="00E75A80" w:rsidRDefault="007229D3" w:rsidP="008C1469">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b/>
          <w:sz w:val="24"/>
          <w:szCs w:val="24"/>
        </w:rPr>
        <w:t xml:space="preserve">  </w:t>
      </w:r>
      <w:r w:rsidR="00366515" w:rsidRPr="00E75A80">
        <w:rPr>
          <w:rFonts w:ascii="Times New Roman" w:hAnsi="Times New Roman"/>
          <w:b/>
          <w:sz w:val="24"/>
          <w:szCs w:val="24"/>
        </w:rPr>
        <w:t>Заявка на участие в проведении процедуры закупки</w:t>
      </w:r>
      <w:r w:rsidR="00366515" w:rsidRPr="00E75A80">
        <w:rPr>
          <w:rFonts w:ascii="Times New Roman" w:hAnsi="Times New Roman"/>
          <w:sz w:val="24"/>
          <w:szCs w:val="24"/>
        </w:rPr>
        <w:t xml:space="preserve"> – комплект документов, содержащий предложение участника, направленное Заказчику, с намерением принять участие в проведении процедуры закупки и впоследствии заключить договор на поставку товаров, выполнение работ, оказание услуг на условиях, определенных документацией о проведении процедуры закупки.</w:t>
      </w:r>
    </w:p>
    <w:p w14:paraId="07DDCE2F" w14:textId="714DA338" w:rsidR="002A78F1" w:rsidRPr="00E75A80" w:rsidRDefault="007229D3" w:rsidP="008C1469">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b/>
          <w:sz w:val="24"/>
          <w:szCs w:val="24"/>
        </w:rPr>
        <w:t xml:space="preserve">  </w:t>
      </w:r>
      <w:r w:rsidR="00D375FC" w:rsidRPr="00E75A80">
        <w:rPr>
          <w:rFonts w:ascii="Times New Roman" w:hAnsi="Times New Roman"/>
          <w:b/>
          <w:sz w:val="24"/>
          <w:szCs w:val="24"/>
        </w:rPr>
        <w:t>Оф</w:t>
      </w:r>
      <w:r w:rsidR="00366515" w:rsidRPr="00E75A80">
        <w:rPr>
          <w:rFonts w:ascii="Times New Roman" w:hAnsi="Times New Roman"/>
          <w:b/>
          <w:sz w:val="24"/>
          <w:szCs w:val="24"/>
        </w:rPr>
        <w:t>ициальный сайт</w:t>
      </w:r>
      <w:r w:rsidR="00FA5FB2" w:rsidRPr="00E75A80">
        <w:rPr>
          <w:rFonts w:ascii="Times New Roman" w:hAnsi="Times New Roman"/>
          <w:b/>
          <w:sz w:val="24"/>
          <w:szCs w:val="24"/>
        </w:rPr>
        <w:t xml:space="preserve"> </w:t>
      </w:r>
      <w:hyperlink r:id="rId8" w:history="1">
        <w:r w:rsidR="00FA5FB2" w:rsidRPr="00E75A80">
          <w:rPr>
            <w:rFonts w:ascii="Times New Roman" w:hAnsi="Times New Roman"/>
            <w:b/>
            <w:sz w:val="24"/>
            <w:szCs w:val="24"/>
          </w:rPr>
          <w:t>единой информационной системы в сфере закупок</w:t>
        </w:r>
      </w:hyperlink>
      <w:r w:rsidR="00544A9D" w:rsidRPr="00E75A80">
        <w:rPr>
          <w:rFonts w:ascii="Times New Roman" w:hAnsi="Times New Roman"/>
          <w:b/>
          <w:sz w:val="24"/>
          <w:szCs w:val="24"/>
        </w:rPr>
        <w:t xml:space="preserve"> </w:t>
      </w:r>
      <w:r w:rsidR="00430A4A">
        <w:rPr>
          <w:rFonts w:ascii="Times New Roman" w:hAnsi="Times New Roman"/>
          <w:b/>
          <w:sz w:val="24"/>
          <w:szCs w:val="24"/>
        </w:rPr>
        <w:t>(</w:t>
      </w:r>
      <w:r w:rsidR="00544A9D" w:rsidRPr="00E75A80">
        <w:rPr>
          <w:rFonts w:ascii="Times New Roman" w:hAnsi="Times New Roman"/>
          <w:b/>
          <w:sz w:val="24"/>
          <w:szCs w:val="24"/>
        </w:rPr>
        <w:t xml:space="preserve">официальный сайт ЕИС) </w:t>
      </w:r>
      <w:r w:rsidR="00366515" w:rsidRPr="00E75A80">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w:t>
      </w:r>
      <w:r w:rsidR="00FA5FB2" w:rsidRPr="00E75A80">
        <w:rPr>
          <w:rFonts w:ascii="Times New Roman" w:hAnsi="Times New Roman"/>
          <w:sz w:val="24"/>
          <w:szCs w:val="24"/>
        </w:rPr>
        <w:t>закупок</w:t>
      </w:r>
      <w:r w:rsidR="00366515" w:rsidRPr="00E75A80">
        <w:rPr>
          <w:rFonts w:ascii="Times New Roman" w:hAnsi="Times New Roman"/>
          <w:sz w:val="24"/>
          <w:szCs w:val="24"/>
        </w:rPr>
        <w:t xml:space="preserve"> на поставки товаров, выполнение работ, оказание услуг (</w:t>
      </w:r>
      <w:hyperlink r:id="rId9" w:history="1">
        <w:r w:rsidR="00366515" w:rsidRPr="00E75A80">
          <w:rPr>
            <w:rStyle w:val="a5"/>
            <w:rFonts w:ascii="Times New Roman" w:hAnsi="Times New Roman"/>
            <w:sz w:val="24"/>
            <w:szCs w:val="24"/>
          </w:rPr>
          <w:t>www.zakupki.gov.ru</w:t>
        </w:r>
      </w:hyperlink>
      <w:r w:rsidR="00366515" w:rsidRPr="00E75A80">
        <w:rPr>
          <w:rFonts w:ascii="Times New Roman" w:hAnsi="Times New Roman"/>
          <w:sz w:val="24"/>
          <w:szCs w:val="24"/>
        </w:rPr>
        <w:t>).</w:t>
      </w:r>
    </w:p>
    <w:p w14:paraId="633B8676" w14:textId="77777777" w:rsidR="00366515" w:rsidRPr="00E75A80" w:rsidRDefault="00366515" w:rsidP="008C1469">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Под </w:t>
      </w:r>
      <w:r w:rsidRPr="00E75A80">
        <w:rPr>
          <w:rFonts w:ascii="Times New Roman" w:hAnsi="Times New Roman"/>
          <w:b/>
          <w:sz w:val="24"/>
          <w:szCs w:val="24"/>
        </w:rPr>
        <w:t>выгодоприобретателями</w:t>
      </w:r>
      <w:r w:rsidRPr="00E75A80">
        <w:rPr>
          <w:rFonts w:ascii="Times New Roman" w:hAnsi="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w:t>
      </w:r>
      <w:r w:rsidRPr="00E75A80">
        <w:rPr>
          <w:rFonts w:ascii="Times New Roman" w:hAnsi="Times New Roman"/>
          <w:sz w:val="24"/>
          <w:szCs w:val="24"/>
        </w:rPr>
        <w:lastRenderedPageBreak/>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DA24F34" w14:textId="77777777" w:rsidR="00B01F90" w:rsidRPr="00E75A80" w:rsidRDefault="007229D3" w:rsidP="008C1469">
      <w:pPr>
        <w:pStyle w:val="a4"/>
        <w:numPr>
          <w:ilvl w:val="1"/>
          <w:numId w:val="2"/>
        </w:numPr>
        <w:tabs>
          <w:tab w:val="left" w:pos="567"/>
          <w:tab w:val="left" w:pos="993"/>
        </w:tabs>
        <w:spacing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0A4E0A" w:rsidRPr="00E75A80">
        <w:rPr>
          <w:rFonts w:ascii="Times New Roman" w:hAnsi="Times New Roman"/>
          <w:sz w:val="24"/>
          <w:szCs w:val="24"/>
        </w:rPr>
        <w:t>Предмет, цели и принципы регулирования.</w:t>
      </w:r>
    </w:p>
    <w:p w14:paraId="56C58523" w14:textId="77777777" w:rsidR="00366515" w:rsidRPr="00E75A80" w:rsidRDefault="007229D3" w:rsidP="008C1469">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Обеспечение информационной открытости закупок товаров, работ, услуг посредством публикации информации о закупках для потенциальных поставщиков (подрядчиков, исполнителей) (далее также - участники закупок), а также пресечение злоупотреблений, развитие добросовестной конкуренции и справедливого отношения к поставщикам (исполнителям, подрядчикам);</w:t>
      </w:r>
    </w:p>
    <w:p w14:paraId="7291644E" w14:textId="77777777" w:rsidR="00366515" w:rsidRPr="00E75A80" w:rsidRDefault="007229D3" w:rsidP="008C1469">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 xml:space="preserve">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 </w:t>
      </w:r>
    </w:p>
    <w:p w14:paraId="4EC2074F" w14:textId="77777777" w:rsidR="00366515" w:rsidRPr="00E75A80" w:rsidRDefault="007229D3" w:rsidP="008C1469">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 xml:space="preserve">Целевое и экономически эффективное расходование денежных </w:t>
      </w:r>
      <w:r w:rsidR="000A4E0A" w:rsidRPr="00E75A80">
        <w:rPr>
          <w:rFonts w:ascii="Times New Roman" w:hAnsi="Times New Roman"/>
          <w:sz w:val="24"/>
          <w:szCs w:val="24"/>
        </w:rPr>
        <w:t>средств, сокращение</w:t>
      </w:r>
      <w:r w:rsidR="00366515" w:rsidRPr="00E75A80">
        <w:rPr>
          <w:rFonts w:ascii="Times New Roman" w:hAnsi="Times New Roman"/>
          <w:sz w:val="24"/>
          <w:szCs w:val="24"/>
        </w:rPr>
        <w:t xml:space="preserve"> издержек Заказчика; </w:t>
      </w:r>
    </w:p>
    <w:p w14:paraId="049F4F06" w14:textId="77777777" w:rsidR="00366515" w:rsidRPr="00E75A80" w:rsidRDefault="007229D3" w:rsidP="008C1469">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 xml:space="preserve">Расширение возможностей для участия юридических и физических лиц в закупках. </w:t>
      </w:r>
    </w:p>
    <w:p w14:paraId="6EA74D2D" w14:textId="77777777" w:rsidR="00366515" w:rsidRPr="00E75A80" w:rsidRDefault="007229D3" w:rsidP="008C1469">
      <w:pPr>
        <w:pStyle w:val="a4"/>
        <w:widowControl w:val="0"/>
        <w:numPr>
          <w:ilvl w:val="1"/>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При закупке товаров, работ, услуг Заказчик руководствуется следующими принципами:</w:t>
      </w:r>
    </w:p>
    <w:p w14:paraId="2348B9CD" w14:textId="77777777" w:rsidR="00366515" w:rsidRPr="00E75A80" w:rsidRDefault="007229D3" w:rsidP="008C1469">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Информационная открытость закупки;</w:t>
      </w:r>
    </w:p>
    <w:p w14:paraId="380CAA17" w14:textId="77777777" w:rsidR="00366515" w:rsidRPr="00E75A80" w:rsidRDefault="007229D3" w:rsidP="008C1469">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58E60C2C" w14:textId="77777777" w:rsidR="00366515" w:rsidRPr="00E75A80" w:rsidRDefault="00E854AF" w:rsidP="008C1469">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0C6DC955" w14:textId="77777777" w:rsidR="00366515" w:rsidRPr="00E75A80" w:rsidRDefault="00E854AF" w:rsidP="008C1469">
      <w:pPr>
        <w:pStyle w:val="a4"/>
        <w:widowControl w:val="0"/>
        <w:numPr>
          <w:ilvl w:val="2"/>
          <w:numId w:val="2"/>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Отсутствие ограничения допуска к участию в закупке путем установления не измеряемых требований к участникам закупки.</w:t>
      </w:r>
    </w:p>
    <w:p w14:paraId="6AD17115" w14:textId="77777777" w:rsidR="00366515" w:rsidRPr="00E75A80" w:rsidRDefault="00366515" w:rsidP="002A78F1">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p>
    <w:p w14:paraId="7FEC1D19" w14:textId="77777777" w:rsidR="00366515" w:rsidRPr="00E75A80" w:rsidRDefault="00366515" w:rsidP="000F285B">
      <w:pPr>
        <w:pStyle w:val="a4"/>
        <w:widowControl w:val="0"/>
        <w:tabs>
          <w:tab w:val="left" w:pos="567"/>
          <w:tab w:val="left" w:pos="993"/>
        </w:tabs>
        <w:autoSpaceDE w:val="0"/>
        <w:autoSpaceDN w:val="0"/>
        <w:adjustRightInd w:val="0"/>
        <w:spacing w:after="0" w:line="240" w:lineRule="auto"/>
        <w:ind w:left="0"/>
        <w:jc w:val="center"/>
        <w:outlineLvl w:val="0"/>
        <w:rPr>
          <w:rFonts w:ascii="Times New Roman" w:hAnsi="Times New Roman"/>
          <w:b/>
          <w:sz w:val="24"/>
          <w:szCs w:val="24"/>
        </w:rPr>
      </w:pPr>
      <w:bookmarkStart w:id="3" w:name="_Toc435007487"/>
      <w:r w:rsidRPr="00E75A80">
        <w:rPr>
          <w:rFonts w:ascii="Times New Roman" w:hAnsi="Times New Roman"/>
          <w:b/>
          <w:sz w:val="24"/>
          <w:szCs w:val="24"/>
        </w:rPr>
        <w:t>Раздел 2. Нормативное правовое регулирование, область применения положения.</w:t>
      </w:r>
      <w:bookmarkEnd w:id="3"/>
    </w:p>
    <w:p w14:paraId="20254CA2" w14:textId="77777777" w:rsidR="00366515" w:rsidRPr="00E75A80" w:rsidRDefault="00366515" w:rsidP="002A78F1">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b/>
          <w:sz w:val="24"/>
          <w:szCs w:val="24"/>
        </w:rPr>
      </w:pPr>
    </w:p>
    <w:p w14:paraId="51F9A2C4" w14:textId="77777777" w:rsidR="00366515" w:rsidRPr="00E75A80" w:rsidRDefault="006F7CC4" w:rsidP="008C1469">
      <w:pPr>
        <w:pStyle w:val="a4"/>
        <w:widowControl w:val="0"/>
        <w:numPr>
          <w:ilvl w:val="1"/>
          <w:numId w:val="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366515" w:rsidRPr="00E75A80">
        <w:rPr>
          <w:rFonts w:ascii="Times New Roman" w:hAnsi="Times New Roman"/>
          <w:sz w:val="24"/>
          <w:szCs w:val="24"/>
        </w:rPr>
        <w:t>При осуществлении закупок товаров, работ, услуг Заказчик руководствуется Конституцией Российской Федерации, Гражданским кодексом Российской Федер</w:t>
      </w:r>
      <w:r w:rsidRPr="00E75A80">
        <w:rPr>
          <w:rFonts w:ascii="Times New Roman" w:hAnsi="Times New Roman"/>
          <w:sz w:val="24"/>
          <w:szCs w:val="24"/>
        </w:rPr>
        <w:t>ации, Федеральным законом от 18.07.</w:t>
      </w:r>
      <w:r w:rsidR="00366515" w:rsidRPr="00E75A80">
        <w:rPr>
          <w:rFonts w:ascii="Times New Roman" w:hAnsi="Times New Roman"/>
          <w:sz w:val="24"/>
          <w:szCs w:val="24"/>
        </w:rPr>
        <w:t xml:space="preserve">2011 </w:t>
      </w:r>
      <w:r w:rsidRPr="00E75A80">
        <w:rPr>
          <w:rFonts w:ascii="Times New Roman" w:hAnsi="Times New Roman"/>
          <w:sz w:val="24"/>
          <w:szCs w:val="24"/>
        </w:rPr>
        <w:t>№ 223-ФЗ «</w:t>
      </w:r>
      <w:r w:rsidR="00366515" w:rsidRPr="00E75A80">
        <w:rPr>
          <w:rFonts w:ascii="Times New Roman" w:hAnsi="Times New Roman"/>
          <w:sz w:val="24"/>
          <w:szCs w:val="24"/>
        </w:rPr>
        <w:t>О закупках товаров, работ, услуг отдельными видами юридических лиц</w:t>
      </w:r>
      <w:r w:rsidRPr="00E75A80">
        <w:rPr>
          <w:rFonts w:ascii="Times New Roman" w:hAnsi="Times New Roman"/>
          <w:sz w:val="24"/>
          <w:szCs w:val="24"/>
        </w:rPr>
        <w:t>»</w:t>
      </w:r>
      <w:r w:rsidR="009C2F5C" w:rsidRPr="00E75A80">
        <w:rPr>
          <w:rFonts w:ascii="Times New Roman" w:hAnsi="Times New Roman"/>
          <w:sz w:val="24"/>
          <w:szCs w:val="24"/>
        </w:rPr>
        <w:t xml:space="preserve"> (далее – </w:t>
      </w:r>
      <w:r w:rsidR="00DB2D28" w:rsidRPr="00E75A80">
        <w:rPr>
          <w:rFonts w:ascii="Times New Roman" w:hAnsi="Times New Roman"/>
          <w:sz w:val="24"/>
          <w:szCs w:val="24"/>
        </w:rPr>
        <w:t>Федеральный з</w:t>
      </w:r>
      <w:r w:rsidR="009C2F5C" w:rsidRPr="00E75A80">
        <w:rPr>
          <w:rFonts w:ascii="Times New Roman" w:hAnsi="Times New Roman"/>
          <w:sz w:val="24"/>
          <w:szCs w:val="24"/>
        </w:rPr>
        <w:t>акон № 223-ФЗ)</w:t>
      </w:r>
      <w:r w:rsidR="00366515" w:rsidRPr="00E75A80">
        <w:rPr>
          <w:rFonts w:ascii="Times New Roman" w:hAnsi="Times New Roman"/>
          <w:sz w:val="24"/>
          <w:szCs w:val="24"/>
        </w:rPr>
        <w:t xml:space="preserve">, другими федеральными законами и иными нормативно-правовыми актами Российской Федерации, действующим законодательством Мурманской области, настоящим Положением. </w:t>
      </w:r>
    </w:p>
    <w:p w14:paraId="70E610B7" w14:textId="77777777" w:rsidR="00EA21E0" w:rsidRPr="009D7F27" w:rsidRDefault="006F7CC4" w:rsidP="008C1469">
      <w:pPr>
        <w:pStyle w:val="a4"/>
        <w:widowControl w:val="0"/>
        <w:numPr>
          <w:ilvl w:val="1"/>
          <w:numId w:val="3"/>
        </w:numPr>
        <w:tabs>
          <w:tab w:val="num" w:pos="0"/>
          <w:tab w:val="left" w:pos="567"/>
          <w:tab w:val="left" w:pos="993"/>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E75A80">
        <w:rPr>
          <w:rFonts w:ascii="Times New Roman" w:hAnsi="Times New Roman"/>
          <w:sz w:val="24"/>
          <w:szCs w:val="24"/>
        </w:rPr>
        <w:t xml:space="preserve"> </w:t>
      </w:r>
      <w:r w:rsidR="00366515" w:rsidRPr="00E75A80">
        <w:rPr>
          <w:rFonts w:ascii="Times New Roman" w:hAnsi="Times New Roman"/>
          <w:sz w:val="24"/>
          <w:szCs w:val="24"/>
        </w:rPr>
        <w:t xml:space="preserve">Положение о закупке является документом, который регламентирует закупочную деятельность Заказчика и содержит требования к закупке, порядок подготовки и проведения процедур закупки, способы закупки и </w:t>
      </w:r>
      <w:r w:rsidR="00366515" w:rsidRPr="009D7F27">
        <w:rPr>
          <w:rFonts w:ascii="Times New Roman" w:hAnsi="Times New Roman"/>
          <w:sz w:val="24"/>
          <w:szCs w:val="24"/>
        </w:rPr>
        <w:t xml:space="preserve">условия их применения, порядок заключения и исполнения договоров, а также иные связанные с обеспечением закупки положения. </w:t>
      </w:r>
      <w:r w:rsidR="000A4E0A" w:rsidRPr="009D7F27">
        <w:rPr>
          <w:rFonts w:ascii="Times New Roman" w:hAnsi="Times New Roman"/>
          <w:sz w:val="24"/>
          <w:szCs w:val="24"/>
        </w:rPr>
        <w:t xml:space="preserve">           </w:t>
      </w:r>
    </w:p>
    <w:p w14:paraId="451C42AD" w14:textId="77777777" w:rsidR="00EA21E0" w:rsidRPr="009D7F27" w:rsidRDefault="000A4E0A" w:rsidP="008C1469">
      <w:pPr>
        <w:pStyle w:val="a4"/>
        <w:widowControl w:val="0"/>
        <w:tabs>
          <w:tab w:val="num" w:pos="0"/>
          <w:tab w:val="left" w:pos="567"/>
          <w:tab w:val="left" w:pos="993"/>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9D7F27">
        <w:rPr>
          <w:rFonts w:ascii="Times New Roman" w:hAnsi="Times New Roman"/>
          <w:sz w:val="24"/>
          <w:szCs w:val="24"/>
        </w:rPr>
        <w:t>2.</w:t>
      </w:r>
      <w:r w:rsidR="00EA21E0" w:rsidRPr="009D7F27">
        <w:rPr>
          <w:rFonts w:ascii="Times New Roman" w:hAnsi="Times New Roman"/>
          <w:sz w:val="24"/>
          <w:szCs w:val="24"/>
        </w:rPr>
        <w:t>3</w:t>
      </w:r>
      <w:r w:rsidRPr="009D7F27">
        <w:rPr>
          <w:rFonts w:ascii="Times New Roman" w:hAnsi="Times New Roman"/>
          <w:sz w:val="24"/>
          <w:szCs w:val="24"/>
        </w:rPr>
        <w:t>.</w:t>
      </w:r>
      <w:r w:rsidR="00544A9D" w:rsidRPr="009D7F27">
        <w:rPr>
          <w:rFonts w:ascii="Times New Roman" w:hAnsi="Times New Roman"/>
          <w:sz w:val="24"/>
          <w:szCs w:val="24"/>
        </w:rPr>
        <w:t xml:space="preserve"> </w:t>
      </w:r>
      <w:r w:rsidR="002A78F1" w:rsidRPr="009D7F27">
        <w:rPr>
          <w:rFonts w:ascii="Times New Roman" w:hAnsi="Times New Roman"/>
          <w:sz w:val="24"/>
          <w:szCs w:val="24"/>
        </w:rPr>
        <w:t xml:space="preserve"> </w:t>
      </w:r>
      <w:r w:rsidR="00EA21E0" w:rsidRPr="009D7F27">
        <w:rPr>
          <w:rFonts w:ascii="Times New Roman" w:eastAsia="Times New Roman" w:hAnsi="Times New Roman"/>
          <w:sz w:val="24"/>
          <w:szCs w:val="24"/>
          <w:lang w:eastAsia="ru-RU"/>
        </w:rPr>
        <w:t>Настоящее Положение и вносимые в него изменения утверждаются Наблюдательным советом учреждения.</w:t>
      </w:r>
    </w:p>
    <w:p w14:paraId="6836CCF9" w14:textId="182B5959" w:rsidR="00EA21E0" w:rsidRPr="009D7F27" w:rsidRDefault="00EA21E0" w:rsidP="008C1469">
      <w:pPr>
        <w:spacing w:after="0" w:line="240" w:lineRule="auto"/>
        <w:jc w:val="both"/>
        <w:rPr>
          <w:rFonts w:ascii="Times New Roman" w:eastAsia="Times New Roman" w:hAnsi="Times New Roman"/>
          <w:sz w:val="24"/>
          <w:szCs w:val="24"/>
          <w:lang w:eastAsia="ru-RU"/>
        </w:rPr>
      </w:pPr>
      <w:r w:rsidRPr="009D7F27">
        <w:rPr>
          <w:rFonts w:ascii="Times New Roman" w:eastAsia="Times New Roman" w:hAnsi="Times New Roman"/>
          <w:sz w:val="24"/>
          <w:szCs w:val="24"/>
          <w:lang w:eastAsia="ru-RU"/>
        </w:rPr>
        <w:t xml:space="preserve">2.4. </w:t>
      </w:r>
      <w:r w:rsidR="002A78F1" w:rsidRPr="009D7F27">
        <w:rPr>
          <w:rFonts w:ascii="Times New Roman" w:eastAsia="Times New Roman" w:hAnsi="Times New Roman"/>
          <w:sz w:val="24"/>
          <w:szCs w:val="24"/>
          <w:lang w:eastAsia="ru-RU"/>
        </w:rPr>
        <w:t xml:space="preserve">  </w:t>
      </w:r>
      <w:r w:rsidRPr="009D7F27">
        <w:rPr>
          <w:rFonts w:ascii="Times New Roman" w:eastAsia="Times New Roman" w:hAnsi="Times New Roman"/>
          <w:sz w:val="24"/>
          <w:szCs w:val="24"/>
          <w:lang w:eastAsia="ru-RU"/>
        </w:rPr>
        <w:t>Положение и вносимы</w:t>
      </w:r>
      <w:r w:rsidR="00706154" w:rsidRPr="009D7F27">
        <w:rPr>
          <w:rFonts w:ascii="Times New Roman" w:eastAsia="Times New Roman" w:hAnsi="Times New Roman"/>
          <w:sz w:val="24"/>
          <w:szCs w:val="24"/>
          <w:lang w:eastAsia="ru-RU"/>
        </w:rPr>
        <w:t>е</w:t>
      </w:r>
      <w:r w:rsidRPr="009D7F27">
        <w:rPr>
          <w:rFonts w:ascii="Times New Roman" w:eastAsia="Times New Roman" w:hAnsi="Times New Roman"/>
          <w:sz w:val="24"/>
          <w:szCs w:val="24"/>
          <w:lang w:eastAsia="ru-RU"/>
        </w:rPr>
        <w:t xml:space="preserve"> в него изменения согласовываются с Министерством</w:t>
      </w:r>
      <w:r w:rsidR="00150D92" w:rsidRPr="009D7F27">
        <w:rPr>
          <w:rFonts w:ascii="Times New Roman" w:eastAsia="Times New Roman" w:hAnsi="Times New Roman"/>
          <w:sz w:val="24"/>
          <w:szCs w:val="24"/>
          <w:lang w:eastAsia="ru-RU"/>
        </w:rPr>
        <w:t xml:space="preserve"> труда </w:t>
      </w:r>
      <w:proofErr w:type="gramStart"/>
      <w:r w:rsidR="00150D92" w:rsidRPr="009D7F27">
        <w:rPr>
          <w:rFonts w:ascii="Times New Roman" w:eastAsia="Times New Roman" w:hAnsi="Times New Roman"/>
          <w:sz w:val="24"/>
          <w:szCs w:val="24"/>
          <w:lang w:eastAsia="ru-RU"/>
        </w:rPr>
        <w:t xml:space="preserve">и </w:t>
      </w:r>
      <w:r w:rsidRPr="009D7F27">
        <w:rPr>
          <w:rFonts w:ascii="Times New Roman" w:eastAsia="Times New Roman" w:hAnsi="Times New Roman"/>
          <w:sz w:val="24"/>
          <w:szCs w:val="24"/>
          <w:lang w:eastAsia="ru-RU"/>
        </w:rPr>
        <w:t xml:space="preserve"> социального</w:t>
      </w:r>
      <w:proofErr w:type="gramEnd"/>
      <w:r w:rsidRPr="009D7F27">
        <w:rPr>
          <w:rFonts w:ascii="Times New Roman" w:eastAsia="Times New Roman" w:hAnsi="Times New Roman"/>
          <w:sz w:val="24"/>
          <w:szCs w:val="24"/>
          <w:lang w:eastAsia="ru-RU"/>
        </w:rPr>
        <w:t xml:space="preserve"> развития Мурманской области в порядке и сроки, установленные нормативным правовым актом Министерства.</w:t>
      </w:r>
    </w:p>
    <w:p w14:paraId="19625C67" w14:textId="4B4B2C66" w:rsidR="00EA21E0" w:rsidRPr="009D7F27" w:rsidRDefault="002A78F1" w:rsidP="008C1469">
      <w:pPr>
        <w:spacing w:after="0" w:line="240" w:lineRule="auto"/>
        <w:jc w:val="both"/>
        <w:rPr>
          <w:rFonts w:ascii="Times New Roman" w:eastAsia="Times New Roman" w:hAnsi="Times New Roman"/>
          <w:sz w:val="24"/>
          <w:szCs w:val="24"/>
          <w:lang w:eastAsia="ru-RU"/>
        </w:rPr>
      </w:pPr>
      <w:r w:rsidRPr="009D7F27">
        <w:rPr>
          <w:rFonts w:ascii="Times New Roman" w:eastAsia="Times New Roman" w:hAnsi="Times New Roman"/>
          <w:sz w:val="24"/>
          <w:szCs w:val="24"/>
          <w:lang w:eastAsia="ru-RU"/>
        </w:rPr>
        <w:t xml:space="preserve">2.4.1. </w:t>
      </w:r>
      <w:r w:rsidR="00EA21E0" w:rsidRPr="009D7F27">
        <w:rPr>
          <w:rFonts w:ascii="Times New Roman" w:eastAsia="Times New Roman" w:hAnsi="Times New Roman"/>
          <w:sz w:val="24"/>
          <w:szCs w:val="24"/>
          <w:lang w:eastAsia="ru-RU"/>
        </w:rPr>
        <w:t>Положение разрабатывается Заказчиком на основании Типового положения о закупке товаров, работ, услуг государственными областными учреждениями социального обслуживания, осуществляющими закупки товаров работ услуг в соответствии с  Федеральным законом от 18.07.2011 № 223-ФЗ «О закупках товаров, работ, услуг отдельными видами юридических лиц»» (далее – Типовое положение), утвержденного Министерством</w:t>
      </w:r>
      <w:r w:rsidR="003E6330" w:rsidRPr="009D7F27">
        <w:rPr>
          <w:rFonts w:ascii="Times New Roman" w:eastAsia="Times New Roman" w:hAnsi="Times New Roman"/>
          <w:sz w:val="24"/>
          <w:szCs w:val="24"/>
          <w:lang w:eastAsia="ru-RU"/>
        </w:rPr>
        <w:t xml:space="preserve"> труда и</w:t>
      </w:r>
      <w:r w:rsidR="00EA21E0" w:rsidRPr="009D7F27">
        <w:rPr>
          <w:rFonts w:ascii="Times New Roman" w:eastAsia="Times New Roman" w:hAnsi="Times New Roman"/>
          <w:sz w:val="24"/>
          <w:szCs w:val="24"/>
          <w:lang w:eastAsia="ru-RU"/>
        </w:rPr>
        <w:t xml:space="preserve"> социального развития Мурманской области.</w:t>
      </w:r>
    </w:p>
    <w:p w14:paraId="6D7F9D21" w14:textId="77777777" w:rsidR="00EA21E0" w:rsidRPr="00E75A80" w:rsidRDefault="00EA21E0" w:rsidP="008C1469">
      <w:pPr>
        <w:spacing w:after="0" w:line="240" w:lineRule="auto"/>
        <w:jc w:val="both"/>
        <w:rPr>
          <w:rFonts w:ascii="Times New Roman" w:eastAsia="Times New Roman" w:hAnsi="Times New Roman"/>
          <w:sz w:val="24"/>
          <w:szCs w:val="24"/>
          <w:lang w:eastAsia="ru-RU"/>
        </w:rPr>
      </w:pPr>
      <w:r w:rsidRPr="009D7F27">
        <w:rPr>
          <w:rFonts w:ascii="Times New Roman" w:eastAsia="Times New Roman" w:hAnsi="Times New Roman"/>
          <w:sz w:val="24"/>
          <w:szCs w:val="24"/>
          <w:lang w:eastAsia="ru-RU"/>
        </w:rPr>
        <w:t xml:space="preserve">2.5. </w:t>
      </w:r>
      <w:r w:rsidR="002A78F1" w:rsidRPr="009D7F27">
        <w:rPr>
          <w:rFonts w:ascii="Times New Roman" w:eastAsia="Times New Roman" w:hAnsi="Times New Roman"/>
          <w:sz w:val="24"/>
          <w:szCs w:val="24"/>
          <w:lang w:eastAsia="ru-RU"/>
        </w:rPr>
        <w:t xml:space="preserve">    </w:t>
      </w:r>
      <w:r w:rsidRPr="009D7F27">
        <w:rPr>
          <w:rFonts w:ascii="Times New Roman" w:eastAsia="Times New Roman" w:hAnsi="Times New Roman"/>
          <w:sz w:val="24"/>
          <w:szCs w:val="24"/>
          <w:lang w:eastAsia="ru-RU"/>
        </w:rPr>
        <w:t>При внесении изменений в настоящее Положение, такие изменения размещаются в ЕИС не позднее 15 дней со дня их принятия (утверждения).</w:t>
      </w:r>
    </w:p>
    <w:p w14:paraId="53BBE04A" w14:textId="77777777" w:rsidR="00366515" w:rsidRPr="00E75A80" w:rsidRDefault="00EA21E0"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2.6</w:t>
      </w:r>
      <w:r w:rsidR="000A4E0A" w:rsidRPr="00E75A80">
        <w:rPr>
          <w:rFonts w:ascii="Times New Roman" w:hAnsi="Times New Roman"/>
          <w:sz w:val="24"/>
          <w:szCs w:val="24"/>
        </w:rPr>
        <w:t>.</w:t>
      </w:r>
      <w:r w:rsidR="006F7CC4"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366515" w:rsidRPr="00E75A80">
        <w:rPr>
          <w:rFonts w:ascii="Times New Roman" w:hAnsi="Times New Roman"/>
          <w:sz w:val="24"/>
          <w:szCs w:val="24"/>
        </w:rPr>
        <w:t>Настоящее Положение о закупке товаров, работ, услуг распространяется на отношения (процедуры) по закупке товаров, работ, услуг с учетом установленных действующим законодательством и настоящим Положением ограничений.</w:t>
      </w:r>
    </w:p>
    <w:p w14:paraId="699866E6" w14:textId="77777777" w:rsidR="00366515" w:rsidRPr="00E75A80" w:rsidRDefault="000A4E0A"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2</w:t>
      </w:r>
      <w:r w:rsidR="00EA21E0" w:rsidRPr="00E75A80">
        <w:rPr>
          <w:rFonts w:ascii="Times New Roman" w:hAnsi="Times New Roman"/>
          <w:sz w:val="24"/>
          <w:szCs w:val="24"/>
        </w:rPr>
        <w:t>.6</w:t>
      </w:r>
      <w:r w:rsidRPr="00E75A80">
        <w:rPr>
          <w:rFonts w:ascii="Times New Roman" w:hAnsi="Times New Roman"/>
          <w:sz w:val="24"/>
          <w:szCs w:val="24"/>
        </w:rPr>
        <w:t xml:space="preserve">.1. </w:t>
      </w:r>
      <w:r w:rsidR="007229D3"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366515" w:rsidRPr="00E75A80">
        <w:rPr>
          <w:rFonts w:ascii="Times New Roman" w:hAnsi="Times New Roman"/>
          <w:sz w:val="24"/>
          <w:szCs w:val="24"/>
        </w:rPr>
        <w:t>Настоящее Положение не регламентирует закупки, связанные с:</w:t>
      </w:r>
    </w:p>
    <w:p w14:paraId="16B0749A" w14:textId="77777777" w:rsidR="00366515" w:rsidRPr="00E75A80" w:rsidRDefault="00EA21E0"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lastRenderedPageBreak/>
        <w:t>2.6</w:t>
      </w:r>
      <w:r w:rsidR="000A4E0A" w:rsidRPr="00E75A80">
        <w:rPr>
          <w:rFonts w:ascii="Times New Roman" w:hAnsi="Times New Roman"/>
          <w:sz w:val="24"/>
          <w:szCs w:val="24"/>
        </w:rPr>
        <w:t>.1.1.</w:t>
      </w:r>
      <w:r w:rsidR="00544A9D"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2A78F1" w:rsidRPr="00E75A80">
        <w:rPr>
          <w:rFonts w:ascii="Times New Roman" w:hAnsi="Times New Roman"/>
          <w:sz w:val="24"/>
          <w:szCs w:val="24"/>
        </w:rPr>
        <w:t>к</w:t>
      </w:r>
      <w:r w:rsidR="00366515" w:rsidRPr="00E75A80">
        <w:rPr>
          <w:rFonts w:ascii="Times New Roman" w:hAnsi="Times New Roman"/>
          <w:sz w:val="24"/>
          <w:szCs w:val="24"/>
        </w:rPr>
        <w:t>уплей-продажей ценных бумаг и валютных ценностей;</w:t>
      </w:r>
    </w:p>
    <w:p w14:paraId="0A75F2C5" w14:textId="77777777" w:rsidR="00366515" w:rsidRPr="00E75A80" w:rsidRDefault="000A4E0A"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2.</w:t>
      </w:r>
      <w:r w:rsidR="00EA21E0" w:rsidRPr="00E75A80">
        <w:rPr>
          <w:rFonts w:ascii="Times New Roman" w:hAnsi="Times New Roman"/>
          <w:sz w:val="24"/>
          <w:szCs w:val="24"/>
        </w:rPr>
        <w:t>6</w:t>
      </w:r>
      <w:r w:rsidRPr="00E75A80">
        <w:rPr>
          <w:rFonts w:ascii="Times New Roman" w:hAnsi="Times New Roman"/>
          <w:sz w:val="24"/>
          <w:szCs w:val="24"/>
        </w:rPr>
        <w:t>.1.2.</w:t>
      </w:r>
      <w:r w:rsidR="00544A9D"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2A78F1" w:rsidRPr="00E75A80">
        <w:rPr>
          <w:rFonts w:ascii="Times New Roman" w:hAnsi="Times New Roman"/>
          <w:sz w:val="24"/>
          <w:szCs w:val="24"/>
        </w:rPr>
        <w:t>п</w:t>
      </w:r>
      <w:r w:rsidR="00366515" w:rsidRPr="00E75A80">
        <w:rPr>
          <w:rFonts w:ascii="Times New Roman" w:hAnsi="Times New Roman"/>
          <w:sz w:val="24"/>
          <w:szCs w:val="24"/>
        </w:rPr>
        <w:t>риобретением Заказчиком биржевых товаров на товарной бирже в соответствии с законодательством о товарных биржах и биржевой торговле;</w:t>
      </w:r>
    </w:p>
    <w:p w14:paraId="69EF133B" w14:textId="77777777" w:rsidR="00366515" w:rsidRPr="00E75A80" w:rsidRDefault="00EA21E0"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2.6</w:t>
      </w:r>
      <w:r w:rsidR="000A4E0A" w:rsidRPr="00E75A80">
        <w:rPr>
          <w:rFonts w:ascii="Times New Roman" w:hAnsi="Times New Roman"/>
          <w:sz w:val="24"/>
          <w:szCs w:val="24"/>
        </w:rPr>
        <w:t>.1.3.</w:t>
      </w:r>
      <w:r w:rsidR="00544A9D"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2A78F1" w:rsidRPr="00E75A80">
        <w:rPr>
          <w:rFonts w:ascii="Times New Roman" w:hAnsi="Times New Roman"/>
          <w:sz w:val="24"/>
          <w:szCs w:val="24"/>
        </w:rPr>
        <w:t>о</w:t>
      </w:r>
      <w:r w:rsidR="00366515" w:rsidRPr="00E75A80">
        <w:rPr>
          <w:rFonts w:ascii="Times New Roman" w:hAnsi="Times New Roman"/>
          <w:sz w:val="24"/>
          <w:szCs w:val="24"/>
        </w:rPr>
        <w:t>существлением Заказчиком размещения заказов на поставки товаров, выполнение работ, оказание услуг в соответс</w:t>
      </w:r>
      <w:r w:rsidR="00B2571F" w:rsidRPr="00E75A80">
        <w:rPr>
          <w:rFonts w:ascii="Times New Roman" w:hAnsi="Times New Roman"/>
          <w:sz w:val="24"/>
          <w:szCs w:val="24"/>
        </w:rPr>
        <w:t>твии с Федеральным законом от 5.04.</w:t>
      </w:r>
      <w:r w:rsidR="00366515" w:rsidRPr="00E75A80">
        <w:rPr>
          <w:rFonts w:ascii="Times New Roman" w:hAnsi="Times New Roman"/>
          <w:sz w:val="24"/>
          <w:szCs w:val="24"/>
        </w:rPr>
        <w:t xml:space="preserve">2013 </w:t>
      </w:r>
      <w:r w:rsidR="00B2571F" w:rsidRPr="00E75A80">
        <w:rPr>
          <w:rFonts w:ascii="Times New Roman" w:hAnsi="Times New Roman"/>
          <w:sz w:val="24"/>
          <w:szCs w:val="24"/>
        </w:rPr>
        <w:t>№</w:t>
      </w:r>
      <w:r w:rsidR="00366515" w:rsidRPr="00E75A80">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p w14:paraId="13C1A9F5" w14:textId="77777777" w:rsidR="00366515" w:rsidRPr="00E75A80" w:rsidRDefault="00EA21E0"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2.6</w:t>
      </w:r>
      <w:r w:rsidR="000A4E0A" w:rsidRPr="00E75A80">
        <w:rPr>
          <w:rFonts w:ascii="Times New Roman" w:hAnsi="Times New Roman"/>
          <w:sz w:val="24"/>
          <w:szCs w:val="24"/>
        </w:rPr>
        <w:t>.1.4.</w:t>
      </w:r>
      <w:r w:rsidR="00544A9D" w:rsidRPr="00E75A80">
        <w:rPr>
          <w:rFonts w:ascii="Times New Roman" w:hAnsi="Times New Roman"/>
          <w:sz w:val="24"/>
          <w:szCs w:val="24"/>
        </w:rPr>
        <w:t xml:space="preserve"> </w:t>
      </w:r>
      <w:r w:rsidR="007229D3"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2A78F1" w:rsidRPr="00E75A80">
        <w:rPr>
          <w:rFonts w:ascii="Times New Roman" w:hAnsi="Times New Roman"/>
          <w:sz w:val="24"/>
          <w:szCs w:val="24"/>
        </w:rPr>
        <w:t>з</w:t>
      </w:r>
      <w:r w:rsidR="00366515" w:rsidRPr="00E75A80">
        <w:rPr>
          <w:rFonts w:ascii="Times New Roman" w:hAnsi="Times New Roman"/>
          <w:sz w:val="24"/>
          <w:szCs w:val="24"/>
        </w:rPr>
        <w:t>акупкой в области военно-технического сотрудничества;</w:t>
      </w:r>
    </w:p>
    <w:p w14:paraId="07A1E896" w14:textId="77777777" w:rsidR="00366515" w:rsidRPr="00E75A80" w:rsidRDefault="00EA21E0"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2.6</w:t>
      </w:r>
      <w:r w:rsidR="000A4E0A" w:rsidRPr="00E75A80">
        <w:rPr>
          <w:rFonts w:ascii="Times New Roman" w:hAnsi="Times New Roman"/>
          <w:sz w:val="24"/>
          <w:szCs w:val="24"/>
        </w:rPr>
        <w:t>.1.5.</w:t>
      </w:r>
      <w:r w:rsidR="00544A9D" w:rsidRPr="00E75A80">
        <w:rPr>
          <w:rFonts w:ascii="Times New Roman" w:hAnsi="Times New Roman"/>
          <w:sz w:val="24"/>
          <w:szCs w:val="24"/>
        </w:rPr>
        <w:t xml:space="preserve"> </w:t>
      </w:r>
      <w:r w:rsidR="002A78F1" w:rsidRPr="00E75A80">
        <w:rPr>
          <w:rFonts w:ascii="Times New Roman" w:hAnsi="Times New Roman"/>
          <w:sz w:val="24"/>
          <w:szCs w:val="24"/>
        </w:rPr>
        <w:t>о</w:t>
      </w:r>
      <w:r w:rsidR="00366515" w:rsidRPr="00E75A80">
        <w:rPr>
          <w:rFonts w:ascii="Times New Roman" w:hAnsi="Times New Roman"/>
          <w:sz w:val="24"/>
          <w:szCs w:val="24"/>
        </w:rPr>
        <w:t>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w:t>
      </w:r>
      <w:r w:rsidR="00B2571F" w:rsidRPr="00E75A80">
        <w:rPr>
          <w:rFonts w:ascii="Times New Roman" w:hAnsi="Times New Roman"/>
          <w:sz w:val="24"/>
          <w:szCs w:val="24"/>
        </w:rPr>
        <w:t>ьей 5 Федерального закона от 30.12.</w:t>
      </w:r>
      <w:r w:rsidR="00366515" w:rsidRPr="00E75A80">
        <w:rPr>
          <w:rFonts w:ascii="Times New Roman" w:hAnsi="Times New Roman"/>
          <w:sz w:val="24"/>
          <w:szCs w:val="24"/>
        </w:rPr>
        <w:t>2008 № 307-ФЗ «Об аудиторской деятельности».</w:t>
      </w:r>
    </w:p>
    <w:p w14:paraId="69646807" w14:textId="77777777" w:rsidR="000A4E0A" w:rsidRPr="00E75A80" w:rsidRDefault="000A4E0A" w:rsidP="002A78F1">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p>
    <w:p w14:paraId="4BF7D4D2" w14:textId="77777777" w:rsidR="00366515" w:rsidRPr="00E75A80" w:rsidRDefault="00366515" w:rsidP="000F285B">
      <w:pPr>
        <w:pStyle w:val="a4"/>
        <w:widowControl w:val="0"/>
        <w:tabs>
          <w:tab w:val="left" w:pos="567"/>
          <w:tab w:val="left" w:pos="993"/>
        </w:tabs>
        <w:autoSpaceDE w:val="0"/>
        <w:autoSpaceDN w:val="0"/>
        <w:adjustRightInd w:val="0"/>
        <w:spacing w:after="0" w:line="240" w:lineRule="auto"/>
        <w:ind w:left="0"/>
        <w:jc w:val="center"/>
        <w:outlineLvl w:val="0"/>
        <w:rPr>
          <w:rFonts w:ascii="Times New Roman" w:hAnsi="Times New Roman"/>
          <w:b/>
          <w:sz w:val="24"/>
          <w:szCs w:val="24"/>
        </w:rPr>
      </w:pPr>
      <w:bookmarkStart w:id="4" w:name="_Toc435007488"/>
      <w:r w:rsidRPr="00E75A80">
        <w:rPr>
          <w:rFonts w:ascii="Times New Roman" w:hAnsi="Times New Roman"/>
          <w:b/>
          <w:sz w:val="24"/>
          <w:szCs w:val="24"/>
        </w:rPr>
        <w:t>Раздел 3. Информационное обеспечение закупок.</w:t>
      </w:r>
      <w:bookmarkEnd w:id="4"/>
    </w:p>
    <w:p w14:paraId="7DAC54ED" w14:textId="77777777" w:rsidR="00366515" w:rsidRPr="00E75A80" w:rsidRDefault="00366515" w:rsidP="002A78F1">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p>
    <w:p w14:paraId="574303BA" w14:textId="77777777" w:rsidR="00366515" w:rsidRPr="00E75A80" w:rsidRDefault="007229D3" w:rsidP="008C1469">
      <w:pPr>
        <w:pStyle w:val="a4"/>
        <w:widowControl w:val="0"/>
        <w:numPr>
          <w:ilvl w:val="1"/>
          <w:numId w:val="4"/>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color w:val="000000"/>
          <w:sz w:val="24"/>
          <w:szCs w:val="24"/>
          <w:lang w:eastAsia="ru-RU"/>
        </w:rPr>
        <w:t xml:space="preserve">   </w:t>
      </w:r>
      <w:r w:rsidR="00E854AF" w:rsidRPr="00E75A80">
        <w:rPr>
          <w:rFonts w:ascii="Times New Roman" w:hAnsi="Times New Roman"/>
          <w:color w:val="000000"/>
          <w:sz w:val="24"/>
          <w:szCs w:val="24"/>
          <w:lang w:eastAsia="ru-RU"/>
        </w:rPr>
        <w:t xml:space="preserve"> </w:t>
      </w:r>
      <w:r w:rsidR="00C60B8A" w:rsidRPr="00E75A80">
        <w:rPr>
          <w:rFonts w:ascii="Times New Roman" w:hAnsi="Times New Roman"/>
          <w:color w:val="000000"/>
          <w:sz w:val="24"/>
          <w:szCs w:val="24"/>
          <w:lang w:eastAsia="ru-RU"/>
        </w:rPr>
        <w:t>В случаях, предусмотренных Федеральным Законом № 223-ФЗ</w:t>
      </w:r>
      <w:r w:rsidR="00C60B8A" w:rsidRPr="00E75A80">
        <w:rPr>
          <w:rFonts w:ascii="Times New Roman" w:hAnsi="Times New Roman"/>
          <w:sz w:val="24"/>
          <w:szCs w:val="24"/>
        </w:rPr>
        <w:t>,</w:t>
      </w:r>
      <w:r w:rsidR="00C60B8A" w:rsidRPr="00E75A80">
        <w:rPr>
          <w:rFonts w:ascii="Times New Roman" w:hAnsi="Times New Roman"/>
          <w:color w:val="000000"/>
          <w:sz w:val="24"/>
          <w:szCs w:val="24"/>
          <w:lang w:eastAsia="ru-RU"/>
        </w:rPr>
        <w:t xml:space="preserve"> настоящим Положением, </w:t>
      </w:r>
      <w:r w:rsidR="00DB2D28" w:rsidRPr="00E75A80">
        <w:rPr>
          <w:rFonts w:ascii="Times New Roman" w:hAnsi="Times New Roman"/>
          <w:color w:val="000000"/>
          <w:sz w:val="24"/>
          <w:szCs w:val="24"/>
          <w:lang w:eastAsia="ru-RU"/>
        </w:rPr>
        <w:t>в ЕИС</w:t>
      </w:r>
      <w:r w:rsidR="00C60B8A" w:rsidRPr="00E75A80">
        <w:rPr>
          <w:rFonts w:ascii="Times New Roman" w:hAnsi="Times New Roman"/>
          <w:color w:val="000000"/>
          <w:sz w:val="24"/>
          <w:szCs w:val="24"/>
          <w:lang w:eastAsia="ru-RU"/>
        </w:rPr>
        <w:t xml:space="preserve"> подлежит размещению следующая документация (информация):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097"/>
        <w:gridCol w:w="4394"/>
      </w:tblGrid>
      <w:tr w:rsidR="00F97868" w:rsidRPr="00E75A80" w14:paraId="30CA5F76" w14:textId="77777777" w:rsidTr="00D5444F">
        <w:tc>
          <w:tcPr>
            <w:tcW w:w="540" w:type="dxa"/>
            <w:vAlign w:val="center"/>
          </w:tcPr>
          <w:p w14:paraId="40F2EBAF" w14:textId="77777777" w:rsidR="00F97868" w:rsidRPr="00E75A80" w:rsidRDefault="00F97868" w:rsidP="008C1469">
            <w:pPr>
              <w:tabs>
                <w:tab w:val="num" w:pos="142"/>
                <w:tab w:val="left" w:pos="567"/>
                <w:tab w:val="left" w:pos="993"/>
              </w:tabs>
              <w:spacing w:after="0" w:line="240" w:lineRule="auto"/>
              <w:ind w:right="-243"/>
              <w:contextualSpacing/>
              <w:jc w:val="both"/>
              <w:rPr>
                <w:rFonts w:ascii="Times New Roman" w:eastAsia="Times New Roman" w:hAnsi="Times New Roman"/>
                <w:color w:val="000000"/>
                <w:sz w:val="24"/>
                <w:szCs w:val="24"/>
                <w:lang w:eastAsia="ru-RU"/>
              </w:rPr>
            </w:pPr>
            <w:bookmarkStart w:id="5" w:name="_Toc286937288"/>
            <w:bookmarkStart w:id="6" w:name="_Toc287002040"/>
            <w:bookmarkStart w:id="7" w:name="_Toc286937290"/>
            <w:bookmarkStart w:id="8" w:name="_Toc287002042"/>
            <w:bookmarkStart w:id="9" w:name="_Toc280616692"/>
            <w:bookmarkStart w:id="10" w:name="_Toc280699549"/>
            <w:bookmarkStart w:id="11" w:name="_Toc280807386"/>
            <w:bookmarkStart w:id="12" w:name="_Toc280616693"/>
            <w:bookmarkStart w:id="13" w:name="_Toc280699550"/>
            <w:bookmarkStart w:id="14" w:name="_Toc280807387"/>
            <w:bookmarkStart w:id="15" w:name="_Toc280616694"/>
            <w:bookmarkStart w:id="16" w:name="_Toc280699551"/>
            <w:bookmarkStart w:id="17" w:name="_Toc280807388"/>
            <w:bookmarkStart w:id="18" w:name="_Toc280616702"/>
            <w:bookmarkStart w:id="19" w:name="_Toc280699559"/>
            <w:bookmarkStart w:id="20" w:name="_Toc280807396"/>
            <w:bookmarkStart w:id="21" w:name="_Toc280616703"/>
            <w:bookmarkStart w:id="22" w:name="_Toc280699560"/>
            <w:bookmarkStart w:id="23" w:name="_Toc280807397"/>
            <w:bookmarkStart w:id="24" w:name="_Toc280616704"/>
            <w:bookmarkStart w:id="25" w:name="_Toc280699561"/>
            <w:bookmarkStart w:id="26" w:name="_Toc280807398"/>
            <w:bookmarkStart w:id="27" w:name="_Toc280616705"/>
            <w:bookmarkStart w:id="28" w:name="_Toc280699562"/>
            <w:bookmarkStart w:id="29" w:name="_Toc28080739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E75A80">
              <w:rPr>
                <w:rFonts w:ascii="Times New Roman" w:eastAsia="Times New Roman" w:hAnsi="Times New Roman"/>
                <w:color w:val="000000"/>
                <w:sz w:val="24"/>
                <w:szCs w:val="24"/>
                <w:lang w:eastAsia="ru-RU"/>
              </w:rPr>
              <w:t>№ п/п</w:t>
            </w:r>
          </w:p>
        </w:tc>
        <w:tc>
          <w:tcPr>
            <w:tcW w:w="5097" w:type="dxa"/>
            <w:vAlign w:val="center"/>
          </w:tcPr>
          <w:p w14:paraId="42486EBE" w14:textId="77777777" w:rsidR="00F97868" w:rsidRPr="00E75A80" w:rsidRDefault="00F97868" w:rsidP="008C1469">
            <w:pPr>
              <w:tabs>
                <w:tab w:val="num" w:pos="0"/>
                <w:tab w:val="left" w:pos="567"/>
                <w:tab w:val="left" w:pos="993"/>
              </w:tabs>
              <w:spacing w:after="0" w:line="240" w:lineRule="auto"/>
              <w:contextualSpacing/>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Документация, подлежащая размещению</w:t>
            </w:r>
          </w:p>
        </w:tc>
        <w:tc>
          <w:tcPr>
            <w:tcW w:w="4394" w:type="dxa"/>
            <w:vAlign w:val="center"/>
          </w:tcPr>
          <w:p w14:paraId="6FCD4484" w14:textId="77777777" w:rsidR="00F97868" w:rsidRPr="00E75A80" w:rsidRDefault="00F97868" w:rsidP="008C1469">
            <w:pPr>
              <w:tabs>
                <w:tab w:val="num" w:pos="0"/>
                <w:tab w:val="left" w:pos="567"/>
                <w:tab w:val="left" w:pos="993"/>
              </w:tabs>
              <w:spacing w:after="0" w:line="240" w:lineRule="auto"/>
              <w:contextualSpacing/>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Сроки размещения</w:t>
            </w:r>
          </w:p>
        </w:tc>
      </w:tr>
      <w:tr w:rsidR="00F97868" w:rsidRPr="00E75A80" w14:paraId="5BF58D07" w14:textId="77777777" w:rsidTr="00D5444F">
        <w:tc>
          <w:tcPr>
            <w:tcW w:w="540" w:type="dxa"/>
            <w:vAlign w:val="center"/>
          </w:tcPr>
          <w:p w14:paraId="5EBCEDBC" w14:textId="77777777" w:rsidR="00F97868" w:rsidRPr="00E75A80" w:rsidRDefault="00F97868" w:rsidP="008C1469">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10F92429" w14:textId="77777777" w:rsidR="00F97868" w:rsidRPr="00E75A80" w:rsidRDefault="00F97868" w:rsidP="008C1469">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Положение о закупках и вносимые в него изменения</w:t>
            </w:r>
          </w:p>
        </w:tc>
        <w:tc>
          <w:tcPr>
            <w:tcW w:w="4394" w:type="dxa"/>
            <w:vAlign w:val="center"/>
          </w:tcPr>
          <w:p w14:paraId="40ECEAB9" w14:textId="77777777" w:rsidR="00F97868" w:rsidRPr="00E75A80" w:rsidRDefault="00F97868" w:rsidP="008C1469">
            <w:pPr>
              <w:tabs>
                <w:tab w:val="num" w:pos="0"/>
                <w:tab w:val="left" w:pos="567"/>
                <w:tab w:val="left" w:pos="993"/>
              </w:tabs>
              <w:spacing w:after="0" w:line="240" w:lineRule="auto"/>
              <w:contextualSpacing/>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В течение 15</w:t>
            </w:r>
            <w:r w:rsidR="008E7892" w:rsidRPr="00E75A80">
              <w:rPr>
                <w:rFonts w:ascii="Times New Roman" w:eastAsia="Times New Roman" w:hAnsi="Times New Roman"/>
                <w:color w:val="000000"/>
                <w:sz w:val="24"/>
                <w:szCs w:val="24"/>
                <w:lang w:eastAsia="ru-RU"/>
              </w:rPr>
              <w:t xml:space="preserve"> календарных</w:t>
            </w:r>
            <w:r w:rsidRPr="00E75A80">
              <w:rPr>
                <w:rFonts w:ascii="Times New Roman" w:eastAsia="Times New Roman" w:hAnsi="Times New Roman"/>
                <w:color w:val="000000"/>
                <w:sz w:val="24"/>
                <w:szCs w:val="24"/>
                <w:lang w:eastAsia="ru-RU"/>
              </w:rPr>
              <w:t xml:space="preserve"> дней со дня утверждения.</w:t>
            </w:r>
          </w:p>
        </w:tc>
      </w:tr>
      <w:tr w:rsidR="00F97868" w:rsidRPr="00E75A80" w14:paraId="05168CC2" w14:textId="77777777" w:rsidTr="00D5444F">
        <w:tc>
          <w:tcPr>
            <w:tcW w:w="540" w:type="dxa"/>
            <w:vAlign w:val="center"/>
          </w:tcPr>
          <w:p w14:paraId="76302CDE" w14:textId="77777777" w:rsidR="00F97868" w:rsidRPr="00E75A80" w:rsidRDefault="00F97868" w:rsidP="008C1469">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31362CFF" w14:textId="77777777" w:rsidR="00F97868" w:rsidRPr="00E75A80" w:rsidRDefault="00F97868" w:rsidP="008C1469">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План закупки товаров, работ, услуг на срок не менее чем один год</w:t>
            </w:r>
          </w:p>
        </w:tc>
        <w:tc>
          <w:tcPr>
            <w:tcW w:w="4394" w:type="dxa"/>
            <w:vAlign w:val="center"/>
          </w:tcPr>
          <w:p w14:paraId="0668FF4B" w14:textId="77777777" w:rsidR="00F97868" w:rsidRPr="00E75A80" w:rsidRDefault="00F97868" w:rsidP="008C1469">
            <w:pPr>
              <w:tabs>
                <w:tab w:val="num" w:pos="0"/>
                <w:tab w:val="left" w:pos="567"/>
                <w:tab w:val="left" w:pos="993"/>
              </w:tabs>
              <w:spacing w:after="0" w:line="240" w:lineRule="auto"/>
              <w:contextualSpacing/>
              <w:jc w:val="both"/>
              <w:rPr>
                <w:rFonts w:ascii="Times New Roman" w:eastAsia="Times New Roman" w:hAnsi="Times New Roman"/>
                <w:color w:val="000000"/>
                <w:sz w:val="24"/>
                <w:szCs w:val="24"/>
                <w:lang w:eastAsia="ru-RU"/>
              </w:rPr>
            </w:pPr>
            <w:r w:rsidRPr="00E75A80">
              <w:rPr>
                <w:rFonts w:ascii="Times New Roman" w:eastAsia="Times New Roman" w:hAnsi="Times New Roman"/>
                <w:sz w:val="24"/>
                <w:szCs w:val="24"/>
                <w:lang w:eastAsia="ru-RU"/>
              </w:rPr>
              <w:t>В течение 10 календарных дней с даты утверждения плана, но не позднее 31 декабря текущего календарного года</w:t>
            </w:r>
          </w:p>
        </w:tc>
      </w:tr>
      <w:tr w:rsidR="00F97868" w:rsidRPr="00E75A80" w14:paraId="3B5644FA" w14:textId="77777777" w:rsidTr="00D5444F">
        <w:tc>
          <w:tcPr>
            <w:tcW w:w="540" w:type="dxa"/>
            <w:vAlign w:val="center"/>
          </w:tcPr>
          <w:p w14:paraId="4D229DE8" w14:textId="77777777" w:rsidR="00F97868" w:rsidRPr="00E75A80" w:rsidRDefault="00F97868" w:rsidP="008C1469">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4410A64C" w14:textId="77777777" w:rsidR="00F97868" w:rsidRPr="00E75A80" w:rsidRDefault="00F97868" w:rsidP="008C1469">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План закупки инновационной продукции, высокотехнологичной продукции, лекарственных средств на период от пяти до семи лет</w:t>
            </w:r>
          </w:p>
        </w:tc>
        <w:tc>
          <w:tcPr>
            <w:tcW w:w="4394" w:type="dxa"/>
            <w:vAlign w:val="center"/>
          </w:tcPr>
          <w:p w14:paraId="4DC8835B" w14:textId="77777777" w:rsidR="00F97868" w:rsidRPr="00E75A80" w:rsidRDefault="00F97868" w:rsidP="008C1469">
            <w:pPr>
              <w:tabs>
                <w:tab w:val="num" w:pos="0"/>
                <w:tab w:val="left" w:pos="567"/>
                <w:tab w:val="left" w:pos="993"/>
              </w:tabs>
              <w:spacing w:after="0" w:line="240" w:lineRule="auto"/>
              <w:contextualSpacing/>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В течение 10 календарных дней с даты утверждения плана, но не позднее 31 декабря текущего календарного года</w:t>
            </w:r>
            <w:r w:rsidR="002A13D7" w:rsidRPr="00E75A80">
              <w:rPr>
                <w:rFonts w:ascii="Times New Roman" w:eastAsia="Times New Roman" w:hAnsi="Times New Roman"/>
                <w:sz w:val="24"/>
                <w:szCs w:val="24"/>
                <w:lang w:eastAsia="ru-RU"/>
              </w:rPr>
              <w:t>.</w:t>
            </w:r>
          </w:p>
          <w:p w14:paraId="20641A6B" w14:textId="77777777" w:rsidR="002A13D7" w:rsidRPr="00E75A80" w:rsidRDefault="002A13D7" w:rsidP="008C1469">
            <w:pPr>
              <w:tabs>
                <w:tab w:val="num" w:pos="0"/>
                <w:tab w:val="left" w:pos="567"/>
                <w:tab w:val="left" w:pos="993"/>
              </w:tabs>
              <w:spacing w:after="0" w:line="240" w:lineRule="auto"/>
              <w:contextualSpacing/>
              <w:jc w:val="both"/>
              <w:rPr>
                <w:rFonts w:ascii="Times New Roman" w:eastAsia="Times New Roman" w:hAnsi="Times New Roman"/>
                <w:color w:val="000000"/>
                <w:sz w:val="24"/>
                <w:szCs w:val="24"/>
                <w:lang w:eastAsia="ru-RU"/>
              </w:rPr>
            </w:pPr>
          </w:p>
        </w:tc>
      </w:tr>
      <w:tr w:rsidR="00F97868" w:rsidRPr="00E75A80" w14:paraId="5FB6E5BD" w14:textId="77777777" w:rsidTr="00D5444F">
        <w:tc>
          <w:tcPr>
            <w:tcW w:w="540" w:type="dxa"/>
            <w:vAlign w:val="center"/>
          </w:tcPr>
          <w:p w14:paraId="77A0F6F2" w14:textId="77777777" w:rsidR="00F97868" w:rsidRPr="00E75A80" w:rsidRDefault="00F97868" w:rsidP="008C1469">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752E90BB" w14:textId="77777777" w:rsidR="00F97868" w:rsidRPr="00E75A80" w:rsidRDefault="00F97868" w:rsidP="008C1469">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Изменения в план закупки товаров, работ, услуг</w:t>
            </w:r>
          </w:p>
        </w:tc>
        <w:tc>
          <w:tcPr>
            <w:tcW w:w="4394" w:type="dxa"/>
            <w:vAlign w:val="center"/>
          </w:tcPr>
          <w:p w14:paraId="167348A7" w14:textId="77777777" w:rsidR="00F97868" w:rsidRPr="00E75A80" w:rsidRDefault="00F97868" w:rsidP="008C1469">
            <w:pPr>
              <w:tabs>
                <w:tab w:val="num" w:pos="0"/>
                <w:tab w:val="left" w:pos="567"/>
                <w:tab w:val="left" w:pos="993"/>
              </w:tabs>
              <w:spacing w:after="0" w:line="240" w:lineRule="auto"/>
              <w:contextualSpacing/>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В течение 10 календарных дней с даты утверждения изменений</w:t>
            </w:r>
          </w:p>
        </w:tc>
      </w:tr>
      <w:tr w:rsidR="00F97868" w:rsidRPr="00E75A80" w14:paraId="66E8339D" w14:textId="77777777" w:rsidTr="00D5444F">
        <w:tc>
          <w:tcPr>
            <w:tcW w:w="540" w:type="dxa"/>
            <w:vAlign w:val="center"/>
          </w:tcPr>
          <w:p w14:paraId="069870E9" w14:textId="77777777" w:rsidR="00F97868" w:rsidRPr="00E75A80" w:rsidRDefault="00F97868" w:rsidP="008C1469">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213047AE" w14:textId="77777777" w:rsidR="00F97868" w:rsidRPr="00E75A80" w:rsidRDefault="00544A9D" w:rsidP="008C1469">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Извещение о проведении конкурса, аукциона, конкурсная (аукционная) документация</w:t>
            </w:r>
          </w:p>
        </w:tc>
        <w:tc>
          <w:tcPr>
            <w:tcW w:w="4394" w:type="dxa"/>
            <w:vAlign w:val="center"/>
          </w:tcPr>
          <w:p w14:paraId="543A980E" w14:textId="77777777" w:rsidR="00F97868" w:rsidRPr="00E75A80" w:rsidRDefault="00544A9D" w:rsidP="008C1469">
            <w:pPr>
              <w:tabs>
                <w:tab w:val="num" w:pos="0"/>
                <w:tab w:val="left" w:pos="567"/>
                <w:tab w:val="left" w:pos="993"/>
              </w:tabs>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Не менее чем за 15</w:t>
            </w:r>
            <w:r w:rsidR="00F97868" w:rsidRPr="00E75A80">
              <w:rPr>
                <w:rFonts w:ascii="Times New Roman" w:eastAsia="Times New Roman" w:hAnsi="Times New Roman"/>
                <w:color w:val="000000"/>
                <w:sz w:val="24"/>
                <w:szCs w:val="24"/>
                <w:lang w:eastAsia="ru-RU"/>
              </w:rPr>
              <w:t xml:space="preserve"> (</w:t>
            </w:r>
            <w:r w:rsidRPr="00E75A80">
              <w:rPr>
                <w:rFonts w:ascii="Times New Roman" w:eastAsia="Times New Roman" w:hAnsi="Times New Roman"/>
                <w:color w:val="000000"/>
                <w:sz w:val="24"/>
                <w:szCs w:val="24"/>
                <w:lang w:eastAsia="ru-RU"/>
              </w:rPr>
              <w:t>пятнадцать</w:t>
            </w:r>
            <w:r w:rsidR="00F97868" w:rsidRPr="00E75A80">
              <w:rPr>
                <w:rFonts w:ascii="Times New Roman" w:eastAsia="Times New Roman" w:hAnsi="Times New Roman"/>
                <w:color w:val="000000"/>
                <w:sz w:val="24"/>
                <w:szCs w:val="24"/>
                <w:lang w:eastAsia="ru-RU"/>
              </w:rPr>
              <w:t>)</w:t>
            </w:r>
            <w:r w:rsidR="008E7892" w:rsidRPr="00E75A80">
              <w:rPr>
                <w:rFonts w:ascii="Times New Roman" w:eastAsia="Times New Roman" w:hAnsi="Times New Roman"/>
                <w:color w:val="000000"/>
                <w:sz w:val="24"/>
                <w:szCs w:val="24"/>
                <w:lang w:eastAsia="ru-RU"/>
              </w:rPr>
              <w:t xml:space="preserve"> календарных</w:t>
            </w:r>
            <w:r w:rsidR="00F97868" w:rsidRPr="00E75A80">
              <w:rPr>
                <w:rFonts w:ascii="Times New Roman" w:eastAsia="Times New Roman" w:hAnsi="Times New Roman"/>
                <w:color w:val="000000"/>
                <w:sz w:val="24"/>
                <w:szCs w:val="24"/>
                <w:lang w:eastAsia="ru-RU"/>
              </w:rPr>
              <w:t xml:space="preserve"> дней до дня окончания срока подачи заявок на участие в конкурсе или аукционе.</w:t>
            </w:r>
          </w:p>
        </w:tc>
      </w:tr>
      <w:tr w:rsidR="00F97868" w:rsidRPr="00E75A80" w14:paraId="1A292BDD" w14:textId="77777777" w:rsidTr="00D5444F">
        <w:tc>
          <w:tcPr>
            <w:tcW w:w="540" w:type="dxa"/>
            <w:vAlign w:val="center"/>
          </w:tcPr>
          <w:p w14:paraId="751108C4" w14:textId="77777777" w:rsidR="00F97868" w:rsidRPr="00E75A80" w:rsidRDefault="00F97868" w:rsidP="008C1469">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298A3546" w14:textId="77777777" w:rsidR="00F97868" w:rsidRPr="00E75A80" w:rsidRDefault="00F97868" w:rsidP="008C1469">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 xml:space="preserve">Извещение о проведении </w:t>
            </w:r>
            <w:r w:rsidR="00C76451" w:rsidRPr="00E75A80">
              <w:rPr>
                <w:rFonts w:ascii="Times New Roman" w:eastAsia="Times New Roman" w:hAnsi="Times New Roman"/>
                <w:color w:val="000000"/>
                <w:sz w:val="24"/>
                <w:szCs w:val="24"/>
                <w:lang w:eastAsia="ru-RU"/>
              </w:rPr>
              <w:t>запроса котировок</w:t>
            </w:r>
            <w:r w:rsidRPr="00E75A80">
              <w:rPr>
                <w:rFonts w:ascii="Times New Roman" w:eastAsia="Times New Roman" w:hAnsi="Times New Roman"/>
                <w:color w:val="000000"/>
                <w:sz w:val="24"/>
                <w:szCs w:val="24"/>
                <w:lang w:eastAsia="ru-RU"/>
              </w:rPr>
              <w:t xml:space="preserve"> </w:t>
            </w:r>
          </w:p>
        </w:tc>
        <w:tc>
          <w:tcPr>
            <w:tcW w:w="4394" w:type="dxa"/>
            <w:vAlign w:val="center"/>
          </w:tcPr>
          <w:p w14:paraId="362A91D3" w14:textId="77777777" w:rsidR="00F97868" w:rsidRPr="00E75A80" w:rsidRDefault="00544A9D" w:rsidP="008C1469">
            <w:pPr>
              <w:tabs>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Не менее чем за 5</w:t>
            </w:r>
            <w:r w:rsidR="00F97868" w:rsidRPr="00E75A80">
              <w:rPr>
                <w:rFonts w:ascii="Times New Roman" w:eastAsia="Times New Roman" w:hAnsi="Times New Roman"/>
                <w:color w:val="000000"/>
                <w:sz w:val="24"/>
                <w:szCs w:val="24"/>
                <w:lang w:eastAsia="ru-RU"/>
              </w:rPr>
              <w:t xml:space="preserve"> рабочих дня до дня окончания срока подачи заявок.</w:t>
            </w:r>
          </w:p>
        </w:tc>
      </w:tr>
      <w:tr w:rsidR="00F97868" w:rsidRPr="00E75A80" w14:paraId="7C291EED" w14:textId="77777777" w:rsidTr="00D5444F">
        <w:tc>
          <w:tcPr>
            <w:tcW w:w="540" w:type="dxa"/>
            <w:vAlign w:val="center"/>
          </w:tcPr>
          <w:p w14:paraId="38847974" w14:textId="77777777" w:rsidR="00F97868" w:rsidRPr="00E75A80" w:rsidRDefault="00F97868" w:rsidP="008C1469">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4D342B82" w14:textId="77777777" w:rsidR="00F97868" w:rsidRPr="00E75A80" w:rsidRDefault="00F97868" w:rsidP="008C1469">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 xml:space="preserve">Извещение и документация о проведении запроса предложений </w:t>
            </w:r>
          </w:p>
        </w:tc>
        <w:tc>
          <w:tcPr>
            <w:tcW w:w="4394" w:type="dxa"/>
            <w:vAlign w:val="center"/>
          </w:tcPr>
          <w:p w14:paraId="6576084B" w14:textId="77777777" w:rsidR="00F97868" w:rsidRPr="00E75A80" w:rsidRDefault="00F97868" w:rsidP="008C1469">
            <w:pPr>
              <w:tabs>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 xml:space="preserve">Не менее чем за 7 </w:t>
            </w:r>
            <w:r w:rsidR="00544A9D" w:rsidRPr="00E75A80">
              <w:rPr>
                <w:rFonts w:ascii="Times New Roman" w:eastAsia="Times New Roman" w:hAnsi="Times New Roman"/>
                <w:color w:val="000000"/>
                <w:sz w:val="24"/>
                <w:szCs w:val="24"/>
                <w:lang w:eastAsia="ru-RU"/>
              </w:rPr>
              <w:t>рабочих</w:t>
            </w:r>
            <w:r w:rsidRPr="00E75A80">
              <w:rPr>
                <w:rFonts w:ascii="Times New Roman" w:eastAsia="Times New Roman" w:hAnsi="Times New Roman"/>
                <w:color w:val="000000"/>
                <w:sz w:val="24"/>
                <w:szCs w:val="24"/>
                <w:lang w:eastAsia="ru-RU"/>
              </w:rPr>
              <w:t xml:space="preserve"> дня до дня окончания срока подачи заявок.</w:t>
            </w:r>
          </w:p>
        </w:tc>
      </w:tr>
      <w:tr w:rsidR="00CA1385" w:rsidRPr="00E75A80" w14:paraId="5D62FFD8" w14:textId="77777777" w:rsidTr="00CA1385">
        <w:trPr>
          <w:trHeight w:val="1381"/>
        </w:trPr>
        <w:tc>
          <w:tcPr>
            <w:tcW w:w="540" w:type="dxa"/>
            <w:vAlign w:val="center"/>
          </w:tcPr>
          <w:p w14:paraId="509469B3" w14:textId="77777777" w:rsidR="00CA1385" w:rsidRPr="00E75A80" w:rsidRDefault="00CA1385" w:rsidP="008C1469">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68A7DEC0" w14:textId="77777777" w:rsidR="00615020" w:rsidRPr="00E75A80" w:rsidRDefault="00CA1385" w:rsidP="008C1469">
            <w:pPr>
              <w:tabs>
                <w:tab w:val="num" w:pos="0"/>
                <w:tab w:val="left" w:pos="851"/>
              </w:tabs>
              <w:spacing w:after="0" w:line="240" w:lineRule="auto"/>
              <w:jc w:val="both"/>
              <w:rPr>
                <w:rFonts w:ascii="Times New Roman" w:hAnsi="Times New Roman"/>
                <w:sz w:val="24"/>
                <w:szCs w:val="24"/>
              </w:rPr>
            </w:pPr>
            <w:proofErr w:type="gramStart"/>
            <w:r w:rsidRPr="00E75A80">
              <w:rPr>
                <w:rFonts w:ascii="Times New Roman" w:hAnsi="Times New Roman"/>
                <w:sz w:val="24"/>
                <w:szCs w:val="24"/>
              </w:rPr>
              <w:t>Изменения</w:t>
            </w:r>
            <w:proofErr w:type="gramEnd"/>
            <w:r w:rsidR="007C4C98" w:rsidRPr="00E75A80">
              <w:rPr>
                <w:rFonts w:ascii="Times New Roman" w:hAnsi="Times New Roman"/>
                <w:sz w:val="24"/>
                <w:szCs w:val="24"/>
              </w:rPr>
              <w:t xml:space="preserve"> </w:t>
            </w:r>
            <w:r w:rsidRPr="00E75A80">
              <w:rPr>
                <w:rFonts w:ascii="Times New Roman" w:hAnsi="Times New Roman"/>
                <w:sz w:val="24"/>
                <w:szCs w:val="24"/>
              </w:rPr>
              <w:t>вносимые в извещение конкурентной закупки, докум</w:t>
            </w:r>
            <w:r w:rsidR="00B70DC3" w:rsidRPr="00E75A80">
              <w:rPr>
                <w:rFonts w:ascii="Times New Roman" w:hAnsi="Times New Roman"/>
                <w:sz w:val="24"/>
                <w:szCs w:val="24"/>
              </w:rPr>
              <w:t>ентацию о конкурентной закупке, разъяснения положений документации.</w:t>
            </w:r>
          </w:p>
          <w:p w14:paraId="0B196D14" w14:textId="77777777" w:rsidR="007C4C98" w:rsidRPr="00E75A80" w:rsidRDefault="007C4C98" w:rsidP="008C1469">
            <w:pPr>
              <w:tabs>
                <w:tab w:val="num" w:pos="0"/>
                <w:tab w:val="left" w:pos="851"/>
              </w:tabs>
              <w:spacing w:after="0" w:line="240" w:lineRule="auto"/>
              <w:jc w:val="both"/>
              <w:rPr>
                <w:rFonts w:ascii="Times New Roman" w:hAnsi="Times New Roman"/>
                <w:sz w:val="24"/>
                <w:szCs w:val="24"/>
              </w:rPr>
            </w:pPr>
          </w:p>
          <w:p w14:paraId="697A5F5F" w14:textId="77777777" w:rsidR="007C4C98" w:rsidRPr="00E75A80" w:rsidRDefault="007C4C98" w:rsidP="008C1469">
            <w:pPr>
              <w:tabs>
                <w:tab w:val="num" w:pos="0"/>
                <w:tab w:val="left" w:pos="851"/>
              </w:tabs>
              <w:spacing w:after="0" w:line="240" w:lineRule="auto"/>
              <w:jc w:val="both"/>
              <w:rPr>
                <w:rFonts w:ascii="Times New Roman" w:hAnsi="Times New Roman"/>
                <w:sz w:val="24"/>
                <w:szCs w:val="24"/>
              </w:rPr>
            </w:pPr>
          </w:p>
          <w:p w14:paraId="16A9A7D1" w14:textId="77777777" w:rsidR="007C4C98" w:rsidRPr="00E75A80" w:rsidRDefault="007C4C98" w:rsidP="008C1469">
            <w:pPr>
              <w:tabs>
                <w:tab w:val="num" w:pos="0"/>
                <w:tab w:val="left" w:pos="851"/>
              </w:tabs>
              <w:spacing w:after="0" w:line="240" w:lineRule="auto"/>
              <w:jc w:val="both"/>
              <w:rPr>
                <w:rFonts w:ascii="Times New Roman" w:hAnsi="Times New Roman"/>
                <w:i/>
                <w:color w:val="FF0000"/>
                <w:sz w:val="24"/>
                <w:szCs w:val="24"/>
              </w:rPr>
            </w:pPr>
          </w:p>
        </w:tc>
        <w:tc>
          <w:tcPr>
            <w:tcW w:w="4394" w:type="dxa"/>
            <w:vAlign w:val="center"/>
          </w:tcPr>
          <w:p w14:paraId="0597AA69" w14:textId="77777777" w:rsidR="00CA1385" w:rsidRPr="00E75A80" w:rsidRDefault="00CA1385" w:rsidP="008C1469">
            <w:pPr>
              <w:tabs>
                <w:tab w:val="num" w:pos="0"/>
                <w:tab w:val="left" w:pos="567"/>
                <w:tab w:val="left" w:pos="993"/>
              </w:tabs>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В течение 3 (трех) дней со дня принятия решения о внесении изменений в извещение.</w:t>
            </w:r>
          </w:p>
          <w:p w14:paraId="26713B70" w14:textId="77777777" w:rsidR="002A13D7" w:rsidRPr="00E75A80" w:rsidRDefault="002A13D7" w:rsidP="008C1469">
            <w:pPr>
              <w:tabs>
                <w:tab w:val="num" w:pos="0"/>
                <w:tab w:val="left" w:pos="567"/>
                <w:tab w:val="left" w:pos="993"/>
              </w:tabs>
              <w:autoSpaceDE w:val="0"/>
              <w:autoSpaceDN w:val="0"/>
              <w:adjustRightInd w:val="0"/>
              <w:spacing w:after="0" w:line="240" w:lineRule="auto"/>
              <w:jc w:val="both"/>
              <w:outlineLvl w:val="0"/>
              <w:rPr>
                <w:rFonts w:ascii="Times New Roman" w:eastAsia="Times New Roman" w:hAnsi="Times New Roman"/>
                <w:i/>
                <w:color w:val="FF0000"/>
                <w:sz w:val="24"/>
                <w:szCs w:val="24"/>
                <w:lang w:eastAsia="ru-RU"/>
              </w:rPr>
            </w:pPr>
          </w:p>
          <w:p w14:paraId="6102017D" w14:textId="77777777" w:rsidR="00B70DC3" w:rsidRPr="00E75A80" w:rsidRDefault="00B70DC3" w:rsidP="008C1469">
            <w:pPr>
              <w:tabs>
                <w:tab w:val="num" w:pos="0"/>
                <w:tab w:val="left" w:pos="567"/>
                <w:tab w:val="left" w:pos="993"/>
              </w:tabs>
              <w:autoSpaceDE w:val="0"/>
              <w:autoSpaceDN w:val="0"/>
              <w:adjustRightInd w:val="0"/>
              <w:spacing w:after="0" w:line="240" w:lineRule="auto"/>
              <w:jc w:val="both"/>
              <w:outlineLvl w:val="0"/>
              <w:rPr>
                <w:rFonts w:ascii="Times New Roman" w:eastAsia="Times New Roman" w:hAnsi="Times New Roman"/>
                <w:i/>
                <w:color w:val="FF0000"/>
                <w:sz w:val="24"/>
                <w:szCs w:val="24"/>
                <w:lang w:eastAsia="ru-RU"/>
              </w:rPr>
            </w:pPr>
          </w:p>
          <w:p w14:paraId="25001564" w14:textId="77777777" w:rsidR="002A13D7" w:rsidRPr="00E75A80" w:rsidRDefault="002A13D7" w:rsidP="008C1469">
            <w:pPr>
              <w:tabs>
                <w:tab w:val="num" w:pos="0"/>
                <w:tab w:val="left" w:pos="567"/>
                <w:tab w:val="left" w:pos="993"/>
              </w:tabs>
              <w:autoSpaceDE w:val="0"/>
              <w:autoSpaceDN w:val="0"/>
              <w:adjustRightInd w:val="0"/>
              <w:spacing w:after="0" w:line="240" w:lineRule="auto"/>
              <w:jc w:val="both"/>
              <w:outlineLvl w:val="0"/>
              <w:rPr>
                <w:rFonts w:ascii="Times New Roman" w:eastAsia="Times New Roman" w:hAnsi="Times New Roman"/>
                <w:i/>
                <w:color w:val="FF0000"/>
                <w:sz w:val="24"/>
                <w:szCs w:val="24"/>
                <w:lang w:eastAsia="ru-RU"/>
              </w:rPr>
            </w:pPr>
          </w:p>
          <w:p w14:paraId="0F417645" w14:textId="77777777" w:rsidR="00CA1385" w:rsidRPr="00E75A80" w:rsidRDefault="00CA1385" w:rsidP="008C1469">
            <w:pPr>
              <w:tabs>
                <w:tab w:val="num" w:pos="0"/>
                <w:tab w:val="left" w:pos="567"/>
                <w:tab w:val="left" w:pos="993"/>
              </w:tabs>
              <w:autoSpaceDE w:val="0"/>
              <w:autoSpaceDN w:val="0"/>
              <w:adjustRightInd w:val="0"/>
              <w:spacing w:after="0" w:line="240" w:lineRule="auto"/>
              <w:jc w:val="both"/>
              <w:outlineLvl w:val="0"/>
              <w:rPr>
                <w:rFonts w:ascii="Times New Roman" w:eastAsia="Times New Roman" w:hAnsi="Times New Roman"/>
                <w:i/>
                <w:color w:val="FF0000"/>
                <w:sz w:val="24"/>
                <w:szCs w:val="24"/>
                <w:lang w:eastAsia="ru-RU"/>
              </w:rPr>
            </w:pPr>
          </w:p>
        </w:tc>
      </w:tr>
      <w:tr w:rsidR="000035DF" w:rsidRPr="00E75A80" w14:paraId="63A276F7" w14:textId="77777777" w:rsidTr="00CA1385">
        <w:trPr>
          <w:trHeight w:val="1381"/>
        </w:trPr>
        <w:tc>
          <w:tcPr>
            <w:tcW w:w="540" w:type="dxa"/>
            <w:vAlign w:val="center"/>
          </w:tcPr>
          <w:p w14:paraId="39FDE5F3" w14:textId="77777777" w:rsidR="000035DF" w:rsidRPr="00E75A80" w:rsidRDefault="000035DF" w:rsidP="008C1469">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5C6B6501" w14:textId="77777777" w:rsidR="000035DF" w:rsidRPr="00E75A80" w:rsidRDefault="000035DF" w:rsidP="008C1469">
            <w:pPr>
              <w:tabs>
                <w:tab w:val="num" w:pos="0"/>
                <w:tab w:val="left" w:pos="851"/>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Продление сроков подачи заявок после внесенных изменений</w:t>
            </w:r>
          </w:p>
          <w:p w14:paraId="1F0ECD61" w14:textId="77777777" w:rsidR="007C4C98" w:rsidRPr="00E75A80" w:rsidRDefault="007C4C98" w:rsidP="008C1469">
            <w:pPr>
              <w:tabs>
                <w:tab w:val="num" w:pos="0"/>
                <w:tab w:val="left" w:pos="851"/>
              </w:tabs>
              <w:spacing w:after="0" w:line="240" w:lineRule="auto"/>
              <w:jc w:val="both"/>
              <w:rPr>
                <w:rFonts w:ascii="Times New Roman" w:eastAsia="Times New Roman" w:hAnsi="Times New Roman"/>
                <w:sz w:val="24"/>
                <w:szCs w:val="24"/>
                <w:lang w:eastAsia="ru-RU"/>
              </w:rPr>
            </w:pPr>
          </w:p>
          <w:p w14:paraId="15E9B8F0" w14:textId="77777777" w:rsidR="007C4C98" w:rsidRPr="00E75A80" w:rsidRDefault="007C4C98" w:rsidP="008C1469">
            <w:pPr>
              <w:tabs>
                <w:tab w:val="num" w:pos="0"/>
                <w:tab w:val="left" w:pos="851"/>
              </w:tabs>
              <w:spacing w:after="0" w:line="240" w:lineRule="auto"/>
              <w:jc w:val="both"/>
              <w:rPr>
                <w:rFonts w:ascii="Times New Roman" w:eastAsia="Times New Roman" w:hAnsi="Times New Roman"/>
                <w:sz w:val="24"/>
                <w:szCs w:val="24"/>
                <w:lang w:eastAsia="ru-RU"/>
              </w:rPr>
            </w:pPr>
          </w:p>
          <w:p w14:paraId="42689997" w14:textId="77777777" w:rsidR="007C4C98" w:rsidRPr="00E75A80" w:rsidRDefault="007C4C98" w:rsidP="008C1469">
            <w:pPr>
              <w:tabs>
                <w:tab w:val="num" w:pos="0"/>
                <w:tab w:val="left" w:pos="851"/>
              </w:tabs>
              <w:spacing w:after="0" w:line="240" w:lineRule="auto"/>
              <w:jc w:val="both"/>
              <w:rPr>
                <w:rFonts w:ascii="Times New Roman" w:eastAsia="Times New Roman" w:hAnsi="Times New Roman"/>
                <w:sz w:val="24"/>
                <w:szCs w:val="24"/>
                <w:lang w:eastAsia="ru-RU"/>
              </w:rPr>
            </w:pPr>
          </w:p>
          <w:p w14:paraId="41D91DDB" w14:textId="77777777" w:rsidR="007C4C98" w:rsidRPr="00E75A80" w:rsidRDefault="007C4C98" w:rsidP="008C1469">
            <w:pPr>
              <w:tabs>
                <w:tab w:val="num" w:pos="0"/>
                <w:tab w:val="left" w:pos="851"/>
              </w:tabs>
              <w:spacing w:after="0" w:line="240" w:lineRule="auto"/>
              <w:jc w:val="both"/>
              <w:rPr>
                <w:rFonts w:ascii="Times New Roman" w:hAnsi="Times New Roman"/>
                <w:sz w:val="24"/>
                <w:szCs w:val="24"/>
              </w:rPr>
            </w:pPr>
          </w:p>
        </w:tc>
        <w:tc>
          <w:tcPr>
            <w:tcW w:w="4394" w:type="dxa"/>
            <w:vAlign w:val="center"/>
          </w:tcPr>
          <w:p w14:paraId="415B38E5" w14:textId="24C66571" w:rsidR="000035DF" w:rsidRPr="00E75A80" w:rsidRDefault="000035DF" w:rsidP="008C1469">
            <w:pPr>
              <w:autoSpaceDE w:val="0"/>
              <w:autoSpaceDN w:val="0"/>
              <w:adjustRightInd w:val="0"/>
              <w:spacing w:after="0" w:line="240" w:lineRule="auto"/>
              <w:jc w:val="both"/>
              <w:rPr>
                <w:rFonts w:ascii="Times New Roman" w:hAnsi="Times New Roman"/>
                <w:sz w:val="24"/>
                <w:szCs w:val="24"/>
                <w:lang w:eastAsia="ru-RU"/>
              </w:rPr>
            </w:pPr>
            <w:r w:rsidRPr="00E75A80">
              <w:rPr>
                <w:rFonts w:ascii="Times New Roman" w:eastAsia="Times New Roman" w:hAnsi="Times New Roman"/>
                <w:sz w:val="24"/>
                <w:szCs w:val="24"/>
                <w:lang w:eastAsia="ar-SA"/>
              </w:rPr>
              <w:t xml:space="preserve">Срок подачи заявок продлевается так, чтобы со дня размещения на </w:t>
            </w:r>
            <w:bookmarkStart w:id="30" w:name="_Hlk37163278"/>
            <w:r w:rsidR="00430A4A" w:rsidRPr="00430A4A">
              <w:rPr>
                <w:rFonts w:ascii="Times New Roman" w:eastAsia="Times New Roman" w:hAnsi="Times New Roman"/>
                <w:bCs/>
                <w:sz w:val="24"/>
                <w:szCs w:val="24"/>
                <w:lang w:eastAsia="ar-SA"/>
              </w:rPr>
              <w:t>официальном сайте ЕИС</w:t>
            </w:r>
            <w:r w:rsidR="00430A4A" w:rsidRPr="00430A4A">
              <w:rPr>
                <w:rFonts w:ascii="Times New Roman" w:eastAsia="Times New Roman" w:hAnsi="Times New Roman"/>
                <w:sz w:val="24"/>
                <w:szCs w:val="24"/>
                <w:lang w:eastAsia="ar-SA"/>
              </w:rPr>
              <w:t xml:space="preserve"> </w:t>
            </w:r>
            <w:bookmarkEnd w:id="30"/>
            <w:r w:rsidRPr="00E75A80">
              <w:rPr>
                <w:rFonts w:ascii="Times New Roman" w:eastAsia="Times New Roman" w:hAnsi="Times New Roman"/>
                <w:sz w:val="24"/>
                <w:szCs w:val="24"/>
                <w:lang w:eastAsia="ar-SA"/>
              </w:rPr>
              <w:t xml:space="preserve">изменений, до даты окончания подачи заявок на участие в </w:t>
            </w:r>
            <w:r w:rsidR="006F765E" w:rsidRPr="00E75A80">
              <w:rPr>
                <w:rFonts w:ascii="Times New Roman" w:eastAsia="Times New Roman" w:hAnsi="Times New Roman"/>
                <w:sz w:val="24"/>
                <w:szCs w:val="24"/>
                <w:lang w:eastAsia="ar-SA"/>
              </w:rPr>
              <w:t>закупке</w:t>
            </w:r>
            <w:r w:rsidRPr="00E75A80">
              <w:rPr>
                <w:rFonts w:ascii="Times New Roman" w:eastAsia="Times New Roman" w:hAnsi="Times New Roman"/>
                <w:sz w:val="24"/>
                <w:szCs w:val="24"/>
                <w:lang w:eastAsia="ar-SA"/>
              </w:rPr>
              <w:t xml:space="preserve"> </w:t>
            </w:r>
            <w:proofErr w:type="gramStart"/>
            <w:r w:rsidRPr="00E75A80">
              <w:rPr>
                <w:rFonts w:ascii="Times New Roman" w:eastAsia="Times New Roman" w:hAnsi="Times New Roman"/>
                <w:sz w:val="24"/>
                <w:szCs w:val="24"/>
                <w:lang w:eastAsia="ar-SA"/>
              </w:rPr>
              <w:t xml:space="preserve">составлял </w:t>
            </w:r>
            <w:r w:rsidR="006F765E" w:rsidRPr="00E75A80">
              <w:rPr>
                <w:rFonts w:ascii="Times New Roman" w:hAnsi="Times New Roman"/>
                <w:sz w:val="24"/>
                <w:szCs w:val="24"/>
                <w:lang w:eastAsia="ru-RU"/>
              </w:rPr>
              <w:t xml:space="preserve"> не</w:t>
            </w:r>
            <w:proofErr w:type="gramEnd"/>
            <w:r w:rsidR="006F765E" w:rsidRPr="00E75A80">
              <w:rPr>
                <w:rFonts w:ascii="Times New Roman" w:hAnsi="Times New Roman"/>
                <w:sz w:val="24"/>
                <w:szCs w:val="24"/>
                <w:lang w:eastAsia="ru-RU"/>
              </w:rPr>
              <w:t xml:space="preserve"> менее половины срока подачи заявок на участие в такой закупке</w:t>
            </w:r>
          </w:p>
        </w:tc>
      </w:tr>
      <w:tr w:rsidR="007012A3" w:rsidRPr="00E75A80" w14:paraId="6B242A7E" w14:textId="77777777" w:rsidTr="00706154">
        <w:trPr>
          <w:trHeight w:val="2749"/>
        </w:trPr>
        <w:tc>
          <w:tcPr>
            <w:tcW w:w="540" w:type="dxa"/>
            <w:vAlign w:val="center"/>
          </w:tcPr>
          <w:p w14:paraId="6ABAD066" w14:textId="77777777" w:rsidR="007012A3" w:rsidRPr="00E75A80" w:rsidRDefault="007012A3" w:rsidP="008C1469">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1BD9BDC3" w14:textId="77777777" w:rsidR="007012A3" w:rsidRPr="00E75A80" w:rsidRDefault="000035DF" w:rsidP="008C1469">
            <w:pPr>
              <w:tabs>
                <w:tab w:val="num" w:pos="0"/>
                <w:tab w:val="left" w:pos="851"/>
              </w:tabs>
              <w:spacing w:after="0" w:line="240" w:lineRule="auto"/>
              <w:jc w:val="both"/>
              <w:rPr>
                <w:rFonts w:ascii="Times New Roman" w:eastAsia="Times New Roman" w:hAnsi="Times New Roman"/>
                <w:sz w:val="24"/>
                <w:szCs w:val="24"/>
                <w:lang w:eastAsia="ar-SA"/>
              </w:rPr>
            </w:pPr>
            <w:r w:rsidRPr="00E75A80">
              <w:rPr>
                <w:rFonts w:ascii="Times New Roman" w:eastAsia="Times New Roman" w:hAnsi="Times New Roman"/>
                <w:sz w:val="24"/>
                <w:szCs w:val="24"/>
                <w:lang w:eastAsia="ar-SA"/>
              </w:rPr>
              <w:t>Срок отказа от проведения закупки</w:t>
            </w:r>
          </w:p>
          <w:p w14:paraId="0B519A1D" w14:textId="77777777" w:rsidR="007C4C98" w:rsidRPr="00E75A80" w:rsidRDefault="007C4C98" w:rsidP="008C1469">
            <w:pPr>
              <w:tabs>
                <w:tab w:val="num" w:pos="0"/>
                <w:tab w:val="left" w:pos="851"/>
              </w:tabs>
              <w:spacing w:after="0" w:line="240" w:lineRule="auto"/>
              <w:jc w:val="both"/>
              <w:rPr>
                <w:rFonts w:ascii="Times New Roman" w:eastAsia="Times New Roman" w:hAnsi="Times New Roman"/>
                <w:sz w:val="24"/>
                <w:szCs w:val="24"/>
                <w:lang w:eastAsia="ar-SA"/>
              </w:rPr>
            </w:pPr>
          </w:p>
          <w:p w14:paraId="54920DD2" w14:textId="77777777" w:rsidR="007C4C98" w:rsidRPr="00E75A80" w:rsidRDefault="007C4C98" w:rsidP="008C1469">
            <w:pPr>
              <w:tabs>
                <w:tab w:val="num" w:pos="0"/>
                <w:tab w:val="left" w:pos="851"/>
              </w:tabs>
              <w:spacing w:after="0" w:line="240" w:lineRule="auto"/>
              <w:jc w:val="both"/>
              <w:rPr>
                <w:rFonts w:ascii="Times New Roman" w:eastAsia="Times New Roman" w:hAnsi="Times New Roman"/>
                <w:sz w:val="24"/>
                <w:szCs w:val="24"/>
                <w:lang w:eastAsia="ar-SA"/>
              </w:rPr>
            </w:pPr>
          </w:p>
          <w:p w14:paraId="02290F7A" w14:textId="77777777" w:rsidR="007C4C98" w:rsidRPr="00E75A80" w:rsidRDefault="007C4C98" w:rsidP="008C1469">
            <w:pPr>
              <w:tabs>
                <w:tab w:val="num" w:pos="0"/>
                <w:tab w:val="left" w:pos="851"/>
              </w:tabs>
              <w:spacing w:after="0" w:line="240" w:lineRule="auto"/>
              <w:jc w:val="both"/>
              <w:rPr>
                <w:rFonts w:ascii="Times New Roman" w:eastAsia="Times New Roman" w:hAnsi="Times New Roman"/>
                <w:sz w:val="24"/>
                <w:szCs w:val="24"/>
                <w:lang w:eastAsia="ar-SA"/>
              </w:rPr>
            </w:pPr>
          </w:p>
          <w:p w14:paraId="7C437B28" w14:textId="77777777" w:rsidR="007C4C98" w:rsidRPr="00E75A80" w:rsidRDefault="007C4C98" w:rsidP="008C1469">
            <w:pPr>
              <w:tabs>
                <w:tab w:val="num" w:pos="0"/>
                <w:tab w:val="left" w:pos="851"/>
              </w:tabs>
              <w:spacing w:after="0" w:line="240" w:lineRule="auto"/>
              <w:jc w:val="both"/>
              <w:rPr>
                <w:rFonts w:ascii="Times New Roman" w:eastAsia="Times New Roman" w:hAnsi="Times New Roman"/>
                <w:sz w:val="24"/>
                <w:szCs w:val="24"/>
                <w:lang w:eastAsia="ar-SA"/>
              </w:rPr>
            </w:pPr>
          </w:p>
          <w:p w14:paraId="43D8A472" w14:textId="77777777" w:rsidR="007C4C98" w:rsidRPr="00E75A80" w:rsidRDefault="007C4C98" w:rsidP="008C1469">
            <w:pPr>
              <w:tabs>
                <w:tab w:val="num" w:pos="0"/>
                <w:tab w:val="left" w:pos="851"/>
              </w:tabs>
              <w:spacing w:after="0" w:line="240" w:lineRule="auto"/>
              <w:jc w:val="both"/>
              <w:rPr>
                <w:rFonts w:ascii="Times New Roman" w:eastAsia="Times New Roman" w:hAnsi="Times New Roman"/>
                <w:sz w:val="24"/>
                <w:szCs w:val="24"/>
                <w:lang w:eastAsia="ar-SA"/>
              </w:rPr>
            </w:pPr>
          </w:p>
          <w:p w14:paraId="69297E02" w14:textId="77777777" w:rsidR="007C4C98" w:rsidRPr="00E75A80" w:rsidRDefault="007C4C98" w:rsidP="008C1469">
            <w:pPr>
              <w:tabs>
                <w:tab w:val="num" w:pos="0"/>
                <w:tab w:val="left" w:pos="851"/>
              </w:tabs>
              <w:spacing w:after="0" w:line="240" w:lineRule="auto"/>
              <w:jc w:val="both"/>
              <w:rPr>
                <w:rFonts w:ascii="Times New Roman" w:eastAsia="Times New Roman" w:hAnsi="Times New Roman"/>
                <w:sz w:val="24"/>
                <w:szCs w:val="24"/>
                <w:lang w:eastAsia="ar-SA"/>
              </w:rPr>
            </w:pPr>
          </w:p>
          <w:p w14:paraId="77D3EF56" w14:textId="77777777" w:rsidR="007C4C98" w:rsidRPr="00E75A80" w:rsidRDefault="007C4C98" w:rsidP="008C1469">
            <w:pPr>
              <w:tabs>
                <w:tab w:val="num" w:pos="0"/>
                <w:tab w:val="left" w:pos="851"/>
              </w:tabs>
              <w:spacing w:after="0" w:line="240" w:lineRule="auto"/>
              <w:jc w:val="both"/>
              <w:rPr>
                <w:rFonts w:ascii="Times New Roman" w:eastAsia="Times New Roman" w:hAnsi="Times New Roman"/>
                <w:sz w:val="24"/>
                <w:szCs w:val="24"/>
                <w:lang w:eastAsia="ar-SA"/>
              </w:rPr>
            </w:pPr>
          </w:p>
          <w:p w14:paraId="1891A391" w14:textId="77777777" w:rsidR="007C4C98" w:rsidRPr="00E75A80" w:rsidRDefault="007C4C98" w:rsidP="008C1469">
            <w:pPr>
              <w:tabs>
                <w:tab w:val="num" w:pos="0"/>
                <w:tab w:val="left" w:pos="851"/>
              </w:tabs>
              <w:spacing w:after="0" w:line="240" w:lineRule="auto"/>
              <w:jc w:val="both"/>
              <w:rPr>
                <w:rFonts w:ascii="Times New Roman" w:eastAsia="Times New Roman" w:hAnsi="Times New Roman"/>
                <w:sz w:val="24"/>
                <w:szCs w:val="24"/>
                <w:lang w:eastAsia="ar-SA"/>
              </w:rPr>
            </w:pPr>
          </w:p>
          <w:p w14:paraId="263CA5C1" w14:textId="77777777" w:rsidR="007C4C98" w:rsidRPr="00E75A80" w:rsidRDefault="007C4C98" w:rsidP="008C1469">
            <w:pPr>
              <w:tabs>
                <w:tab w:val="num" w:pos="0"/>
                <w:tab w:val="left" w:pos="851"/>
              </w:tabs>
              <w:spacing w:after="0" w:line="240" w:lineRule="auto"/>
              <w:jc w:val="both"/>
              <w:rPr>
                <w:rFonts w:ascii="Times New Roman" w:eastAsia="Times New Roman" w:hAnsi="Times New Roman"/>
                <w:sz w:val="24"/>
                <w:szCs w:val="24"/>
                <w:lang w:eastAsia="ar-SA"/>
              </w:rPr>
            </w:pPr>
          </w:p>
          <w:p w14:paraId="7FAF99CD" w14:textId="77777777" w:rsidR="007C4C98" w:rsidRPr="00E75A80" w:rsidRDefault="007C4C98" w:rsidP="008C1469">
            <w:pPr>
              <w:tabs>
                <w:tab w:val="num" w:pos="0"/>
                <w:tab w:val="left" w:pos="851"/>
              </w:tabs>
              <w:spacing w:after="0" w:line="240" w:lineRule="auto"/>
              <w:jc w:val="both"/>
              <w:rPr>
                <w:rFonts w:ascii="Times New Roman" w:eastAsia="Times New Roman" w:hAnsi="Times New Roman"/>
                <w:sz w:val="24"/>
                <w:szCs w:val="24"/>
                <w:lang w:eastAsia="ar-SA"/>
              </w:rPr>
            </w:pPr>
          </w:p>
          <w:p w14:paraId="0EAC52A0" w14:textId="77777777" w:rsidR="007C4C98" w:rsidRPr="00E75A80" w:rsidRDefault="007C4C98" w:rsidP="008C1469">
            <w:pPr>
              <w:tabs>
                <w:tab w:val="num" w:pos="0"/>
                <w:tab w:val="left" w:pos="851"/>
              </w:tabs>
              <w:spacing w:after="0" w:line="240" w:lineRule="auto"/>
              <w:jc w:val="both"/>
              <w:rPr>
                <w:rFonts w:ascii="Times New Roman" w:hAnsi="Times New Roman"/>
                <w:sz w:val="24"/>
                <w:szCs w:val="24"/>
              </w:rPr>
            </w:pPr>
          </w:p>
        </w:tc>
        <w:tc>
          <w:tcPr>
            <w:tcW w:w="4394" w:type="dxa"/>
            <w:vAlign w:val="center"/>
          </w:tcPr>
          <w:p w14:paraId="03EA6F10" w14:textId="77777777" w:rsidR="000035DF" w:rsidRPr="00E75A80" w:rsidRDefault="000035DF" w:rsidP="008C1469">
            <w:pPr>
              <w:widowControl w:val="0"/>
              <w:tabs>
                <w:tab w:val="left" w:pos="567"/>
                <w:tab w:val="left" w:pos="1134"/>
              </w:tabs>
              <w:autoSpaceDE w:val="0"/>
              <w:autoSpaceDN w:val="0"/>
              <w:adjustRightInd w:val="0"/>
              <w:spacing w:line="240" w:lineRule="auto"/>
              <w:ind w:left="34"/>
              <w:contextualSpacing/>
              <w:jc w:val="both"/>
              <w:rPr>
                <w:rFonts w:ascii="Times New Roman" w:hAnsi="Times New Roman"/>
                <w:sz w:val="24"/>
                <w:szCs w:val="24"/>
              </w:rPr>
            </w:pPr>
            <w:r w:rsidRPr="00E75A80">
              <w:rPr>
                <w:rFonts w:ascii="Times New Roman" w:hAnsi="Times New Roman"/>
                <w:sz w:val="24"/>
                <w:szCs w:val="24"/>
              </w:rPr>
              <w:t xml:space="preserve">Заказчик вправе отказаться от проведения </w:t>
            </w:r>
            <w:r w:rsidR="006F765E" w:rsidRPr="00E75A80">
              <w:rPr>
                <w:rFonts w:ascii="Times New Roman" w:hAnsi="Times New Roman"/>
                <w:sz w:val="24"/>
                <w:szCs w:val="24"/>
              </w:rPr>
              <w:t xml:space="preserve">закупки </w:t>
            </w:r>
            <w:r w:rsidRPr="00E75A80">
              <w:rPr>
                <w:rFonts w:ascii="Times New Roman" w:hAnsi="Times New Roman"/>
                <w:sz w:val="24"/>
                <w:szCs w:val="24"/>
              </w:rPr>
              <w:t xml:space="preserve">до наступления даты и времени окончания срока подачи заявок. При этом извещение об отказе от проведения </w:t>
            </w:r>
            <w:r w:rsidR="006F765E" w:rsidRPr="00E75A80">
              <w:rPr>
                <w:rFonts w:ascii="Times New Roman" w:hAnsi="Times New Roman"/>
                <w:sz w:val="24"/>
                <w:szCs w:val="24"/>
              </w:rPr>
              <w:t>закупки</w:t>
            </w:r>
            <w:r w:rsidRPr="00E75A80">
              <w:rPr>
                <w:rFonts w:ascii="Times New Roman" w:hAnsi="Times New Roman"/>
                <w:sz w:val="24"/>
                <w:szCs w:val="24"/>
              </w:rPr>
              <w:t xml:space="preserve"> размещается Заказчиком </w:t>
            </w:r>
            <w:r w:rsidR="007C4C98" w:rsidRPr="00E75A80">
              <w:rPr>
                <w:rFonts w:ascii="Times New Roman" w:hAnsi="Times New Roman"/>
                <w:sz w:val="24"/>
                <w:szCs w:val="24"/>
              </w:rPr>
              <w:t>в день принятия этого решения.</w:t>
            </w:r>
          </w:p>
          <w:p w14:paraId="53B36F5C" w14:textId="77777777" w:rsidR="00706154" w:rsidRPr="00E75A80" w:rsidRDefault="00706154" w:rsidP="008C1469">
            <w:pPr>
              <w:widowControl w:val="0"/>
              <w:tabs>
                <w:tab w:val="left" w:pos="567"/>
                <w:tab w:val="left" w:pos="1134"/>
              </w:tabs>
              <w:autoSpaceDE w:val="0"/>
              <w:autoSpaceDN w:val="0"/>
              <w:adjustRightInd w:val="0"/>
              <w:spacing w:line="240" w:lineRule="auto"/>
              <w:ind w:left="34"/>
              <w:contextualSpacing/>
              <w:jc w:val="both"/>
              <w:rPr>
                <w:rFonts w:ascii="Times New Roman" w:hAnsi="Times New Roman"/>
                <w:sz w:val="24"/>
                <w:szCs w:val="24"/>
              </w:rPr>
            </w:pPr>
          </w:p>
          <w:p w14:paraId="25C3FF41" w14:textId="77777777" w:rsidR="007012A3" w:rsidRPr="00E75A80" w:rsidRDefault="007012A3" w:rsidP="008C1469">
            <w:pPr>
              <w:tabs>
                <w:tab w:val="num" w:pos="0"/>
                <w:tab w:val="left" w:pos="567"/>
                <w:tab w:val="left" w:pos="993"/>
              </w:tabs>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p>
        </w:tc>
      </w:tr>
      <w:tr w:rsidR="00F97868" w:rsidRPr="00E75A80" w14:paraId="7F5FEBB1" w14:textId="77777777" w:rsidTr="00D5444F">
        <w:tc>
          <w:tcPr>
            <w:tcW w:w="540" w:type="dxa"/>
            <w:vAlign w:val="center"/>
          </w:tcPr>
          <w:p w14:paraId="657F015B" w14:textId="77777777" w:rsidR="00F97868" w:rsidRPr="00E75A80" w:rsidRDefault="00F97868" w:rsidP="008C1469">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5463FB51" w14:textId="77777777" w:rsidR="00F97868" w:rsidRPr="00E75A80" w:rsidRDefault="00F97868" w:rsidP="008C1469">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Протоколы, составляемые в ходе закупки</w:t>
            </w:r>
          </w:p>
        </w:tc>
        <w:tc>
          <w:tcPr>
            <w:tcW w:w="4394" w:type="dxa"/>
            <w:vAlign w:val="center"/>
          </w:tcPr>
          <w:p w14:paraId="1AAD248D" w14:textId="77777777" w:rsidR="00F97868" w:rsidRPr="00E75A80" w:rsidRDefault="00F97868" w:rsidP="008C1469">
            <w:pPr>
              <w:tabs>
                <w:tab w:val="num" w:pos="0"/>
                <w:tab w:val="left" w:pos="567"/>
                <w:tab w:val="left" w:pos="993"/>
              </w:tabs>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В течение 3 (трех)</w:t>
            </w:r>
            <w:r w:rsidR="008E7892" w:rsidRPr="00E75A80">
              <w:rPr>
                <w:rFonts w:ascii="Times New Roman" w:eastAsia="Times New Roman" w:hAnsi="Times New Roman"/>
                <w:color w:val="000000"/>
                <w:sz w:val="24"/>
                <w:szCs w:val="24"/>
                <w:lang w:eastAsia="ru-RU"/>
              </w:rPr>
              <w:t xml:space="preserve"> рабочих</w:t>
            </w:r>
            <w:r w:rsidRPr="00E75A80">
              <w:rPr>
                <w:rFonts w:ascii="Times New Roman" w:eastAsia="Times New Roman" w:hAnsi="Times New Roman"/>
                <w:color w:val="000000"/>
                <w:sz w:val="24"/>
                <w:szCs w:val="24"/>
                <w:lang w:eastAsia="ru-RU"/>
              </w:rPr>
              <w:t xml:space="preserve"> дней со дня подписания.</w:t>
            </w:r>
          </w:p>
        </w:tc>
      </w:tr>
      <w:tr w:rsidR="00F97868" w:rsidRPr="00E75A80" w14:paraId="51CFC886" w14:textId="77777777" w:rsidTr="00D5444F">
        <w:tc>
          <w:tcPr>
            <w:tcW w:w="540" w:type="dxa"/>
            <w:vAlign w:val="center"/>
          </w:tcPr>
          <w:p w14:paraId="1DE1E787" w14:textId="77777777" w:rsidR="00F97868" w:rsidRPr="00E75A80" w:rsidRDefault="00F97868" w:rsidP="008C1469">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7E7BF431" w14:textId="77777777" w:rsidR="00F97868" w:rsidRPr="00E75A80" w:rsidRDefault="00F97868" w:rsidP="008C1469">
            <w:pPr>
              <w:tabs>
                <w:tab w:val="num" w:pos="0"/>
                <w:tab w:val="left" w:pos="567"/>
                <w:tab w:val="left" w:pos="993"/>
              </w:tabs>
              <w:spacing w:before="100" w:beforeAutospacing="1" w:after="100" w:afterAutospacing="1"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sz w:val="24"/>
                <w:szCs w:val="24"/>
                <w:lang w:eastAsia="ru-RU"/>
              </w:rPr>
              <w:t xml:space="preserve">Сведения о заключенном договоре, вносимые в реестр договоров </w:t>
            </w:r>
          </w:p>
        </w:tc>
        <w:tc>
          <w:tcPr>
            <w:tcW w:w="4394" w:type="dxa"/>
            <w:vAlign w:val="center"/>
          </w:tcPr>
          <w:p w14:paraId="7453E6F2" w14:textId="77777777" w:rsidR="00F97868" w:rsidRPr="00E75A80" w:rsidRDefault="00F97868" w:rsidP="008C1469">
            <w:pPr>
              <w:tabs>
                <w:tab w:val="num" w:pos="0"/>
                <w:tab w:val="left" w:pos="567"/>
                <w:tab w:val="left" w:pos="993"/>
              </w:tabs>
              <w:spacing w:before="100" w:beforeAutospacing="1" w:after="100" w:afterAutospacing="1"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В</w:t>
            </w:r>
            <w:r w:rsidRPr="00E75A80">
              <w:rPr>
                <w:rFonts w:ascii="Times New Roman" w:eastAsia="Times New Roman" w:hAnsi="Times New Roman"/>
                <w:bCs/>
                <w:sz w:val="24"/>
                <w:szCs w:val="24"/>
                <w:lang w:eastAsia="ru-RU"/>
              </w:rPr>
              <w:t xml:space="preserve"> течение 3 рабочих дней со дня заключения договора</w:t>
            </w:r>
            <w:r w:rsidRPr="00E75A80">
              <w:rPr>
                <w:rFonts w:ascii="Times New Roman" w:eastAsia="Times New Roman" w:hAnsi="Times New Roman"/>
                <w:sz w:val="24"/>
                <w:szCs w:val="24"/>
                <w:lang w:eastAsia="ru-RU"/>
              </w:rPr>
              <w:t>.</w:t>
            </w:r>
          </w:p>
        </w:tc>
      </w:tr>
      <w:tr w:rsidR="00F97868" w:rsidRPr="00E75A80" w14:paraId="5E298C29" w14:textId="77777777" w:rsidTr="00D5444F">
        <w:tc>
          <w:tcPr>
            <w:tcW w:w="540" w:type="dxa"/>
            <w:vAlign w:val="center"/>
          </w:tcPr>
          <w:p w14:paraId="2B4CAB33" w14:textId="77777777" w:rsidR="00F97868" w:rsidRPr="00E75A80" w:rsidRDefault="00F97868" w:rsidP="008C1469">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37509A4C" w14:textId="77777777" w:rsidR="00F97868" w:rsidRPr="00E75A80" w:rsidRDefault="00F97868" w:rsidP="008C1469">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 xml:space="preserve">Сведения </w:t>
            </w:r>
            <w:r w:rsidRPr="00E75A80">
              <w:rPr>
                <w:rFonts w:ascii="Times New Roman" w:eastAsia="Times New Roman" w:hAnsi="Times New Roman"/>
                <w:color w:val="000000" w:themeColor="text1"/>
                <w:sz w:val="24"/>
                <w:szCs w:val="24"/>
                <w:lang w:eastAsia="ru-RU"/>
              </w:rPr>
              <w:t>об изменении</w:t>
            </w:r>
            <w:r w:rsidRPr="00E75A80">
              <w:rPr>
                <w:rFonts w:ascii="Times New Roman" w:eastAsia="Times New Roman" w:hAnsi="Times New Roman"/>
                <w:color w:val="000000"/>
                <w:sz w:val="24"/>
                <w:szCs w:val="24"/>
                <w:lang w:eastAsia="ru-RU"/>
              </w:rPr>
              <w:t xml:space="preserve">, расторжении, исполнении договора </w:t>
            </w:r>
          </w:p>
        </w:tc>
        <w:tc>
          <w:tcPr>
            <w:tcW w:w="4394" w:type="dxa"/>
            <w:vAlign w:val="center"/>
          </w:tcPr>
          <w:p w14:paraId="2A3C1620" w14:textId="77777777" w:rsidR="00F97868" w:rsidRPr="00E75A80" w:rsidRDefault="00F97868" w:rsidP="008C1469">
            <w:pPr>
              <w:tabs>
                <w:tab w:val="num" w:pos="0"/>
                <w:tab w:val="left" w:pos="567"/>
                <w:tab w:val="left" w:pos="993"/>
              </w:tabs>
              <w:spacing w:after="0" w:line="240" w:lineRule="auto"/>
              <w:contextualSpacing/>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В течение 10 (десяти)</w:t>
            </w:r>
            <w:r w:rsidR="002064EB" w:rsidRPr="00E75A80">
              <w:rPr>
                <w:rFonts w:ascii="Times New Roman" w:eastAsia="Times New Roman" w:hAnsi="Times New Roman"/>
                <w:color w:val="000000"/>
                <w:sz w:val="24"/>
                <w:szCs w:val="24"/>
                <w:lang w:eastAsia="ru-RU"/>
              </w:rPr>
              <w:t xml:space="preserve"> календарных</w:t>
            </w:r>
            <w:r w:rsidRPr="00E75A80">
              <w:rPr>
                <w:rFonts w:ascii="Times New Roman" w:eastAsia="Times New Roman" w:hAnsi="Times New Roman"/>
                <w:color w:val="000000"/>
                <w:sz w:val="24"/>
                <w:szCs w:val="24"/>
                <w:lang w:eastAsia="ru-RU"/>
              </w:rPr>
              <w:t xml:space="preserve"> дней со дня внесения изменений, расторжения, исполнения договора.</w:t>
            </w:r>
          </w:p>
        </w:tc>
      </w:tr>
      <w:tr w:rsidR="00F97868" w:rsidRPr="00E75A80" w14:paraId="0617BFD6" w14:textId="77777777" w:rsidTr="00D5444F">
        <w:tc>
          <w:tcPr>
            <w:tcW w:w="540" w:type="dxa"/>
            <w:vAlign w:val="center"/>
          </w:tcPr>
          <w:p w14:paraId="7AF2E61F" w14:textId="77777777" w:rsidR="00F97868" w:rsidRPr="00E75A80" w:rsidRDefault="00F97868" w:rsidP="008C1469">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53731C4F" w14:textId="77777777" w:rsidR="00F97868" w:rsidRPr="00E75A80" w:rsidRDefault="00F97868" w:rsidP="008C1469">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Сведения о количестве и об общей стоимости договоров, заключенных заказчиком по результатам закупки товаров, работ, услуг</w:t>
            </w:r>
          </w:p>
        </w:tc>
        <w:tc>
          <w:tcPr>
            <w:tcW w:w="4394" w:type="dxa"/>
            <w:vAlign w:val="center"/>
          </w:tcPr>
          <w:p w14:paraId="0211F605" w14:textId="77777777" w:rsidR="00F97868" w:rsidRPr="00E75A80" w:rsidRDefault="00F97868" w:rsidP="008C1469">
            <w:pPr>
              <w:tabs>
                <w:tab w:val="num" w:pos="0"/>
                <w:tab w:val="left" w:pos="567"/>
                <w:tab w:val="left" w:pos="993"/>
              </w:tabs>
              <w:spacing w:after="0" w:line="240" w:lineRule="auto"/>
              <w:contextualSpacing/>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 xml:space="preserve">Ежемесячно, не позднее 10-го числа месяца, следующего за отчетным. </w:t>
            </w:r>
          </w:p>
        </w:tc>
      </w:tr>
      <w:tr w:rsidR="00F97868" w:rsidRPr="00E75A80" w14:paraId="2E1E7059" w14:textId="77777777" w:rsidTr="00D5444F">
        <w:tc>
          <w:tcPr>
            <w:tcW w:w="540" w:type="dxa"/>
            <w:vAlign w:val="center"/>
          </w:tcPr>
          <w:p w14:paraId="58273A0D" w14:textId="77777777" w:rsidR="00F97868" w:rsidRPr="00E75A80" w:rsidRDefault="00F97868" w:rsidP="008C1469">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73EAF63A" w14:textId="77777777" w:rsidR="00F97868" w:rsidRPr="00E75A80" w:rsidRDefault="00F97868" w:rsidP="008C1469">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tc>
        <w:tc>
          <w:tcPr>
            <w:tcW w:w="4394" w:type="dxa"/>
            <w:vAlign w:val="center"/>
          </w:tcPr>
          <w:p w14:paraId="17F5071C" w14:textId="77777777" w:rsidR="00F97868" w:rsidRPr="00E75A80" w:rsidRDefault="00F97868" w:rsidP="008C1469">
            <w:pPr>
              <w:tabs>
                <w:tab w:val="num" w:pos="0"/>
                <w:tab w:val="left" w:pos="567"/>
                <w:tab w:val="left" w:pos="993"/>
              </w:tabs>
              <w:spacing w:after="0" w:line="240" w:lineRule="auto"/>
              <w:contextualSpacing/>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 xml:space="preserve">Ежемесячно, не позднее 10-го числа месяца, следующего за отчетным. </w:t>
            </w:r>
          </w:p>
        </w:tc>
      </w:tr>
      <w:tr w:rsidR="00F97868" w:rsidRPr="00E75A80" w14:paraId="63BDB2BE" w14:textId="77777777" w:rsidTr="00D5444F">
        <w:tc>
          <w:tcPr>
            <w:tcW w:w="540" w:type="dxa"/>
            <w:vAlign w:val="center"/>
          </w:tcPr>
          <w:p w14:paraId="60C8E27E" w14:textId="77777777" w:rsidR="00F97868" w:rsidRPr="00E75A80" w:rsidRDefault="00F97868" w:rsidP="008C1469">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15A5E5A6" w14:textId="77777777" w:rsidR="00F97868" w:rsidRPr="00E75A80" w:rsidRDefault="00C76451" w:rsidP="008C1469">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Сведения о количестве и об общей стоимости договоров, заключенных по результатам признания конкурентной закупки несостоявшейся.</w:t>
            </w:r>
          </w:p>
        </w:tc>
        <w:tc>
          <w:tcPr>
            <w:tcW w:w="4394" w:type="dxa"/>
          </w:tcPr>
          <w:p w14:paraId="1867DE09" w14:textId="77777777" w:rsidR="00F97868" w:rsidRPr="00E75A80" w:rsidRDefault="00F97868" w:rsidP="008C1469">
            <w:pPr>
              <w:tabs>
                <w:tab w:val="num" w:pos="0"/>
                <w:tab w:val="left" w:pos="567"/>
                <w:tab w:val="left" w:pos="993"/>
              </w:tabs>
              <w:spacing w:after="0" w:line="240" w:lineRule="auto"/>
              <w:contextualSpacing/>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 xml:space="preserve">Ежемесячно, не позднее 10-го числа месяца, следующего за отчетным. </w:t>
            </w:r>
          </w:p>
        </w:tc>
      </w:tr>
      <w:tr w:rsidR="00CA1385" w:rsidRPr="00E75A80" w14:paraId="7817CCEF" w14:textId="77777777" w:rsidTr="00A921FF">
        <w:tc>
          <w:tcPr>
            <w:tcW w:w="540" w:type="dxa"/>
            <w:vAlign w:val="center"/>
          </w:tcPr>
          <w:p w14:paraId="7F7F1B0E" w14:textId="77777777" w:rsidR="00CA1385" w:rsidRPr="00E75A80" w:rsidRDefault="00CA1385" w:rsidP="008C1469">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4A3DE7D7" w14:textId="77777777" w:rsidR="00CA1385" w:rsidRPr="00E75A80" w:rsidRDefault="00CA1385" w:rsidP="008C1469">
            <w:pPr>
              <w:tabs>
                <w:tab w:val="num" w:pos="0"/>
                <w:tab w:val="left" w:pos="851"/>
              </w:tabs>
              <w:spacing w:after="0" w:line="240" w:lineRule="auto"/>
              <w:jc w:val="both"/>
              <w:rPr>
                <w:rFonts w:ascii="Times New Roman" w:hAnsi="Times New Roman"/>
                <w:sz w:val="24"/>
                <w:szCs w:val="24"/>
              </w:rPr>
            </w:pPr>
            <w:r w:rsidRPr="00E75A80">
              <w:rPr>
                <w:rFonts w:ascii="Times New Roman" w:hAnsi="Times New Roman"/>
                <w:sz w:val="24"/>
                <w:szCs w:val="24"/>
              </w:rPr>
              <w:t>Разъяснение</w:t>
            </w:r>
            <w:r w:rsidR="00B70DC3" w:rsidRPr="00E75A80">
              <w:rPr>
                <w:rFonts w:ascii="Times New Roman" w:hAnsi="Times New Roman"/>
                <w:sz w:val="24"/>
                <w:szCs w:val="24"/>
              </w:rPr>
              <w:t xml:space="preserve"> на запрос о даче </w:t>
            </w:r>
            <w:proofErr w:type="gramStart"/>
            <w:r w:rsidR="00B70DC3" w:rsidRPr="00E75A80">
              <w:rPr>
                <w:rFonts w:ascii="Times New Roman" w:hAnsi="Times New Roman"/>
                <w:sz w:val="24"/>
                <w:szCs w:val="24"/>
              </w:rPr>
              <w:t xml:space="preserve">разъяснений </w:t>
            </w:r>
            <w:r w:rsidRPr="00E75A80">
              <w:rPr>
                <w:rFonts w:ascii="Times New Roman" w:hAnsi="Times New Roman"/>
                <w:sz w:val="24"/>
                <w:szCs w:val="24"/>
              </w:rPr>
              <w:t xml:space="preserve"> положений</w:t>
            </w:r>
            <w:proofErr w:type="gramEnd"/>
            <w:r w:rsidR="002C6BD4" w:rsidRPr="00E75A80">
              <w:rPr>
                <w:rFonts w:ascii="Times New Roman" w:hAnsi="Times New Roman"/>
                <w:sz w:val="24"/>
                <w:szCs w:val="24"/>
              </w:rPr>
              <w:t xml:space="preserve"> извещения об осуществления закупки и (или)</w:t>
            </w:r>
            <w:r w:rsidRPr="00E75A80">
              <w:rPr>
                <w:rFonts w:ascii="Times New Roman" w:hAnsi="Times New Roman"/>
                <w:sz w:val="24"/>
                <w:szCs w:val="24"/>
              </w:rPr>
              <w:t xml:space="preserve"> документации</w:t>
            </w:r>
            <w:r w:rsidR="007C4C98" w:rsidRPr="00E75A80">
              <w:rPr>
                <w:rFonts w:ascii="Times New Roman" w:hAnsi="Times New Roman"/>
                <w:sz w:val="24"/>
                <w:szCs w:val="24"/>
              </w:rPr>
              <w:t xml:space="preserve"> </w:t>
            </w:r>
            <w:r w:rsidRPr="00E75A80">
              <w:rPr>
                <w:rFonts w:ascii="Times New Roman" w:hAnsi="Times New Roman"/>
                <w:sz w:val="24"/>
                <w:szCs w:val="24"/>
              </w:rPr>
              <w:t>о закупке</w:t>
            </w:r>
            <w:r w:rsidR="00B70DC3" w:rsidRPr="00E75A80">
              <w:rPr>
                <w:rFonts w:ascii="Times New Roman" w:hAnsi="Times New Roman"/>
                <w:sz w:val="24"/>
                <w:szCs w:val="24"/>
              </w:rPr>
              <w:t>.</w:t>
            </w:r>
          </w:p>
          <w:p w14:paraId="43F3F168" w14:textId="77777777" w:rsidR="00B70DC3" w:rsidRPr="00E75A80" w:rsidRDefault="00B70DC3" w:rsidP="008C1469">
            <w:pPr>
              <w:tabs>
                <w:tab w:val="num" w:pos="0"/>
                <w:tab w:val="left" w:pos="851"/>
              </w:tabs>
              <w:spacing w:after="0" w:line="240" w:lineRule="auto"/>
              <w:jc w:val="both"/>
              <w:rPr>
                <w:rFonts w:ascii="Times New Roman" w:hAnsi="Times New Roman"/>
                <w:sz w:val="24"/>
                <w:szCs w:val="24"/>
              </w:rPr>
            </w:pPr>
          </w:p>
          <w:p w14:paraId="0080F582" w14:textId="77777777" w:rsidR="007C4C98" w:rsidRPr="00E75A80" w:rsidRDefault="007C4C98" w:rsidP="008C1469">
            <w:pPr>
              <w:tabs>
                <w:tab w:val="num" w:pos="0"/>
                <w:tab w:val="left" w:pos="851"/>
              </w:tabs>
              <w:spacing w:after="0" w:line="240" w:lineRule="auto"/>
              <w:jc w:val="both"/>
              <w:rPr>
                <w:rFonts w:ascii="Times New Roman" w:hAnsi="Times New Roman"/>
                <w:sz w:val="24"/>
                <w:szCs w:val="24"/>
              </w:rPr>
            </w:pPr>
          </w:p>
          <w:p w14:paraId="6E571DB8" w14:textId="77777777" w:rsidR="007C4C98" w:rsidRPr="00E75A80" w:rsidRDefault="007C4C98" w:rsidP="008C1469">
            <w:pPr>
              <w:tabs>
                <w:tab w:val="num" w:pos="0"/>
                <w:tab w:val="left" w:pos="851"/>
              </w:tabs>
              <w:spacing w:after="0" w:line="240" w:lineRule="auto"/>
              <w:jc w:val="both"/>
              <w:rPr>
                <w:rFonts w:ascii="Times New Roman" w:hAnsi="Times New Roman"/>
                <w:sz w:val="24"/>
                <w:szCs w:val="24"/>
              </w:rPr>
            </w:pPr>
          </w:p>
          <w:p w14:paraId="1F1BFD1B" w14:textId="77777777" w:rsidR="007C4C98" w:rsidRPr="00E75A80" w:rsidRDefault="007C4C98" w:rsidP="008C1469">
            <w:pPr>
              <w:tabs>
                <w:tab w:val="num" w:pos="0"/>
                <w:tab w:val="left" w:pos="851"/>
              </w:tabs>
              <w:spacing w:after="0" w:line="240" w:lineRule="auto"/>
              <w:jc w:val="both"/>
              <w:rPr>
                <w:rFonts w:ascii="Times New Roman" w:hAnsi="Times New Roman"/>
                <w:sz w:val="24"/>
                <w:szCs w:val="24"/>
              </w:rPr>
            </w:pPr>
          </w:p>
          <w:p w14:paraId="0FC9AAFC" w14:textId="77777777" w:rsidR="007C4C98" w:rsidRPr="00E75A80" w:rsidRDefault="007C4C98" w:rsidP="008C1469">
            <w:pPr>
              <w:tabs>
                <w:tab w:val="num" w:pos="0"/>
                <w:tab w:val="left" w:pos="851"/>
              </w:tabs>
              <w:spacing w:after="0" w:line="240" w:lineRule="auto"/>
              <w:jc w:val="both"/>
              <w:rPr>
                <w:rFonts w:ascii="Times New Roman" w:hAnsi="Times New Roman"/>
                <w:sz w:val="24"/>
                <w:szCs w:val="24"/>
              </w:rPr>
            </w:pPr>
          </w:p>
          <w:p w14:paraId="46B14589" w14:textId="77777777" w:rsidR="007C4C98" w:rsidRPr="00E75A80" w:rsidRDefault="007C4C98" w:rsidP="008C1469">
            <w:pPr>
              <w:tabs>
                <w:tab w:val="num" w:pos="0"/>
                <w:tab w:val="left" w:pos="851"/>
              </w:tabs>
              <w:spacing w:after="0" w:line="240" w:lineRule="auto"/>
              <w:jc w:val="both"/>
              <w:rPr>
                <w:rFonts w:ascii="Times New Roman" w:hAnsi="Times New Roman"/>
                <w:sz w:val="24"/>
                <w:szCs w:val="24"/>
              </w:rPr>
            </w:pPr>
          </w:p>
          <w:p w14:paraId="19C57742" w14:textId="77777777" w:rsidR="007C4C98" w:rsidRPr="00E75A80" w:rsidRDefault="007C4C98" w:rsidP="008C1469">
            <w:pPr>
              <w:tabs>
                <w:tab w:val="num" w:pos="0"/>
                <w:tab w:val="left" w:pos="851"/>
              </w:tabs>
              <w:spacing w:after="0" w:line="240" w:lineRule="auto"/>
              <w:jc w:val="both"/>
              <w:rPr>
                <w:rFonts w:ascii="Times New Roman" w:hAnsi="Times New Roman"/>
                <w:color w:val="000000"/>
                <w:sz w:val="24"/>
                <w:szCs w:val="24"/>
              </w:rPr>
            </w:pPr>
          </w:p>
          <w:p w14:paraId="477CD453" w14:textId="77777777" w:rsidR="00CA1385" w:rsidRPr="00E75A80" w:rsidRDefault="00CA1385" w:rsidP="008C1469">
            <w:pPr>
              <w:spacing w:line="240" w:lineRule="auto"/>
              <w:jc w:val="both"/>
              <w:rPr>
                <w:rFonts w:ascii="Times New Roman" w:hAnsi="Times New Roman"/>
                <w:sz w:val="24"/>
                <w:szCs w:val="24"/>
              </w:rPr>
            </w:pPr>
          </w:p>
        </w:tc>
        <w:tc>
          <w:tcPr>
            <w:tcW w:w="4394" w:type="dxa"/>
            <w:vAlign w:val="center"/>
          </w:tcPr>
          <w:p w14:paraId="1AEA5A95" w14:textId="77777777" w:rsidR="00CA1385" w:rsidRPr="00E75A80" w:rsidRDefault="00CA1385" w:rsidP="008C1469">
            <w:pPr>
              <w:widowControl w:val="0"/>
              <w:tabs>
                <w:tab w:val="num" w:pos="0"/>
              </w:tabs>
              <w:autoSpaceDE w:val="0"/>
              <w:autoSpaceDN w:val="0"/>
              <w:adjustRightInd w:val="0"/>
              <w:spacing w:line="240" w:lineRule="auto"/>
              <w:jc w:val="both"/>
              <w:rPr>
                <w:rFonts w:ascii="Times New Roman" w:hAnsi="Times New Roman"/>
                <w:sz w:val="24"/>
                <w:szCs w:val="24"/>
              </w:rPr>
            </w:pPr>
            <w:r w:rsidRPr="00E75A80">
              <w:rPr>
                <w:rFonts w:ascii="Times New Roman" w:hAnsi="Times New Roman"/>
                <w:sz w:val="24"/>
                <w:szCs w:val="24"/>
              </w:rPr>
              <w:t>В течение 3 рабочих дней с даты поступления запроса о даче разъяснений положений извещения.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B70DC3" w:rsidRPr="00E75A80">
              <w:rPr>
                <w:rFonts w:ascii="Times New Roman" w:hAnsi="Times New Roman"/>
                <w:sz w:val="24"/>
                <w:szCs w:val="24"/>
              </w:rPr>
              <w:t>.</w:t>
            </w:r>
          </w:p>
          <w:p w14:paraId="2BA1C538" w14:textId="77777777" w:rsidR="00B70DC3" w:rsidRPr="00E75A80" w:rsidRDefault="00B70DC3" w:rsidP="008C1469">
            <w:pPr>
              <w:widowControl w:val="0"/>
              <w:tabs>
                <w:tab w:val="num" w:pos="0"/>
              </w:tabs>
              <w:autoSpaceDE w:val="0"/>
              <w:autoSpaceDN w:val="0"/>
              <w:adjustRightInd w:val="0"/>
              <w:spacing w:line="240" w:lineRule="auto"/>
              <w:jc w:val="both"/>
              <w:rPr>
                <w:rFonts w:ascii="Times New Roman" w:hAnsi="Times New Roman"/>
                <w:color w:val="000000"/>
                <w:sz w:val="24"/>
                <w:szCs w:val="24"/>
              </w:rPr>
            </w:pPr>
          </w:p>
        </w:tc>
      </w:tr>
      <w:tr w:rsidR="00F97868" w:rsidRPr="00E75A80" w14:paraId="4C837053" w14:textId="77777777" w:rsidTr="00D5444F">
        <w:tc>
          <w:tcPr>
            <w:tcW w:w="540" w:type="dxa"/>
            <w:vAlign w:val="center"/>
          </w:tcPr>
          <w:p w14:paraId="441DD3A0" w14:textId="77777777" w:rsidR="00F97868" w:rsidRPr="00E75A80" w:rsidRDefault="00F97868" w:rsidP="008C1469">
            <w:pPr>
              <w:numPr>
                <w:ilvl w:val="0"/>
                <w:numId w:val="14"/>
              </w:numPr>
              <w:tabs>
                <w:tab w:val="num" w:pos="0"/>
                <w:tab w:val="left" w:pos="567"/>
                <w:tab w:val="left" w:pos="993"/>
              </w:tabs>
              <w:spacing w:after="0" w:line="240" w:lineRule="auto"/>
              <w:ind w:left="0" w:firstLine="0"/>
              <w:contextualSpacing/>
              <w:jc w:val="both"/>
              <w:rPr>
                <w:rFonts w:ascii="Times New Roman" w:eastAsia="Times New Roman" w:hAnsi="Times New Roman"/>
                <w:color w:val="000000"/>
                <w:sz w:val="24"/>
                <w:szCs w:val="24"/>
                <w:lang w:eastAsia="ru-RU"/>
              </w:rPr>
            </w:pPr>
          </w:p>
        </w:tc>
        <w:tc>
          <w:tcPr>
            <w:tcW w:w="5097" w:type="dxa"/>
            <w:vAlign w:val="center"/>
          </w:tcPr>
          <w:p w14:paraId="474C830E" w14:textId="4EC45546" w:rsidR="00F97868" w:rsidRPr="00E75A80" w:rsidRDefault="00F97868" w:rsidP="008C1469">
            <w:pPr>
              <w:tabs>
                <w:tab w:val="num" w:pos="0"/>
                <w:tab w:val="left" w:pos="567"/>
                <w:tab w:val="left" w:pos="993"/>
              </w:tabs>
              <w:spacing w:after="0" w:line="240" w:lineRule="auto"/>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 xml:space="preserve">Иная информация, размещение которой </w:t>
            </w:r>
            <w:proofErr w:type="gramStart"/>
            <w:r w:rsidRPr="00E75A80">
              <w:rPr>
                <w:rFonts w:ascii="Times New Roman" w:eastAsia="Times New Roman" w:hAnsi="Times New Roman"/>
                <w:color w:val="000000"/>
                <w:sz w:val="24"/>
                <w:szCs w:val="24"/>
                <w:lang w:eastAsia="ru-RU"/>
              </w:rPr>
              <w:t xml:space="preserve">на </w:t>
            </w:r>
            <w:r w:rsidR="00592239" w:rsidRPr="00592239">
              <w:rPr>
                <w:rFonts w:ascii="Times New Roman" w:eastAsia="Times New Roman" w:hAnsi="Times New Roman"/>
                <w:bCs/>
                <w:color w:val="000000"/>
                <w:sz w:val="24"/>
                <w:szCs w:val="24"/>
                <w:lang w:eastAsia="ru-RU"/>
              </w:rPr>
              <w:t>официальном</w:t>
            </w:r>
            <w:r w:rsidR="00592239">
              <w:rPr>
                <w:rFonts w:ascii="Times New Roman" w:eastAsia="Times New Roman" w:hAnsi="Times New Roman"/>
                <w:bCs/>
                <w:color w:val="000000"/>
                <w:sz w:val="24"/>
                <w:szCs w:val="24"/>
                <w:lang w:eastAsia="ru-RU"/>
              </w:rPr>
              <w:t xml:space="preserve"> </w:t>
            </w:r>
            <w:r w:rsidR="00592239" w:rsidRPr="00592239">
              <w:rPr>
                <w:rFonts w:ascii="Times New Roman" w:eastAsia="Times New Roman" w:hAnsi="Times New Roman"/>
                <w:bCs/>
                <w:color w:val="000000"/>
                <w:sz w:val="24"/>
                <w:szCs w:val="24"/>
                <w:lang w:eastAsia="ru-RU"/>
              </w:rPr>
              <w:t>сайте</w:t>
            </w:r>
            <w:r w:rsidR="00592239">
              <w:rPr>
                <w:rFonts w:ascii="Times New Roman" w:eastAsia="Times New Roman" w:hAnsi="Times New Roman"/>
                <w:bCs/>
                <w:color w:val="000000"/>
                <w:sz w:val="24"/>
                <w:szCs w:val="24"/>
                <w:lang w:eastAsia="ru-RU"/>
              </w:rPr>
              <w:t xml:space="preserve"> </w:t>
            </w:r>
            <w:r w:rsidR="00592239" w:rsidRPr="00592239">
              <w:rPr>
                <w:rFonts w:ascii="Times New Roman" w:eastAsia="Times New Roman" w:hAnsi="Times New Roman"/>
                <w:bCs/>
                <w:color w:val="000000"/>
                <w:sz w:val="24"/>
                <w:szCs w:val="24"/>
                <w:lang w:eastAsia="ru-RU"/>
              </w:rPr>
              <w:t>ЕИС</w:t>
            </w:r>
            <w:proofErr w:type="gramEnd"/>
            <w:r w:rsidR="00592239">
              <w:rPr>
                <w:rFonts w:ascii="Times New Roman" w:eastAsia="Times New Roman" w:hAnsi="Times New Roman"/>
                <w:bCs/>
                <w:color w:val="000000"/>
                <w:sz w:val="24"/>
                <w:szCs w:val="24"/>
                <w:lang w:eastAsia="ru-RU"/>
              </w:rPr>
              <w:t xml:space="preserve"> </w:t>
            </w:r>
            <w:r w:rsidRPr="00E75A80">
              <w:rPr>
                <w:rFonts w:ascii="Times New Roman" w:eastAsia="Times New Roman" w:hAnsi="Times New Roman"/>
                <w:color w:val="000000"/>
                <w:sz w:val="24"/>
                <w:szCs w:val="24"/>
                <w:lang w:eastAsia="ru-RU"/>
              </w:rPr>
              <w:t>предусмотренная действующим законодательством, настоящим Положением.</w:t>
            </w:r>
          </w:p>
        </w:tc>
        <w:tc>
          <w:tcPr>
            <w:tcW w:w="4394" w:type="dxa"/>
            <w:vAlign w:val="center"/>
          </w:tcPr>
          <w:p w14:paraId="5D4C996F" w14:textId="77777777" w:rsidR="00F97868" w:rsidRPr="00E75A80" w:rsidRDefault="00F97868" w:rsidP="008C1469">
            <w:pPr>
              <w:tabs>
                <w:tab w:val="num" w:pos="0"/>
                <w:tab w:val="left" w:pos="567"/>
                <w:tab w:val="left" w:pos="993"/>
              </w:tabs>
              <w:spacing w:after="0" w:line="240" w:lineRule="auto"/>
              <w:contextualSpacing/>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 xml:space="preserve">Размещать в установленные законодательством или </w:t>
            </w:r>
          </w:p>
          <w:p w14:paraId="5EA71FFF" w14:textId="77777777" w:rsidR="00F97868" w:rsidRPr="00E75A80" w:rsidRDefault="00F97868" w:rsidP="008C1469">
            <w:pPr>
              <w:tabs>
                <w:tab w:val="num" w:pos="0"/>
                <w:tab w:val="left" w:pos="567"/>
                <w:tab w:val="left" w:pos="993"/>
              </w:tabs>
              <w:spacing w:after="0" w:line="240" w:lineRule="auto"/>
              <w:contextualSpacing/>
              <w:jc w:val="both"/>
              <w:rPr>
                <w:rFonts w:ascii="Times New Roman" w:eastAsia="Times New Roman" w:hAnsi="Times New Roman"/>
                <w:color w:val="000000"/>
                <w:sz w:val="24"/>
                <w:szCs w:val="24"/>
                <w:lang w:eastAsia="ru-RU"/>
              </w:rPr>
            </w:pPr>
            <w:r w:rsidRPr="00E75A80">
              <w:rPr>
                <w:rFonts w:ascii="Times New Roman" w:eastAsia="Times New Roman" w:hAnsi="Times New Roman"/>
                <w:color w:val="000000"/>
                <w:sz w:val="24"/>
                <w:szCs w:val="24"/>
                <w:lang w:eastAsia="ru-RU"/>
              </w:rPr>
              <w:t>настоящим положением сроки.</w:t>
            </w:r>
          </w:p>
        </w:tc>
      </w:tr>
    </w:tbl>
    <w:p w14:paraId="5F7D6991" w14:textId="232B71AD" w:rsidR="00366515" w:rsidRPr="00E75A80" w:rsidRDefault="00C60B8A" w:rsidP="008C1469">
      <w:pPr>
        <w:pStyle w:val="a4"/>
        <w:widowControl w:val="0"/>
        <w:numPr>
          <w:ilvl w:val="1"/>
          <w:numId w:val="4"/>
        </w:numPr>
        <w:tabs>
          <w:tab w:val="left" w:pos="567"/>
          <w:tab w:val="left" w:pos="993"/>
        </w:tabs>
        <w:autoSpaceDE w:val="0"/>
        <w:autoSpaceDN w:val="0"/>
        <w:adjustRightInd w:val="0"/>
        <w:spacing w:after="0" w:line="240" w:lineRule="auto"/>
        <w:ind w:left="0" w:firstLine="0"/>
        <w:jc w:val="both"/>
        <w:rPr>
          <w:rFonts w:ascii="Times New Roman" w:hAnsi="Times New Roman"/>
          <w:color w:val="FF0000"/>
          <w:sz w:val="24"/>
          <w:szCs w:val="24"/>
        </w:rPr>
      </w:pPr>
      <w:r w:rsidRPr="00E75A80">
        <w:rPr>
          <w:rFonts w:ascii="Times New Roman" w:hAnsi="Times New Roman"/>
          <w:sz w:val="24"/>
          <w:szCs w:val="24"/>
        </w:rPr>
        <w:t>При необходимости</w:t>
      </w:r>
      <w:r w:rsidR="008C1469">
        <w:rPr>
          <w:rFonts w:ascii="Times New Roman" w:hAnsi="Times New Roman"/>
          <w:sz w:val="24"/>
          <w:szCs w:val="24"/>
        </w:rPr>
        <w:t>,</w:t>
      </w:r>
      <w:r w:rsidRPr="00E75A80">
        <w:rPr>
          <w:rFonts w:ascii="Times New Roman" w:hAnsi="Times New Roman"/>
          <w:sz w:val="24"/>
          <w:szCs w:val="24"/>
        </w:rPr>
        <w:t xml:space="preserve"> документаци</w:t>
      </w:r>
      <w:r w:rsidR="008C1469">
        <w:rPr>
          <w:rFonts w:ascii="Times New Roman" w:hAnsi="Times New Roman"/>
          <w:sz w:val="24"/>
          <w:szCs w:val="24"/>
        </w:rPr>
        <w:t>ю</w:t>
      </w:r>
      <w:r w:rsidRPr="00E75A80">
        <w:rPr>
          <w:rFonts w:ascii="Times New Roman" w:hAnsi="Times New Roman"/>
          <w:sz w:val="24"/>
          <w:szCs w:val="24"/>
        </w:rPr>
        <w:t xml:space="preserve"> (информаци</w:t>
      </w:r>
      <w:r w:rsidR="008C1469">
        <w:rPr>
          <w:rFonts w:ascii="Times New Roman" w:hAnsi="Times New Roman"/>
          <w:sz w:val="24"/>
          <w:szCs w:val="24"/>
        </w:rPr>
        <w:t>ю</w:t>
      </w:r>
      <w:r w:rsidRPr="00E75A80">
        <w:rPr>
          <w:rFonts w:ascii="Times New Roman" w:hAnsi="Times New Roman"/>
          <w:sz w:val="24"/>
          <w:szCs w:val="24"/>
        </w:rPr>
        <w:t>)</w:t>
      </w:r>
      <w:r w:rsidR="007012A3" w:rsidRPr="00E75A80">
        <w:rPr>
          <w:rFonts w:ascii="Times New Roman" w:hAnsi="Times New Roman"/>
          <w:sz w:val="24"/>
          <w:szCs w:val="24"/>
        </w:rPr>
        <w:t>, извещение о закупке</w:t>
      </w:r>
      <w:r w:rsidRPr="00E75A80">
        <w:rPr>
          <w:rFonts w:ascii="Times New Roman" w:hAnsi="Times New Roman"/>
          <w:sz w:val="24"/>
          <w:szCs w:val="24"/>
        </w:rPr>
        <w:t xml:space="preserve"> и сведения о проведении закупки по решению Заказчика могут быть дополнительно опубликованы в </w:t>
      </w:r>
      <w:r w:rsidR="007012A3" w:rsidRPr="00E75A80">
        <w:rPr>
          <w:rFonts w:ascii="Times New Roman" w:hAnsi="Times New Roman"/>
          <w:sz w:val="24"/>
          <w:szCs w:val="24"/>
        </w:rPr>
        <w:t>иных</w:t>
      </w:r>
      <w:r w:rsidRPr="00E75A80">
        <w:rPr>
          <w:rFonts w:ascii="Times New Roman" w:hAnsi="Times New Roman"/>
          <w:sz w:val="24"/>
          <w:szCs w:val="24"/>
        </w:rPr>
        <w:t xml:space="preserve"> </w:t>
      </w:r>
      <w:r w:rsidR="007012A3" w:rsidRPr="00E75A80">
        <w:rPr>
          <w:rFonts w:ascii="Times New Roman" w:hAnsi="Times New Roman"/>
          <w:sz w:val="24"/>
          <w:szCs w:val="24"/>
        </w:rPr>
        <w:t>информационных ресурсах</w:t>
      </w:r>
      <w:r w:rsidRPr="00E75A80">
        <w:rPr>
          <w:rFonts w:ascii="Times New Roman" w:hAnsi="Times New Roman"/>
          <w:sz w:val="24"/>
          <w:szCs w:val="24"/>
        </w:rPr>
        <w:t>, в том числе в средствах массовой информации.</w:t>
      </w:r>
    </w:p>
    <w:p w14:paraId="6947CB0C" w14:textId="77777777" w:rsidR="00B359DE" w:rsidRPr="00E75A80" w:rsidRDefault="00366515" w:rsidP="008C1469">
      <w:pPr>
        <w:pStyle w:val="a4"/>
        <w:widowControl w:val="0"/>
        <w:numPr>
          <w:ilvl w:val="1"/>
          <w:numId w:val="4"/>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Не подлежат размещению </w:t>
      </w:r>
      <w:r w:rsidR="002D55BB" w:rsidRPr="00E75A80">
        <w:rPr>
          <w:rFonts w:ascii="Times New Roman" w:hAnsi="Times New Roman"/>
          <w:sz w:val="24"/>
          <w:szCs w:val="24"/>
        </w:rPr>
        <w:t>в ЕИС</w:t>
      </w:r>
      <w:r w:rsidR="00CA1385" w:rsidRPr="00E75A80">
        <w:rPr>
          <w:rFonts w:ascii="Times New Roman" w:hAnsi="Times New Roman"/>
          <w:sz w:val="24"/>
          <w:szCs w:val="24"/>
        </w:rPr>
        <w:t xml:space="preserve"> и на сайте Заказчика</w:t>
      </w:r>
      <w:r w:rsidRPr="00E75A80">
        <w:rPr>
          <w:rFonts w:ascii="Times New Roman" w:hAnsi="Times New Roman"/>
          <w:sz w:val="24"/>
          <w:szCs w:val="24"/>
        </w:rPr>
        <w:t xml:space="preserve">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w:t>
      </w:r>
      <w:r w:rsidRPr="00E75A80">
        <w:rPr>
          <w:rFonts w:ascii="Times New Roman" w:hAnsi="Times New Roman"/>
          <w:sz w:val="24"/>
          <w:szCs w:val="24"/>
        </w:rPr>
        <w:lastRenderedPageBreak/>
        <w:t xml:space="preserve">решение Правительства Российской Федерации в соответствии с </w:t>
      </w:r>
      <w:hyperlink r:id="rId10" w:history="1">
        <w:r w:rsidRPr="00E75A80">
          <w:rPr>
            <w:rFonts w:ascii="Times New Roman" w:hAnsi="Times New Roman"/>
            <w:sz w:val="24"/>
            <w:szCs w:val="24"/>
          </w:rPr>
          <w:t>частью 16</w:t>
        </w:r>
      </w:hyperlink>
      <w:r w:rsidRPr="00E75A80">
        <w:rPr>
          <w:rFonts w:ascii="Times New Roman" w:hAnsi="Times New Roman"/>
          <w:sz w:val="24"/>
          <w:szCs w:val="24"/>
        </w:rPr>
        <w:t xml:space="preserve"> статьи 4 Федерального закона № 223-ФЗ.</w:t>
      </w:r>
    </w:p>
    <w:p w14:paraId="0245705E" w14:textId="77777777" w:rsidR="00366515" w:rsidRPr="00E75A80" w:rsidRDefault="00B359DE" w:rsidP="008C1469">
      <w:pPr>
        <w:pStyle w:val="a4"/>
        <w:tabs>
          <w:tab w:val="left" w:pos="567"/>
          <w:tab w:val="left" w:pos="993"/>
        </w:tabs>
        <w:spacing w:line="240" w:lineRule="auto"/>
        <w:ind w:left="0"/>
        <w:jc w:val="both"/>
        <w:rPr>
          <w:rFonts w:ascii="Times New Roman" w:hAnsi="Times New Roman"/>
          <w:sz w:val="24"/>
          <w:szCs w:val="24"/>
        </w:rPr>
      </w:pPr>
      <w:r w:rsidRPr="00E75A80">
        <w:rPr>
          <w:rFonts w:ascii="Times New Roman" w:hAnsi="Times New Roman"/>
          <w:sz w:val="24"/>
          <w:szCs w:val="24"/>
        </w:rPr>
        <w:t>3.4.</w:t>
      </w:r>
      <w:r w:rsidR="00E92E67"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Pr="00E75A80">
        <w:rPr>
          <w:rFonts w:ascii="Times New Roman" w:hAnsi="Times New Roman"/>
          <w:sz w:val="24"/>
          <w:szCs w:val="24"/>
        </w:rPr>
        <w:t>Заказчик вправе не размещать в ЕИС</w:t>
      </w:r>
      <w:r w:rsidR="00CA1385" w:rsidRPr="00E75A80">
        <w:rPr>
          <w:rFonts w:ascii="Times New Roman" w:hAnsi="Times New Roman"/>
          <w:sz w:val="24"/>
          <w:szCs w:val="24"/>
        </w:rPr>
        <w:t xml:space="preserve"> и на сайте заказчика</w:t>
      </w:r>
      <w:r w:rsidRPr="00E75A80">
        <w:rPr>
          <w:rFonts w:ascii="Times New Roman" w:hAnsi="Times New Roman"/>
          <w:sz w:val="24"/>
          <w:szCs w:val="24"/>
        </w:rPr>
        <w:t>, согласно </w:t>
      </w:r>
      <w:hyperlink r:id="rId11" w:anchor="block_415" w:history="1">
        <w:r w:rsidRPr="00E75A80">
          <w:rPr>
            <w:rFonts w:ascii="Times New Roman" w:hAnsi="Times New Roman"/>
            <w:sz w:val="24"/>
            <w:szCs w:val="24"/>
          </w:rPr>
          <w:t>части 15 статьи 4</w:t>
        </w:r>
      </w:hyperlink>
      <w:r w:rsidRPr="00E75A80">
        <w:rPr>
          <w:rFonts w:ascii="Times New Roman" w:hAnsi="Times New Roman"/>
          <w:sz w:val="24"/>
          <w:szCs w:val="24"/>
        </w:rPr>
        <w:t xml:space="preserve"> Федерального закона № 223-ФЗ, сведения о закупке товаров, работ, услуг, стоимость которых не превышает 100 тысяч рублей.</w:t>
      </w:r>
    </w:p>
    <w:p w14:paraId="3CF473EE" w14:textId="77777777" w:rsidR="00366515" w:rsidRPr="00E75A80" w:rsidRDefault="002A78F1" w:rsidP="008C1469">
      <w:pPr>
        <w:pStyle w:val="a4"/>
        <w:widowControl w:val="0"/>
        <w:tabs>
          <w:tab w:val="left" w:pos="567"/>
          <w:tab w:val="left" w:pos="709"/>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3.5.</w:t>
      </w:r>
      <w:r w:rsidR="00E854AF" w:rsidRPr="00E75A80">
        <w:rPr>
          <w:rFonts w:ascii="Times New Roman" w:hAnsi="Times New Roman"/>
          <w:sz w:val="24"/>
          <w:szCs w:val="24"/>
        </w:rPr>
        <w:t xml:space="preserve">  </w:t>
      </w:r>
      <w:r w:rsidR="00366515" w:rsidRPr="00E75A80">
        <w:rPr>
          <w:rFonts w:ascii="Times New Roman" w:hAnsi="Times New Roman"/>
          <w:sz w:val="24"/>
          <w:szCs w:val="24"/>
        </w:rPr>
        <w:t>В реестр договоров не включаются:</w:t>
      </w:r>
    </w:p>
    <w:p w14:paraId="09104AA2" w14:textId="77777777" w:rsidR="00366515" w:rsidRPr="00E75A80" w:rsidRDefault="00B359DE"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3.5.1.</w:t>
      </w:r>
      <w:r w:rsidR="00E92E67" w:rsidRPr="00E75A80">
        <w:rPr>
          <w:rFonts w:ascii="Times New Roman" w:hAnsi="Times New Roman"/>
          <w:sz w:val="24"/>
          <w:szCs w:val="24"/>
        </w:rPr>
        <w:t xml:space="preserve"> </w:t>
      </w:r>
      <w:r w:rsidR="002A78F1" w:rsidRPr="00E75A80">
        <w:rPr>
          <w:rFonts w:ascii="Times New Roman" w:hAnsi="Times New Roman"/>
          <w:sz w:val="24"/>
          <w:szCs w:val="24"/>
        </w:rPr>
        <w:t>и</w:t>
      </w:r>
      <w:r w:rsidR="00366515" w:rsidRPr="00E75A80">
        <w:rPr>
          <w:rFonts w:ascii="Times New Roman" w:hAnsi="Times New Roman"/>
          <w:sz w:val="24"/>
          <w:szCs w:val="24"/>
        </w:rPr>
        <w:t xml:space="preserve">нформация и документы, которые в соответствии с положениями Федерального закона № 223-ФЗ не подлежат размещению </w:t>
      </w:r>
      <w:r w:rsidR="00C83234" w:rsidRPr="00E75A80">
        <w:rPr>
          <w:rFonts w:ascii="Times New Roman" w:hAnsi="Times New Roman"/>
          <w:sz w:val="24"/>
          <w:szCs w:val="24"/>
        </w:rPr>
        <w:t>в ЕИС</w:t>
      </w:r>
      <w:r w:rsidR="00366515" w:rsidRPr="00E75A80">
        <w:rPr>
          <w:rFonts w:ascii="Times New Roman" w:hAnsi="Times New Roman"/>
          <w:sz w:val="24"/>
          <w:szCs w:val="24"/>
        </w:rPr>
        <w:t>;</w:t>
      </w:r>
    </w:p>
    <w:p w14:paraId="510BD2D0" w14:textId="77777777" w:rsidR="00366515" w:rsidRPr="00E75A80" w:rsidRDefault="00B359DE"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3.5.2.</w:t>
      </w:r>
      <w:r w:rsidR="00E92E67" w:rsidRPr="00E75A80">
        <w:rPr>
          <w:rFonts w:ascii="Times New Roman" w:hAnsi="Times New Roman"/>
          <w:sz w:val="24"/>
          <w:szCs w:val="24"/>
        </w:rPr>
        <w:t xml:space="preserve"> </w:t>
      </w:r>
      <w:r w:rsidR="002A78F1" w:rsidRPr="00E75A80">
        <w:rPr>
          <w:rFonts w:ascii="Times New Roman" w:hAnsi="Times New Roman"/>
          <w:sz w:val="24"/>
          <w:szCs w:val="24"/>
        </w:rPr>
        <w:t>с</w:t>
      </w:r>
      <w:r w:rsidR="00366515" w:rsidRPr="00E75A80">
        <w:rPr>
          <w:rFonts w:ascii="Times New Roman" w:hAnsi="Times New Roman"/>
          <w:sz w:val="24"/>
          <w:szCs w:val="24"/>
        </w:rPr>
        <w:t xml:space="preserve">ведения о закупке товаров, работ, услуг, которые в соответствии с Федерального закона № 223-ФЗ заказчик вправе не размещать </w:t>
      </w:r>
      <w:r w:rsidR="00C83234" w:rsidRPr="00E75A80">
        <w:rPr>
          <w:rFonts w:ascii="Times New Roman" w:hAnsi="Times New Roman"/>
          <w:sz w:val="24"/>
          <w:szCs w:val="24"/>
        </w:rPr>
        <w:t>в ЕИС</w:t>
      </w:r>
      <w:r w:rsidR="00366515" w:rsidRPr="00E75A80">
        <w:rPr>
          <w:rFonts w:ascii="Times New Roman" w:hAnsi="Times New Roman"/>
          <w:sz w:val="24"/>
          <w:szCs w:val="24"/>
        </w:rPr>
        <w:t>.</w:t>
      </w:r>
    </w:p>
    <w:p w14:paraId="4DA3449D" w14:textId="2123B1C9" w:rsidR="00366515" w:rsidRPr="00E75A80" w:rsidRDefault="00B359DE"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3.6.</w:t>
      </w:r>
      <w:r w:rsidR="00366515"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2A78F1" w:rsidRPr="00E75A80">
        <w:rPr>
          <w:rFonts w:ascii="Times New Roman" w:hAnsi="Times New Roman"/>
          <w:sz w:val="24"/>
          <w:szCs w:val="24"/>
        </w:rPr>
        <w:t>Р</w:t>
      </w:r>
      <w:r w:rsidR="00366515" w:rsidRPr="00E75A80">
        <w:rPr>
          <w:rFonts w:ascii="Times New Roman" w:hAnsi="Times New Roman"/>
          <w:sz w:val="24"/>
          <w:szCs w:val="24"/>
        </w:rPr>
        <w:t xml:space="preserve">азмещенные </w:t>
      </w:r>
      <w:r w:rsidR="004E0642" w:rsidRPr="00E75A80">
        <w:rPr>
          <w:rFonts w:ascii="Times New Roman" w:hAnsi="Times New Roman"/>
          <w:sz w:val="24"/>
          <w:szCs w:val="24"/>
        </w:rPr>
        <w:t>в ЕИС</w:t>
      </w:r>
      <w:r w:rsidR="00366515" w:rsidRPr="00E75A80">
        <w:rPr>
          <w:rFonts w:ascii="Times New Roman" w:hAnsi="Times New Roman"/>
          <w:sz w:val="24"/>
          <w:szCs w:val="24"/>
        </w:rPr>
        <w:t xml:space="preserve"> документация (информация) и сведения о закупке должны быть доступны потенциальным </w:t>
      </w:r>
      <w:r w:rsidR="000F285B">
        <w:rPr>
          <w:rFonts w:ascii="Times New Roman" w:hAnsi="Times New Roman"/>
          <w:sz w:val="24"/>
          <w:szCs w:val="24"/>
        </w:rPr>
        <w:t>П</w:t>
      </w:r>
      <w:r w:rsidR="00366515" w:rsidRPr="00E75A80">
        <w:rPr>
          <w:rFonts w:ascii="Times New Roman" w:hAnsi="Times New Roman"/>
          <w:sz w:val="24"/>
          <w:szCs w:val="24"/>
        </w:rPr>
        <w:t>оставщикам (подрядчикам, исполнителям)</w:t>
      </w:r>
      <w:r w:rsidR="004E0642" w:rsidRPr="00E75A80">
        <w:rPr>
          <w:rFonts w:ascii="Times New Roman" w:hAnsi="Times New Roman"/>
          <w:sz w:val="24"/>
          <w:szCs w:val="24"/>
        </w:rPr>
        <w:t xml:space="preserve"> </w:t>
      </w:r>
      <w:r w:rsidR="00366515" w:rsidRPr="00E75A80">
        <w:rPr>
          <w:rFonts w:ascii="Times New Roman" w:hAnsi="Times New Roman"/>
          <w:sz w:val="24"/>
          <w:szCs w:val="24"/>
        </w:rPr>
        <w:t xml:space="preserve">и иным лицам для ознакомления без взимания платы, а также без регистрации и установки на компьютер специального программного обеспечения, предназначенного исключительно для просмотра информации </w:t>
      </w:r>
      <w:r w:rsidR="004E0642" w:rsidRPr="00E75A80">
        <w:rPr>
          <w:rFonts w:ascii="Times New Roman" w:hAnsi="Times New Roman"/>
          <w:sz w:val="24"/>
          <w:szCs w:val="24"/>
        </w:rPr>
        <w:t>ЕИС</w:t>
      </w:r>
      <w:r w:rsidR="00366515" w:rsidRPr="00E75A80">
        <w:rPr>
          <w:rFonts w:ascii="Times New Roman" w:hAnsi="Times New Roman"/>
          <w:sz w:val="24"/>
          <w:szCs w:val="24"/>
        </w:rPr>
        <w:t>.</w:t>
      </w:r>
    </w:p>
    <w:p w14:paraId="0B8C06B7" w14:textId="64C172E5" w:rsidR="00366515" w:rsidRPr="00E75A80" w:rsidRDefault="00B359DE"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3.7.</w:t>
      </w:r>
      <w:r w:rsidR="00E92E67"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2A78F1" w:rsidRPr="00E75A80">
        <w:rPr>
          <w:rFonts w:ascii="Times New Roman" w:hAnsi="Times New Roman"/>
          <w:sz w:val="24"/>
          <w:szCs w:val="24"/>
        </w:rPr>
        <w:t>В</w:t>
      </w:r>
      <w:r w:rsidR="00366515" w:rsidRPr="00E75A80">
        <w:rPr>
          <w:rFonts w:ascii="Times New Roman" w:hAnsi="Times New Roman"/>
          <w:sz w:val="24"/>
          <w:szCs w:val="24"/>
        </w:rPr>
        <w:t xml:space="preserve">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1 (одного) рабочего дня, информация, подлежащая размещению на </w:t>
      </w:r>
      <w:r w:rsidR="00592239" w:rsidRPr="00592239">
        <w:rPr>
          <w:rFonts w:ascii="Times New Roman" w:hAnsi="Times New Roman"/>
          <w:bCs/>
          <w:sz w:val="24"/>
          <w:szCs w:val="24"/>
        </w:rPr>
        <w:t>официальном сайте ЕИС</w:t>
      </w:r>
      <w:r w:rsidR="00592239" w:rsidRPr="00592239">
        <w:rPr>
          <w:rFonts w:ascii="Times New Roman" w:hAnsi="Times New Roman"/>
          <w:sz w:val="24"/>
          <w:szCs w:val="24"/>
        </w:rPr>
        <w:t xml:space="preserve"> </w:t>
      </w:r>
      <w:r w:rsidR="00366515" w:rsidRPr="00E75A80">
        <w:rPr>
          <w:rFonts w:ascii="Times New Roman" w:hAnsi="Times New Roman"/>
          <w:sz w:val="24"/>
          <w:szCs w:val="24"/>
        </w:rPr>
        <w:t xml:space="preserve">в соответствии с Федеральным законом № 223-ФЗ  и Положением, размещается на сайте Заказчика с последующим размещением ее на </w:t>
      </w:r>
      <w:r w:rsidR="00592239" w:rsidRPr="00592239">
        <w:rPr>
          <w:rFonts w:ascii="Times New Roman" w:hAnsi="Times New Roman"/>
          <w:bCs/>
          <w:sz w:val="24"/>
          <w:szCs w:val="24"/>
        </w:rPr>
        <w:t>официальном сайте ЕИС</w:t>
      </w:r>
      <w:r w:rsidR="00592239" w:rsidRPr="00592239">
        <w:rPr>
          <w:rFonts w:ascii="Times New Roman" w:hAnsi="Times New Roman"/>
          <w:sz w:val="24"/>
          <w:szCs w:val="24"/>
        </w:rPr>
        <w:t xml:space="preserve"> </w:t>
      </w:r>
      <w:r w:rsidR="00366515" w:rsidRPr="00E75A80">
        <w:rPr>
          <w:rFonts w:ascii="Times New Roman" w:hAnsi="Times New Roman"/>
          <w:sz w:val="24"/>
          <w:szCs w:val="24"/>
        </w:rPr>
        <w:t>в течение 1 (одного) рабочего дня со дня устранения технических или иных неполадок, блокирующих доступ к официальному сайту.</w:t>
      </w:r>
    </w:p>
    <w:p w14:paraId="15EA5F7E" w14:textId="77777777" w:rsidR="00366515" w:rsidRPr="00E75A80" w:rsidRDefault="00B359DE" w:rsidP="008C1469">
      <w:pPr>
        <w:pStyle w:val="a4"/>
        <w:widowControl w:val="0"/>
        <w:tabs>
          <w:tab w:val="left" w:pos="567"/>
          <w:tab w:val="left" w:pos="709"/>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3.8.</w:t>
      </w:r>
      <w:r w:rsidR="00366515"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2A78F1" w:rsidRPr="00E75A80">
        <w:rPr>
          <w:rFonts w:ascii="Times New Roman" w:hAnsi="Times New Roman"/>
          <w:sz w:val="24"/>
          <w:szCs w:val="24"/>
        </w:rPr>
        <w:t>П</w:t>
      </w:r>
      <w:r w:rsidR="00366515" w:rsidRPr="00E75A80">
        <w:rPr>
          <w:rFonts w:ascii="Times New Roman" w:hAnsi="Times New Roman"/>
          <w:sz w:val="24"/>
          <w:szCs w:val="24"/>
        </w:rPr>
        <w:t>ри закупке товаров, работ, услуг в соответствии с Положением применяется Регламент работы автоматизированной информационной системы управления государственными закупками Мурманской области «WEB-Торги-КС», утвержденный Приказом Комитета государственных за</w:t>
      </w:r>
      <w:r w:rsidR="008F0EE1" w:rsidRPr="00E75A80">
        <w:rPr>
          <w:rFonts w:ascii="Times New Roman" w:hAnsi="Times New Roman"/>
          <w:sz w:val="24"/>
          <w:szCs w:val="24"/>
        </w:rPr>
        <w:t>купок Мурманской области от 09.09.</w:t>
      </w:r>
      <w:r w:rsidR="00366515" w:rsidRPr="00E75A80">
        <w:rPr>
          <w:rFonts w:ascii="Times New Roman" w:hAnsi="Times New Roman"/>
          <w:sz w:val="24"/>
          <w:szCs w:val="24"/>
        </w:rPr>
        <w:t>2015 № 129.</w:t>
      </w:r>
    </w:p>
    <w:p w14:paraId="5B5E236A" w14:textId="77777777" w:rsidR="00AE7A39" w:rsidRPr="00E75A80" w:rsidRDefault="00AE7A39" w:rsidP="008C1469">
      <w:pPr>
        <w:pStyle w:val="a4"/>
        <w:widowControl w:val="0"/>
        <w:tabs>
          <w:tab w:val="left" w:pos="567"/>
          <w:tab w:val="left" w:pos="993"/>
        </w:tabs>
        <w:autoSpaceDE w:val="0"/>
        <w:autoSpaceDN w:val="0"/>
        <w:adjustRightInd w:val="0"/>
        <w:spacing w:after="0" w:line="240" w:lineRule="auto"/>
        <w:ind w:left="0"/>
        <w:jc w:val="both"/>
        <w:outlineLvl w:val="0"/>
        <w:rPr>
          <w:rFonts w:ascii="Times New Roman" w:hAnsi="Times New Roman"/>
          <w:b/>
          <w:sz w:val="28"/>
          <w:szCs w:val="28"/>
        </w:rPr>
      </w:pPr>
      <w:bookmarkStart w:id="31" w:name="_Toc435007489"/>
    </w:p>
    <w:p w14:paraId="45816DA7" w14:textId="77777777" w:rsidR="00366515" w:rsidRPr="000F285B" w:rsidRDefault="00366515" w:rsidP="000F285B">
      <w:pPr>
        <w:pStyle w:val="a4"/>
        <w:widowControl w:val="0"/>
        <w:tabs>
          <w:tab w:val="left" w:pos="567"/>
          <w:tab w:val="left" w:pos="993"/>
        </w:tabs>
        <w:autoSpaceDE w:val="0"/>
        <w:autoSpaceDN w:val="0"/>
        <w:adjustRightInd w:val="0"/>
        <w:spacing w:after="0" w:line="240" w:lineRule="auto"/>
        <w:ind w:left="0"/>
        <w:jc w:val="center"/>
        <w:outlineLvl w:val="0"/>
        <w:rPr>
          <w:rFonts w:ascii="Times New Roman" w:hAnsi="Times New Roman"/>
          <w:b/>
          <w:sz w:val="24"/>
          <w:szCs w:val="24"/>
        </w:rPr>
      </w:pPr>
      <w:r w:rsidRPr="000F285B">
        <w:rPr>
          <w:rFonts w:ascii="Times New Roman" w:hAnsi="Times New Roman"/>
          <w:b/>
          <w:sz w:val="24"/>
          <w:szCs w:val="24"/>
        </w:rPr>
        <w:t>Раздел 4. Планирование закупок.</w:t>
      </w:r>
      <w:bookmarkEnd w:id="31"/>
    </w:p>
    <w:p w14:paraId="115878D6" w14:textId="77777777" w:rsidR="00366515" w:rsidRPr="00E75A80" w:rsidRDefault="00366515" w:rsidP="008F1A00">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p>
    <w:p w14:paraId="0A206311" w14:textId="77777777" w:rsidR="00366515" w:rsidRPr="00E75A80" w:rsidRDefault="00366515" w:rsidP="008C1469">
      <w:pPr>
        <w:pStyle w:val="a4"/>
        <w:widowControl w:val="0"/>
        <w:numPr>
          <w:ilvl w:val="1"/>
          <w:numId w:val="5"/>
        </w:numPr>
        <w:tabs>
          <w:tab w:val="left" w:pos="567"/>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Планирование закупок осуществляется исходя из определенных целей осуществления закупок посредством формирования, утверждения и ведения плана закупок Заказчика.</w:t>
      </w:r>
    </w:p>
    <w:p w14:paraId="178534EE" w14:textId="77777777" w:rsidR="00366515" w:rsidRPr="00E75A80" w:rsidRDefault="00366515" w:rsidP="008C1469">
      <w:pPr>
        <w:pStyle w:val="a4"/>
        <w:widowControl w:val="0"/>
        <w:numPr>
          <w:ilvl w:val="1"/>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План закупок разрабатывается и утверждается Заказчиком на очередной календарный год.</w:t>
      </w:r>
      <w:r w:rsidR="00B359DE" w:rsidRPr="00E75A80">
        <w:rPr>
          <w:rFonts w:ascii="Times New Roman" w:hAnsi="Times New Roman"/>
          <w:sz w:val="24"/>
          <w:szCs w:val="24"/>
        </w:rPr>
        <w:t xml:space="preserve"> В том числе в план вносятся сведения о закупках, стоимость которых превышает 100 тысяч </w:t>
      </w:r>
      <w:r w:rsidR="00C97B65" w:rsidRPr="00E75A80">
        <w:rPr>
          <w:rFonts w:ascii="Times New Roman" w:hAnsi="Times New Roman"/>
          <w:sz w:val="24"/>
          <w:szCs w:val="24"/>
        </w:rPr>
        <w:t>рублей, а</w:t>
      </w:r>
      <w:r w:rsidR="00B359DE" w:rsidRPr="00E75A80">
        <w:rPr>
          <w:rFonts w:ascii="Times New Roman" w:hAnsi="Times New Roman"/>
          <w:sz w:val="24"/>
          <w:szCs w:val="24"/>
        </w:rPr>
        <w:t xml:space="preserve"> в случае, если годовая выручка заказчика за отчетный финансовый год составляет более чем 5 млрд. рублей, сведения о закупках, стоимость которых превышает 500 тыс. рублей;</w:t>
      </w:r>
    </w:p>
    <w:p w14:paraId="6C4C5950" w14:textId="63BBF2FD" w:rsidR="00366515" w:rsidRPr="00E75A80" w:rsidRDefault="00366515" w:rsidP="008C1469">
      <w:pPr>
        <w:pStyle w:val="a4"/>
        <w:widowControl w:val="0"/>
        <w:numPr>
          <w:ilvl w:val="1"/>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Порядок формирования плана закупки товаров, работ, услуг, порядок и сроки размещения на </w:t>
      </w:r>
      <w:r w:rsidR="00592239" w:rsidRPr="00592239">
        <w:rPr>
          <w:rFonts w:ascii="Times New Roman" w:hAnsi="Times New Roman"/>
          <w:bCs/>
          <w:sz w:val="24"/>
          <w:szCs w:val="24"/>
        </w:rPr>
        <w:t>официальном сайте ЕИС</w:t>
      </w:r>
      <w:r w:rsidRPr="00E75A80">
        <w:rPr>
          <w:rFonts w:ascii="Times New Roman" w:hAnsi="Times New Roman"/>
          <w:sz w:val="24"/>
          <w:szCs w:val="24"/>
        </w:rPr>
        <w:t xml:space="preserve"> такого плана, требования к форме такого плана устанавливаются Правительством Российской Федерации.</w:t>
      </w:r>
    </w:p>
    <w:p w14:paraId="480B3D82" w14:textId="77777777" w:rsidR="00366515" w:rsidRPr="00E75A80" w:rsidRDefault="00366515" w:rsidP="008C1469">
      <w:pPr>
        <w:pStyle w:val="a4"/>
        <w:widowControl w:val="0"/>
        <w:numPr>
          <w:ilvl w:val="1"/>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Планирование закупок инновационной продукции, высокотехнологичной продукции, лекарственных средств осуществляется путем формирования соответствующего плана закупки на период от пяти до семи лет. Критерии отнесения товаров, работ, услуг к инновационной продукции и/или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72439058" w14:textId="77777777" w:rsidR="00366515" w:rsidRPr="00E75A80" w:rsidRDefault="00366515" w:rsidP="008C1469">
      <w:pPr>
        <w:pStyle w:val="a4"/>
        <w:widowControl w:val="0"/>
        <w:numPr>
          <w:ilvl w:val="1"/>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Планирование и объем закупок у субъектов малого и среднего предпринимательства осуществляются в соответствии с Постан</w:t>
      </w:r>
      <w:r w:rsidR="004D0E7E" w:rsidRPr="00E75A80">
        <w:rPr>
          <w:rFonts w:ascii="Times New Roman" w:hAnsi="Times New Roman"/>
          <w:sz w:val="24"/>
          <w:szCs w:val="24"/>
        </w:rPr>
        <w:t>овлением Правительства РФ от 11.12.</w:t>
      </w:r>
      <w:r w:rsidRPr="00E75A80">
        <w:rPr>
          <w:rFonts w:ascii="Times New Roman" w:hAnsi="Times New Roman"/>
          <w:sz w:val="24"/>
          <w:szCs w:val="24"/>
        </w:rPr>
        <w:t>2</w:t>
      </w:r>
      <w:r w:rsidR="004D0E7E" w:rsidRPr="00E75A80">
        <w:rPr>
          <w:rFonts w:ascii="Times New Roman" w:hAnsi="Times New Roman"/>
          <w:sz w:val="24"/>
          <w:szCs w:val="24"/>
        </w:rPr>
        <w:t xml:space="preserve">014 </w:t>
      </w:r>
      <w:r w:rsidRPr="00E75A80">
        <w:rPr>
          <w:rFonts w:ascii="Times New Roman" w:hAnsi="Times New Roman"/>
          <w:sz w:val="24"/>
          <w:szCs w:val="24"/>
        </w:rPr>
        <w:t>№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2505844B" w14:textId="77777777" w:rsidR="00366515" w:rsidRPr="009D7F27" w:rsidRDefault="00366515" w:rsidP="008C1469">
      <w:pPr>
        <w:pStyle w:val="a4"/>
        <w:widowControl w:val="0"/>
        <w:numPr>
          <w:ilvl w:val="1"/>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Заказчик осуществляет </w:t>
      </w:r>
      <w:r w:rsidRPr="009D7F27">
        <w:rPr>
          <w:rFonts w:ascii="Times New Roman" w:hAnsi="Times New Roman"/>
          <w:sz w:val="24"/>
          <w:szCs w:val="24"/>
        </w:rPr>
        <w:t>закупочную деятельность исключительно на основе плана закупки. Процедура закупки может начинаться только после включения ее в план закупки, кроме случаев, предусмотренных законодательством Российской Федерации, а также настоящим Положением.</w:t>
      </w:r>
    </w:p>
    <w:p w14:paraId="5FB102B1" w14:textId="77777777" w:rsidR="00366515" w:rsidRPr="009D7F27" w:rsidRDefault="00366515" w:rsidP="008C1469">
      <w:pPr>
        <w:pStyle w:val="a4"/>
        <w:widowControl w:val="0"/>
        <w:numPr>
          <w:ilvl w:val="1"/>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9D7F27">
        <w:rPr>
          <w:rFonts w:ascii="Times New Roman" w:hAnsi="Times New Roman"/>
          <w:sz w:val="24"/>
          <w:szCs w:val="24"/>
        </w:rPr>
        <w:lastRenderedPageBreak/>
        <w:t>В течение календарного года допускается внесение изменений в утвержденный план закупки, которые утверждаются в порядке, предусмотренном для размещения плана закупки.</w:t>
      </w:r>
    </w:p>
    <w:p w14:paraId="24C12B27" w14:textId="77777777" w:rsidR="00366515" w:rsidRPr="009D7F27" w:rsidRDefault="00366515" w:rsidP="008C1469">
      <w:pPr>
        <w:pStyle w:val="a4"/>
        <w:widowControl w:val="0"/>
        <w:numPr>
          <w:ilvl w:val="2"/>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9D7F27">
        <w:rPr>
          <w:rFonts w:ascii="Times New Roman" w:hAnsi="Times New Roman"/>
          <w:sz w:val="24"/>
          <w:szCs w:val="24"/>
        </w:rPr>
        <w:t>Внесение изменений в план закупок осуществляется в случае, если:</w:t>
      </w:r>
    </w:p>
    <w:p w14:paraId="21A12B65" w14:textId="7E5AA145" w:rsidR="00366515" w:rsidRPr="009D7F27" w:rsidRDefault="00E92E67" w:rsidP="008C1469">
      <w:pPr>
        <w:pStyle w:val="a4"/>
        <w:widowControl w:val="0"/>
        <w:numPr>
          <w:ilvl w:val="3"/>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9D7F27">
        <w:rPr>
          <w:rFonts w:ascii="Times New Roman" w:hAnsi="Times New Roman"/>
          <w:sz w:val="24"/>
          <w:szCs w:val="24"/>
        </w:rPr>
        <w:t>и</w:t>
      </w:r>
      <w:r w:rsidR="00366515" w:rsidRPr="009D7F27">
        <w:rPr>
          <w:rFonts w:ascii="Times New Roman" w:hAnsi="Times New Roman"/>
          <w:sz w:val="24"/>
          <w:szCs w:val="24"/>
        </w:rPr>
        <w:t>зменены объемы финансирования</w:t>
      </w:r>
      <w:r w:rsidR="002C0FD8" w:rsidRPr="009D7F27">
        <w:rPr>
          <w:rFonts w:ascii="Times New Roman" w:hAnsi="Times New Roman"/>
          <w:sz w:val="24"/>
          <w:szCs w:val="24"/>
        </w:rPr>
        <w:t>, потребности в продукции (внесение новых позиций в план закупок)</w:t>
      </w:r>
      <w:r w:rsidR="00366515" w:rsidRPr="009D7F27">
        <w:rPr>
          <w:rFonts w:ascii="Times New Roman" w:hAnsi="Times New Roman"/>
          <w:sz w:val="24"/>
          <w:szCs w:val="24"/>
        </w:rPr>
        <w:t xml:space="preserve">; </w:t>
      </w:r>
    </w:p>
    <w:p w14:paraId="3F0A8C52" w14:textId="4BAD783C" w:rsidR="00366515" w:rsidRPr="009D7F27" w:rsidRDefault="00E92E67" w:rsidP="008C1469">
      <w:pPr>
        <w:pStyle w:val="a4"/>
        <w:widowControl w:val="0"/>
        <w:numPr>
          <w:ilvl w:val="3"/>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9D7F27">
        <w:rPr>
          <w:rFonts w:ascii="Times New Roman" w:hAnsi="Times New Roman"/>
          <w:sz w:val="24"/>
          <w:szCs w:val="24"/>
        </w:rPr>
        <w:t>и</w:t>
      </w:r>
      <w:r w:rsidR="00366515" w:rsidRPr="009D7F27">
        <w:rPr>
          <w:rFonts w:ascii="Times New Roman" w:hAnsi="Times New Roman"/>
          <w:sz w:val="24"/>
          <w:szCs w:val="24"/>
        </w:rPr>
        <w:t>зменены потребности в</w:t>
      </w:r>
      <w:r w:rsidR="00247C93" w:rsidRPr="009D7F27">
        <w:rPr>
          <w:rFonts w:ascii="Times New Roman" w:hAnsi="Times New Roman"/>
          <w:sz w:val="24"/>
          <w:szCs w:val="24"/>
        </w:rPr>
        <w:t xml:space="preserve"> товарах (работах, услугах), </w:t>
      </w:r>
      <w:r w:rsidR="00366515" w:rsidRPr="009D7F27">
        <w:rPr>
          <w:rFonts w:ascii="Times New Roman" w:hAnsi="Times New Roman"/>
          <w:sz w:val="24"/>
          <w:szCs w:val="24"/>
        </w:rPr>
        <w:t xml:space="preserve">в том числе сроки </w:t>
      </w:r>
      <w:r w:rsidR="00247C93" w:rsidRPr="009D7F27">
        <w:rPr>
          <w:rFonts w:ascii="Times New Roman" w:hAnsi="Times New Roman"/>
          <w:sz w:val="24"/>
          <w:szCs w:val="24"/>
        </w:rPr>
        <w:t>их</w:t>
      </w:r>
      <w:r w:rsidR="00366515" w:rsidRPr="009D7F27">
        <w:rPr>
          <w:rFonts w:ascii="Times New Roman" w:hAnsi="Times New Roman"/>
          <w:sz w:val="24"/>
          <w:szCs w:val="24"/>
        </w:rPr>
        <w:t xml:space="preserve"> </w:t>
      </w:r>
      <w:r w:rsidR="00247C93" w:rsidRPr="009D7F27">
        <w:rPr>
          <w:rFonts w:ascii="Times New Roman" w:hAnsi="Times New Roman"/>
          <w:sz w:val="24"/>
          <w:szCs w:val="24"/>
        </w:rPr>
        <w:t>приобретения, способа осуществления закупки, срока исполнения договора</w:t>
      </w:r>
      <w:r w:rsidR="002C0FD8" w:rsidRPr="009D7F27">
        <w:rPr>
          <w:rFonts w:ascii="Times New Roman" w:hAnsi="Times New Roman"/>
          <w:sz w:val="24"/>
          <w:szCs w:val="24"/>
        </w:rPr>
        <w:t>, условий договора, коды по ОКПД2, ОКВЭД2</w:t>
      </w:r>
      <w:r w:rsidR="00366515" w:rsidRPr="009D7F27">
        <w:rPr>
          <w:rFonts w:ascii="Times New Roman" w:hAnsi="Times New Roman"/>
          <w:sz w:val="24"/>
          <w:szCs w:val="24"/>
        </w:rPr>
        <w:t xml:space="preserve">; </w:t>
      </w:r>
    </w:p>
    <w:p w14:paraId="12B5FC56" w14:textId="77777777" w:rsidR="00366515" w:rsidRPr="009D7F27" w:rsidRDefault="00E92E67" w:rsidP="008C1469">
      <w:pPr>
        <w:pStyle w:val="a4"/>
        <w:widowControl w:val="0"/>
        <w:numPr>
          <w:ilvl w:val="3"/>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9D7F27">
        <w:rPr>
          <w:rFonts w:ascii="Times New Roman" w:hAnsi="Times New Roman"/>
          <w:sz w:val="24"/>
          <w:szCs w:val="24"/>
        </w:rPr>
        <w:t>п</w:t>
      </w:r>
      <w:r w:rsidR="00366515" w:rsidRPr="009D7F27">
        <w:rPr>
          <w:rFonts w:ascii="Times New Roman" w:hAnsi="Times New Roman"/>
          <w:sz w:val="24"/>
          <w:szCs w:val="24"/>
        </w:rPr>
        <w:t xml:space="preserve">роводятся повторные процедуры размещения заказов в случаях, предусмотренных настоящим Положением; </w:t>
      </w:r>
    </w:p>
    <w:p w14:paraId="6A9E1AD9" w14:textId="258195F5" w:rsidR="00366515" w:rsidRPr="009D7F27" w:rsidRDefault="00E92E67" w:rsidP="008C1469">
      <w:pPr>
        <w:pStyle w:val="a4"/>
        <w:widowControl w:val="0"/>
        <w:numPr>
          <w:ilvl w:val="3"/>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9D7F27">
        <w:rPr>
          <w:rFonts w:ascii="Times New Roman" w:hAnsi="Times New Roman"/>
          <w:sz w:val="24"/>
          <w:szCs w:val="24"/>
        </w:rPr>
        <w:t>з</w:t>
      </w:r>
      <w:r w:rsidR="00366515" w:rsidRPr="009D7F27">
        <w:rPr>
          <w:rFonts w:ascii="Times New Roman" w:hAnsi="Times New Roman"/>
          <w:sz w:val="24"/>
          <w:szCs w:val="24"/>
        </w:rPr>
        <w:t>аключенные договоры расторгнуты по основаниям, предусмотренным гражданским законодательством Российской Федерации</w:t>
      </w:r>
      <w:r w:rsidR="002C0FD8" w:rsidRPr="009D7F27">
        <w:rPr>
          <w:rFonts w:ascii="Times New Roman" w:hAnsi="Times New Roman"/>
          <w:sz w:val="24"/>
          <w:szCs w:val="24"/>
        </w:rPr>
        <w:t>;</w:t>
      </w:r>
    </w:p>
    <w:p w14:paraId="2907A63F" w14:textId="7148F3A8" w:rsidR="002C0FD8" w:rsidRPr="009D7F27" w:rsidRDefault="002C0FD8" w:rsidP="008C1469">
      <w:pPr>
        <w:pStyle w:val="a4"/>
        <w:widowControl w:val="0"/>
        <w:numPr>
          <w:ilvl w:val="3"/>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9D7F27">
        <w:rPr>
          <w:rFonts w:ascii="Times New Roman" w:hAnsi="Times New Roman"/>
          <w:sz w:val="24"/>
          <w:szCs w:val="24"/>
        </w:rPr>
        <w:t xml:space="preserve">изменена стоимость более чем на 10 процентов планируемых к приобретению товаров (работ, услуг), выявленного в результате подготовки к процедуре проведения конкретной закупки, </w:t>
      </w:r>
      <w:proofErr w:type="gramStart"/>
      <w:r w:rsidRPr="009D7F27">
        <w:rPr>
          <w:rFonts w:ascii="Times New Roman" w:hAnsi="Times New Roman"/>
          <w:sz w:val="24"/>
          <w:szCs w:val="24"/>
        </w:rPr>
        <w:t>вследствие  чего</w:t>
      </w:r>
      <w:proofErr w:type="gramEnd"/>
      <w:r w:rsidRPr="009D7F27">
        <w:rPr>
          <w:rFonts w:ascii="Times New Roman" w:hAnsi="Times New Roman"/>
          <w:sz w:val="24"/>
          <w:szCs w:val="24"/>
        </w:rPr>
        <w:t xml:space="preserve"> невозможно осуществление закупки в соответствии с планируемым объемом денежных средств, предусмотренным планом закупки.</w:t>
      </w:r>
    </w:p>
    <w:p w14:paraId="4E78EC18" w14:textId="77777777" w:rsidR="00366515" w:rsidRPr="009D7F27" w:rsidRDefault="00F55FA4" w:rsidP="008C1469">
      <w:pPr>
        <w:pStyle w:val="a4"/>
        <w:widowControl w:val="0"/>
        <w:numPr>
          <w:ilvl w:val="1"/>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9D7F27">
        <w:rPr>
          <w:rFonts w:ascii="Times New Roman" w:hAnsi="Times New Roman"/>
          <w:sz w:val="24"/>
          <w:szCs w:val="24"/>
        </w:rPr>
        <w:t xml:space="preserve"> </w:t>
      </w:r>
      <w:r w:rsidR="00366515" w:rsidRPr="009D7F27">
        <w:rPr>
          <w:rFonts w:ascii="Times New Roman" w:hAnsi="Times New Roman"/>
          <w:sz w:val="24"/>
          <w:szCs w:val="24"/>
        </w:rPr>
        <w:t>Заказчик вправе не отображать в плане закупок, согласно </w:t>
      </w:r>
      <w:hyperlink r:id="rId12" w:anchor="block_415" w:history="1">
        <w:r w:rsidR="00366515" w:rsidRPr="009D7F27">
          <w:rPr>
            <w:rFonts w:ascii="Times New Roman" w:hAnsi="Times New Roman"/>
            <w:sz w:val="24"/>
            <w:szCs w:val="24"/>
          </w:rPr>
          <w:t>части 15 статьи 4</w:t>
        </w:r>
      </w:hyperlink>
      <w:r w:rsidR="00366515" w:rsidRPr="009D7F27">
        <w:rPr>
          <w:rFonts w:ascii="Times New Roman" w:hAnsi="Times New Roman"/>
          <w:sz w:val="24"/>
          <w:szCs w:val="24"/>
        </w:rPr>
        <w:t xml:space="preserve"> Федерального закона № 223-ФЗ, сведения о закупке товаров (работ, услуг) в случае, если стоимость товаров (работ, услуг) не превышает 100 тысяч рублей.</w:t>
      </w:r>
    </w:p>
    <w:p w14:paraId="100638D4" w14:textId="1FA81698" w:rsidR="00AE7A39" w:rsidRPr="00E75A80" w:rsidRDefault="004A2C3E" w:rsidP="008C1469">
      <w:pPr>
        <w:pStyle w:val="a4"/>
        <w:widowControl w:val="0"/>
        <w:numPr>
          <w:ilvl w:val="1"/>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9D7F27">
        <w:rPr>
          <w:rFonts w:ascii="Times New Roman" w:hAnsi="Times New Roman"/>
          <w:sz w:val="24"/>
          <w:szCs w:val="24"/>
        </w:rPr>
        <w:t>Согласование плана закупок и его изменений осуществляется с и</w:t>
      </w:r>
      <w:r w:rsidR="00AE7A39" w:rsidRPr="009D7F27">
        <w:rPr>
          <w:rFonts w:ascii="Times New Roman" w:hAnsi="Times New Roman"/>
          <w:sz w:val="24"/>
          <w:szCs w:val="24"/>
        </w:rPr>
        <w:t>сполнительны</w:t>
      </w:r>
      <w:r w:rsidRPr="009D7F27">
        <w:rPr>
          <w:rFonts w:ascii="Times New Roman" w:hAnsi="Times New Roman"/>
          <w:sz w:val="24"/>
          <w:szCs w:val="24"/>
        </w:rPr>
        <w:t>м</w:t>
      </w:r>
      <w:r w:rsidR="00AE7A39" w:rsidRPr="009D7F27">
        <w:rPr>
          <w:rFonts w:ascii="Times New Roman" w:hAnsi="Times New Roman"/>
          <w:sz w:val="24"/>
          <w:szCs w:val="24"/>
        </w:rPr>
        <w:t xml:space="preserve"> орган</w:t>
      </w:r>
      <w:r w:rsidRPr="009D7F27">
        <w:rPr>
          <w:rFonts w:ascii="Times New Roman" w:hAnsi="Times New Roman"/>
          <w:sz w:val="24"/>
          <w:szCs w:val="24"/>
        </w:rPr>
        <w:t>ом Г</w:t>
      </w:r>
      <w:r w:rsidR="00AE7A39" w:rsidRPr="009D7F27">
        <w:rPr>
          <w:rFonts w:ascii="Times New Roman" w:hAnsi="Times New Roman"/>
          <w:sz w:val="24"/>
          <w:szCs w:val="24"/>
        </w:rPr>
        <w:t>осударственной власти</w:t>
      </w:r>
      <w:r w:rsidR="00F55FA4" w:rsidRPr="009D7F27">
        <w:rPr>
          <w:rFonts w:ascii="Times New Roman" w:hAnsi="Times New Roman"/>
          <w:sz w:val="24"/>
          <w:szCs w:val="24"/>
        </w:rPr>
        <w:t>.</w:t>
      </w:r>
      <w:r w:rsidR="00B75EA8" w:rsidRPr="009D7F27">
        <w:rPr>
          <w:rFonts w:ascii="Times New Roman" w:hAnsi="Times New Roman"/>
          <w:sz w:val="24"/>
          <w:szCs w:val="24"/>
        </w:rPr>
        <w:t xml:space="preserve"> </w:t>
      </w:r>
      <w:r w:rsidR="005B2734" w:rsidRPr="009D7F27">
        <w:rPr>
          <w:rFonts w:ascii="Times New Roman" w:hAnsi="Times New Roman"/>
          <w:sz w:val="24"/>
          <w:szCs w:val="24"/>
        </w:rPr>
        <w:t>Направление на согласование в Министерство</w:t>
      </w:r>
      <w:r w:rsidR="003E6330" w:rsidRPr="009D7F27">
        <w:rPr>
          <w:rFonts w:ascii="Times New Roman" w:hAnsi="Times New Roman"/>
          <w:sz w:val="24"/>
          <w:szCs w:val="24"/>
        </w:rPr>
        <w:t xml:space="preserve"> труда и</w:t>
      </w:r>
      <w:r w:rsidR="005B2734" w:rsidRPr="009D7F27">
        <w:rPr>
          <w:rFonts w:ascii="Times New Roman" w:hAnsi="Times New Roman"/>
          <w:sz w:val="24"/>
          <w:szCs w:val="24"/>
        </w:rPr>
        <w:t xml:space="preserve"> социального развития Мурманской области планов закупок и изменений в них осуществляется в сроки, установленные нормативными правовыми актами ведомства</w:t>
      </w:r>
      <w:r w:rsidR="00933C91" w:rsidRPr="009D7F27">
        <w:rPr>
          <w:rFonts w:ascii="Times New Roman" w:hAnsi="Times New Roman"/>
          <w:sz w:val="24"/>
          <w:szCs w:val="24"/>
        </w:rPr>
        <w:t>.</w:t>
      </w:r>
      <w:r w:rsidR="005B2734" w:rsidRPr="009D7F27">
        <w:rPr>
          <w:rFonts w:ascii="Times New Roman" w:hAnsi="Times New Roman"/>
          <w:sz w:val="24"/>
          <w:szCs w:val="24"/>
        </w:rPr>
        <w:t xml:space="preserve"> </w:t>
      </w:r>
      <w:r w:rsidRPr="009D7F27">
        <w:rPr>
          <w:rFonts w:ascii="Times New Roman" w:hAnsi="Times New Roman"/>
          <w:sz w:val="24"/>
          <w:szCs w:val="24"/>
        </w:rPr>
        <w:t>Министерство</w:t>
      </w:r>
      <w:r w:rsidR="003E6330" w:rsidRPr="009D7F27">
        <w:rPr>
          <w:rFonts w:ascii="Times New Roman" w:hAnsi="Times New Roman"/>
          <w:sz w:val="24"/>
          <w:szCs w:val="24"/>
        </w:rPr>
        <w:t xml:space="preserve"> труда и</w:t>
      </w:r>
      <w:r w:rsidRPr="009D7F27">
        <w:rPr>
          <w:rFonts w:ascii="Times New Roman" w:hAnsi="Times New Roman"/>
          <w:sz w:val="24"/>
          <w:szCs w:val="24"/>
        </w:rPr>
        <w:t xml:space="preserve"> социального развития Мурманской области </w:t>
      </w:r>
      <w:r w:rsidR="00AE7A39" w:rsidRPr="009D7F27">
        <w:rPr>
          <w:rFonts w:ascii="Times New Roman" w:hAnsi="Times New Roman"/>
          <w:sz w:val="24"/>
          <w:szCs w:val="24"/>
        </w:rPr>
        <w:t xml:space="preserve">не позднее 2 (двух) рабочих дней со дня получения плана закупки </w:t>
      </w:r>
      <w:r w:rsidR="00916D8C" w:rsidRPr="009D7F27">
        <w:rPr>
          <w:rFonts w:ascii="Times New Roman" w:hAnsi="Times New Roman"/>
          <w:sz w:val="24"/>
          <w:szCs w:val="24"/>
        </w:rPr>
        <w:t xml:space="preserve">и его изменений </w:t>
      </w:r>
      <w:r w:rsidR="00AE7A39" w:rsidRPr="009D7F27">
        <w:rPr>
          <w:rFonts w:ascii="Times New Roman" w:hAnsi="Times New Roman"/>
          <w:sz w:val="24"/>
          <w:szCs w:val="24"/>
        </w:rPr>
        <w:t>согласовывает документ или возвращает</w:t>
      </w:r>
      <w:r w:rsidR="00AE7A39" w:rsidRPr="00E75A80">
        <w:rPr>
          <w:rFonts w:ascii="Times New Roman" w:hAnsi="Times New Roman"/>
          <w:sz w:val="24"/>
          <w:szCs w:val="24"/>
        </w:rPr>
        <w:t xml:space="preserve"> на доработку заказчику с указанием причины возврата.</w:t>
      </w:r>
    </w:p>
    <w:p w14:paraId="59BEC3E7" w14:textId="77777777" w:rsidR="00916D8C" w:rsidRPr="00E75A80" w:rsidRDefault="00916D8C" w:rsidP="008F1A00">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p>
    <w:p w14:paraId="066E592D" w14:textId="05036271" w:rsidR="00366515" w:rsidRPr="000F285B" w:rsidRDefault="00366515" w:rsidP="000F285B">
      <w:pPr>
        <w:pStyle w:val="a4"/>
        <w:widowControl w:val="0"/>
        <w:tabs>
          <w:tab w:val="left" w:pos="567"/>
          <w:tab w:val="left" w:pos="993"/>
        </w:tabs>
        <w:autoSpaceDE w:val="0"/>
        <w:autoSpaceDN w:val="0"/>
        <w:adjustRightInd w:val="0"/>
        <w:spacing w:after="0" w:line="240" w:lineRule="auto"/>
        <w:ind w:left="0"/>
        <w:jc w:val="center"/>
        <w:outlineLvl w:val="0"/>
        <w:rPr>
          <w:rFonts w:ascii="Times New Roman" w:hAnsi="Times New Roman"/>
          <w:b/>
          <w:sz w:val="24"/>
          <w:szCs w:val="24"/>
        </w:rPr>
      </w:pPr>
      <w:bookmarkStart w:id="32" w:name="_Toc435007490"/>
      <w:r w:rsidRPr="000F285B">
        <w:rPr>
          <w:rFonts w:ascii="Times New Roman" w:hAnsi="Times New Roman"/>
          <w:b/>
          <w:sz w:val="24"/>
          <w:szCs w:val="24"/>
        </w:rPr>
        <w:t xml:space="preserve">Раздел 5. </w:t>
      </w:r>
      <w:r w:rsidR="00EB7610" w:rsidRPr="000F285B">
        <w:rPr>
          <w:rFonts w:ascii="Times New Roman" w:hAnsi="Times New Roman"/>
          <w:b/>
          <w:sz w:val="24"/>
          <w:szCs w:val="24"/>
        </w:rPr>
        <w:t>Комиссия по закупкам</w:t>
      </w:r>
      <w:r w:rsidRPr="000F285B">
        <w:rPr>
          <w:rFonts w:ascii="Times New Roman" w:hAnsi="Times New Roman"/>
          <w:b/>
          <w:sz w:val="24"/>
          <w:szCs w:val="24"/>
        </w:rPr>
        <w:t>.</w:t>
      </w:r>
      <w:bookmarkEnd w:id="32"/>
    </w:p>
    <w:p w14:paraId="525FC82C" w14:textId="77777777" w:rsidR="00366515" w:rsidRPr="00E75A80" w:rsidRDefault="00366515" w:rsidP="008F1A00">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p>
    <w:p w14:paraId="3F8F1BFF" w14:textId="77777777" w:rsidR="00366515" w:rsidRPr="00E75A80" w:rsidRDefault="00366515" w:rsidP="008C1469">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Для проведения закупок в учреждении создаётся Комиссия по закупкам (далее - Комиссия). </w:t>
      </w:r>
    </w:p>
    <w:p w14:paraId="7031E192" w14:textId="5755463D" w:rsidR="00366515" w:rsidRPr="009D7F27" w:rsidRDefault="00366515" w:rsidP="008C1469">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Комиссия обеспечивает проведение единой политики в сфере закупок для удовлетворения потребности Заказчика в товарах, работах, услугах в рамках настоящего Положения.</w:t>
      </w:r>
      <w:r w:rsidR="00C97B65" w:rsidRPr="00E75A80">
        <w:rPr>
          <w:rFonts w:ascii="Times New Roman" w:hAnsi="Times New Roman"/>
          <w:sz w:val="24"/>
          <w:szCs w:val="24"/>
        </w:rPr>
        <w:t xml:space="preserve"> Состав </w:t>
      </w:r>
      <w:r w:rsidR="00C97B65" w:rsidRPr="009D7F27">
        <w:rPr>
          <w:rFonts w:ascii="Times New Roman" w:hAnsi="Times New Roman"/>
          <w:sz w:val="24"/>
          <w:szCs w:val="24"/>
        </w:rPr>
        <w:t>закупочной комиссии должен быть не менее 5 человек</w:t>
      </w:r>
      <w:r w:rsidR="00FE0284" w:rsidRPr="009D7F27">
        <w:rPr>
          <w:rFonts w:ascii="Times New Roman" w:hAnsi="Times New Roman"/>
          <w:sz w:val="24"/>
          <w:szCs w:val="24"/>
        </w:rPr>
        <w:t>.</w:t>
      </w:r>
    </w:p>
    <w:p w14:paraId="44A7995F" w14:textId="77777777" w:rsidR="00366515" w:rsidRPr="009D7F27" w:rsidRDefault="00366515" w:rsidP="008C1469">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9D7F27">
        <w:rPr>
          <w:rFonts w:ascii="Times New Roman" w:hAnsi="Times New Roman"/>
          <w:sz w:val="24"/>
          <w:szCs w:val="24"/>
        </w:rPr>
        <w:t>Комиссия является коллегиальным органом, действующим на постоянной основе в течение календарного года. Состав Комиссии утверждается локальным актом (приказом) по учреждению.</w:t>
      </w:r>
    </w:p>
    <w:p w14:paraId="6CB3AAC0" w14:textId="77777777" w:rsidR="00366515" w:rsidRPr="009D7F27" w:rsidRDefault="00366515" w:rsidP="008C1469">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9D7F27">
        <w:rPr>
          <w:rFonts w:ascii="Times New Roman" w:hAnsi="Times New Roman"/>
          <w:sz w:val="24"/>
          <w:szCs w:val="24"/>
        </w:rPr>
        <w:t>Председатель и секретарь являются членами Комиссии. Заседание Комиссии является правомочным, если на нем присутствует не менее чем 50 (пятьдесят) процентов от общего числа членов Комиссии.</w:t>
      </w:r>
    </w:p>
    <w:p w14:paraId="43AA6E67" w14:textId="7293C64A" w:rsidR="00366515" w:rsidRPr="009D7F27" w:rsidRDefault="00366515" w:rsidP="008C1469">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trike/>
          <w:sz w:val="24"/>
          <w:szCs w:val="24"/>
        </w:rPr>
      </w:pPr>
      <w:r w:rsidRPr="009D7F27">
        <w:rPr>
          <w:rFonts w:ascii="Times New Roman" w:hAnsi="Times New Roman"/>
          <w:sz w:val="24"/>
          <w:szCs w:val="24"/>
        </w:rPr>
        <w:t xml:space="preserve">Каждый член Комиссии имеет один голос. Решения Комиссии принимаются простым большинством голосов членов Комиссии, принявших участие в заседании. </w:t>
      </w:r>
    </w:p>
    <w:p w14:paraId="7C5A398F" w14:textId="77777777" w:rsidR="00366515" w:rsidRPr="00E75A80" w:rsidRDefault="00366515" w:rsidP="008C1469">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9D7F27">
        <w:rPr>
          <w:rFonts w:ascii="Times New Roman" w:hAnsi="Times New Roman"/>
          <w:sz w:val="24"/>
          <w:szCs w:val="24"/>
        </w:rPr>
        <w:t>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(предложения) на участие в закупках либо состоящие в штате организаций, подавших указанные заявки (предложения), либо физические лица, на которых способны оказывать влияние участники закупок (в том числе физические лица,</w:t>
      </w:r>
      <w:r w:rsidRPr="00E75A80">
        <w:rPr>
          <w:rFonts w:ascii="Times New Roman" w:hAnsi="Times New Roman"/>
          <w:sz w:val="24"/>
          <w:szCs w:val="24"/>
        </w:rPr>
        <w:t xml:space="preserve"> являющиеся участниками (акционерами) этих организаций, членами их органов управления, кредиторами участников закупок), а также непосредственно осуществляющие контроль в сфере осуществления закупок должностные лица контрольных органов. В случае выявления в составе комиссии указанных лиц Заказчик 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оказывать влияние участники закупок, а также которые не являются непосредственно осуществляющими контроль в сфере осуществления закупок должностными лицами контрольных органов.</w:t>
      </w:r>
    </w:p>
    <w:p w14:paraId="2C5F227B" w14:textId="77777777" w:rsidR="00366515" w:rsidRPr="00E75A80" w:rsidRDefault="00366515" w:rsidP="008C1469">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lastRenderedPageBreak/>
        <w:t>Задачи Комиссии:</w:t>
      </w:r>
    </w:p>
    <w:p w14:paraId="58BA8227" w14:textId="43B80F5C" w:rsidR="00366515" w:rsidRPr="00E75A80" w:rsidRDefault="00366515" w:rsidP="008C1469">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Обеспечение объективности при рассмотрении, оценке и сопоставлении заявок на участие в закупочных процедурах, определении победителей процедуры закупки, определении </w:t>
      </w:r>
      <w:r w:rsidR="000F285B">
        <w:rPr>
          <w:rFonts w:ascii="Times New Roman" w:hAnsi="Times New Roman"/>
          <w:sz w:val="24"/>
          <w:szCs w:val="24"/>
        </w:rPr>
        <w:t>П</w:t>
      </w:r>
      <w:r w:rsidRPr="00E75A80">
        <w:rPr>
          <w:rFonts w:ascii="Times New Roman" w:hAnsi="Times New Roman"/>
          <w:sz w:val="24"/>
          <w:szCs w:val="24"/>
        </w:rPr>
        <w:t>оставщика</w:t>
      </w:r>
      <w:r w:rsidR="00B75EA8" w:rsidRPr="00E75A80">
        <w:rPr>
          <w:rFonts w:ascii="Times New Roman" w:hAnsi="Times New Roman"/>
          <w:sz w:val="24"/>
          <w:szCs w:val="24"/>
        </w:rPr>
        <w:t xml:space="preserve"> (подрядчика, исполнителя)</w:t>
      </w:r>
      <w:r w:rsidRPr="00E75A80">
        <w:rPr>
          <w:rFonts w:ascii="Times New Roman" w:hAnsi="Times New Roman"/>
          <w:sz w:val="24"/>
          <w:szCs w:val="24"/>
        </w:rPr>
        <w:t xml:space="preserve"> на право заключения договора на поставку товаров, работ, услуг для нужд Заказчика в соответствии с требованиями документации о закупке и настоящего Положения;</w:t>
      </w:r>
    </w:p>
    <w:p w14:paraId="061FF839" w14:textId="77777777" w:rsidR="00366515" w:rsidRPr="00E75A80" w:rsidRDefault="00366515" w:rsidP="008C1469">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Обеспечение эффективности и экономичности использования средств Заказчика;</w:t>
      </w:r>
    </w:p>
    <w:p w14:paraId="13826552" w14:textId="77777777" w:rsidR="00366515" w:rsidRPr="00E75A80" w:rsidRDefault="00366515" w:rsidP="008C1469">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Соблюдение принципов публичности, прозрачности, конкуренции, создание равных условий участия в закупочных процедурах и недопущение дискриминации при проведении закупок;</w:t>
      </w:r>
    </w:p>
    <w:p w14:paraId="0C75C0A0" w14:textId="77777777" w:rsidR="00366515" w:rsidRPr="00E75A80" w:rsidRDefault="00366515" w:rsidP="008C1469">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Устранение возможностей злоупотребления и коррупции при проведении закупок товаров, работ, услуг для нужд Заказчика.</w:t>
      </w:r>
    </w:p>
    <w:p w14:paraId="1C6B78B1" w14:textId="77777777" w:rsidR="00366515" w:rsidRPr="00E75A80" w:rsidRDefault="00366515" w:rsidP="008C1469">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Права членов Комиссии:</w:t>
      </w:r>
    </w:p>
    <w:p w14:paraId="6201EB7A" w14:textId="77777777" w:rsidR="00366515" w:rsidRPr="00E75A80" w:rsidRDefault="00366515" w:rsidP="008C1469">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Знакомиться со всеми представленными на рассмотрение документами и сведениями, составляющими заявку на участие в закупках;</w:t>
      </w:r>
    </w:p>
    <w:p w14:paraId="7EB3849A" w14:textId="77777777" w:rsidR="00366515" w:rsidRPr="00E75A80" w:rsidRDefault="00366515" w:rsidP="008C1469">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Выступать по вопросам повестки дня на заседаниях Комиссии;</w:t>
      </w:r>
    </w:p>
    <w:p w14:paraId="47F30D9E" w14:textId="77777777" w:rsidR="00366515" w:rsidRPr="00E75A80" w:rsidRDefault="00366515" w:rsidP="008C1469">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Проверять правильность содержания протоколов, составленных в ходе проведения закупок;</w:t>
      </w:r>
    </w:p>
    <w:p w14:paraId="525E4209" w14:textId="77777777" w:rsidR="00366515" w:rsidRPr="00E75A80" w:rsidRDefault="00366515" w:rsidP="008C1469">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Излагать особое мнение, которое прикладывается к протоколам, составленным в ходе проведения закупок.</w:t>
      </w:r>
    </w:p>
    <w:p w14:paraId="051832BB" w14:textId="77777777" w:rsidR="00366515" w:rsidRPr="00E75A80" w:rsidRDefault="00366515" w:rsidP="008C1469">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Обязанности членов Комиссии:</w:t>
      </w:r>
    </w:p>
    <w:p w14:paraId="0C5EF326" w14:textId="77777777" w:rsidR="00366515" w:rsidRPr="00E75A80" w:rsidRDefault="00366515" w:rsidP="008C1469">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Лично присутствовать на заседаниях Комиссии и принимать решения по вопросам, отнесенным к компетенции Комиссии;</w:t>
      </w:r>
    </w:p>
    <w:p w14:paraId="31A2A9A9" w14:textId="77777777" w:rsidR="00366515" w:rsidRPr="00E75A80" w:rsidRDefault="00366515" w:rsidP="008C1469">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Осуществлять рассмотрение, оценку и сопоставление заявок на участие в открытом конкурсе, электронном аукционе, в запросе котировок, предложений;</w:t>
      </w:r>
    </w:p>
    <w:p w14:paraId="48537C5B" w14:textId="77777777" w:rsidR="00366515" w:rsidRPr="00E75A80" w:rsidRDefault="00366515" w:rsidP="008C1469">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Принимать участие в определении победителя закупок, в том числе путем обсуждения и голосования, определять возможность заключения договора с единственным поставщиком (исполнителем, подрядчиком);</w:t>
      </w:r>
    </w:p>
    <w:p w14:paraId="45D67F3B" w14:textId="77777777" w:rsidR="00366515" w:rsidRPr="00E75A80" w:rsidRDefault="00366515" w:rsidP="008C1469">
      <w:pPr>
        <w:pStyle w:val="a4"/>
        <w:widowControl w:val="0"/>
        <w:numPr>
          <w:ilvl w:val="2"/>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Подписывать протоколы, составленные в ходе проведения закупок.</w:t>
      </w:r>
    </w:p>
    <w:p w14:paraId="50DBE1E9" w14:textId="77777777" w:rsidR="00366515" w:rsidRPr="00E75A80" w:rsidRDefault="00366515" w:rsidP="008C1469">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Решения Комиссии оформляются протоколами. Протоколы подписывают все члены Комиссии, принявшие участие в заседании. </w:t>
      </w:r>
    </w:p>
    <w:p w14:paraId="1E767B91" w14:textId="77777777" w:rsidR="00366515" w:rsidRPr="00E75A80" w:rsidRDefault="00366515" w:rsidP="008C1469">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Замена члена Комиссии допускается только по решению должностного лица, принявшего решение о создании комиссии.</w:t>
      </w:r>
    </w:p>
    <w:p w14:paraId="426F2DF0" w14:textId="77777777" w:rsidR="00366515" w:rsidRPr="00E75A80" w:rsidRDefault="00366515" w:rsidP="008C1469">
      <w:pPr>
        <w:pStyle w:val="a4"/>
        <w:widowControl w:val="0"/>
        <w:numPr>
          <w:ilvl w:val="1"/>
          <w:numId w:val="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Секретарь Комиссии обязан осуществлять подготовку заседаний Комиссии, включая информирование членов Комиссии о дате, времени и месте проведения заседаний не менее чем за 2 (два) рабочих дня до их начала, вести протоколы заседаний Комиссии, исполнять обязанности, закрепленные за членами Комиссии.</w:t>
      </w:r>
    </w:p>
    <w:p w14:paraId="3E4215DF" w14:textId="77777777" w:rsidR="00366515" w:rsidRPr="00E75A80" w:rsidRDefault="00366515" w:rsidP="008F1A00">
      <w:pPr>
        <w:pStyle w:val="a4"/>
        <w:tabs>
          <w:tab w:val="left" w:pos="567"/>
          <w:tab w:val="left" w:pos="993"/>
        </w:tabs>
        <w:ind w:left="0"/>
        <w:jc w:val="both"/>
        <w:rPr>
          <w:rFonts w:ascii="Times New Roman" w:hAnsi="Times New Roman"/>
          <w:color w:val="FF0000"/>
          <w:sz w:val="24"/>
          <w:szCs w:val="24"/>
        </w:rPr>
      </w:pPr>
    </w:p>
    <w:p w14:paraId="084DE302" w14:textId="77777777" w:rsidR="00366515" w:rsidRPr="00E14B9C" w:rsidRDefault="00366515" w:rsidP="000F285B">
      <w:pPr>
        <w:pStyle w:val="a4"/>
        <w:widowControl w:val="0"/>
        <w:tabs>
          <w:tab w:val="left" w:pos="567"/>
          <w:tab w:val="left" w:pos="993"/>
        </w:tabs>
        <w:autoSpaceDE w:val="0"/>
        <w:autoSpaceDN w:val="0"/>
        <w:adjustRightInd w:val="0"/>
        <w:spacing w:after="0" w:line="240" w:lineRule="auto"/>
        <w:ind w:left="0"/>
        <w:jc w:val="center"/>
        <w:outlineLvl w:val="0"/>
        <w:rPr>
          <w:rFonts w:ascii="Times New Roman" w:hAnsi="Times New Roman"/>
          <w:b/>
          <w:sz w:val="24"/>
          <w:szCs w:val="24"/>
        </w:rPr>
      </w:pPr>
      <w:bookmarkStart w:id="33" w:name="_Toc435007491"/>
      <w:r w:rsidRPr="00E75A80">
        <w:rPr>
          <w:rFonts w:ascii="Times New Roman" w:hAnsi="Times New Roman"/>
          <w:b/>
          <w:sz w:val="24"/>
          <w:szCs w:val="24"/>
        </w:rPr>
        <w:t xml:space="preserve">Раздел 6. Порядок формирования начальной (максимальной) цены договора, предмета </w:t>
      </w:r>
      <w:r w:rsidRPr="00E14B9C">
        <w:rPr>
          <w:rFonts w:ascii="Times New Roman" w:hAnsi="Times New Roman"/>
          <w:b/>
          <w:sz w:val="24"/>
          <w:szCs w:val="24"/>
        </w:rPr>
        <w:t>договора.</w:t>
      </w:r>
      <w:bookmarkEnd w:id="33"/>
    </w:p>
    <w:p w14:paraId="2F0A72C8" w14:textId="77777777" w:rsidR="00366515" w:rsidRPr="00E14B9C" w:rsidRDefault="00366515" w:rsidP="008F1A00">
      <w:pPr>
        <w:widowControl w:val="0"/>
        <w:tabs>
          <w:tab w:val="left" w:pos="567"/>
          <w:tab w:val="left" w:pos="993"/>
        </w:tabs>
        <w:autoSpaceDE w:val="0"/>
        <w:autoSpaceDN w:val="0"/>
        <w:adjustRightInd w:val="0"/>
        <w:spacing w:after="0" w:line="240" w:lineRule="auto"/>
        <w:jc w:val="both"/>
        <w:rPr>
          <w:rFonts w:ascii="Times New Roman" w:hAnsi="Times New Roman"/>
          <w:color w:val="FF0000"/>
          <w:sz w:val="24"/>
          <w:szCs w:val="24"/>
        </w:rPr>
      </w:pPr>
    </w:p>
    <w:p w14:paraId="3EE23F31" w14:textId="52DA4FB0" w:rsidR="00B266FD" w:rsidRPr="00E14B9C" w:rsidRDefault="00B94A6D" w:rsidP="008C1469">
      <w:pPr>
        <w:pStyle w:val="a4"/>
        <w:widowControl w:val="0"/>
        <w:numPr>
          <w:ilvl w:val="1"/>
          <w:numId w:val="7"/>
        </w:numPr>
        <w:tabs>
          <w:tab w:val="left" w:pos="567"/>
          <w:tab w:val="left" w:pos="993"/>
        </w:tabs>
        <w:autoSpaceDE w:val="0"/>
        <w:autoSpaceDN w:val="0"/>
        <w:adjustRightInd w:val="0"/>
        <w:spacing w:after="0" w:line="240" w:lineRule="auto"/>
        <w:ind w:left="0" w:firstLine="0"/>
        <w:jc w:val="both"/>
        <w:rPr>
          <w:rFonts w:ascii="Times New Roman" w:hAnsi="Times New Roman"/>
          <w:strike/>
          <w:sz w:val="24"/>
          <w:szCs w:val="24"/>
        </w:rPr>
      </w:pPr>
      <w:r w:rsidRPr="00E14B9C">
        <w:rPr>
          <w:rFonts w:ascii="Times New Roman" w:hAnsi="Times New Roman"/>
          <w:sz w:val="24"/>
          <w:szCs w:val="24"/>
        </w:rPr>
        <w:t>Обоснование начальной максимальной цены договора (цены лота) требуется п</w:t>
      </w:r>
      <w:r w:rsidR="00366515" w:rsidRPr="00E14B9C">
        <w:rPr>
          <w:rFonts w:ascii="Times New Roman" w:hAnsi="Times New Roman"/>
          <w:sz w:val="24"/>
          <w:szCs w:val="24"/>
        </w:rPr>
        <w:t>ри осуществлении закупки путем проведения торгов</w:t>
      </w:r>
      <w:r w:rsidR="008C1469" w:rsidRPr="00E14B9C">
        <w:rPr>
          <w:rFonts w:ascii="Times New Roman" w:hAnsi="Times New Roman"/>
          <w:sz w:val="24"/>
          <w:szCs w:val="24"/>
        </w:rPr>
        <w:t>:</w:t>
      </w:r>
      <w:r w:rsidR="00366515" w:rsidRPr="00E14B9C">
        <w:rPr>
          <w:rFonts w:ascii="Times New Roman" w:hAnsi="Times New Roman"/>
          <w:sz w:val="24"/>
          <w:szCs w:val="24"/>
        </w:rPr>
        <w:t xml:space="preserve"> </w:t>
      </w:r>
      <w:r w:rsidRPr="00E14B9C">
        <w:rPr>
          <w:rFonts w:ascii="Times New Roman" w:hAnsi="Times New Roman"/>
          <w:sz w:val="24"/>
          <w:szCs w:val="24"/>
        </w:rPr>
        <w:t>аукциона в электронной форме, открытого конкурса (в том числе двухэтапный конкурс), за</w:t>
      </w:r>
      <w:r w:rsidR="00B15B91" w:rsidRPr="00E14B9C">
        <w:rPr>
          <w:rFonts w:ascii="Times New Roman" w:hAnsi="Times New Roman"/>
          <w:sz w:val="24"/>
          <w:szCs w:val="24"/>
        </w:rPr>
        <w:t xml:space="preserve">проса </w:t>
      </w:r>
      <w:r w:rsidR="00366515" w:rsidRPr="00E14B9C">
        <w:rPr>
          <w:rFonts w:ascii="Times New Roman" w:hAnsi="Times New Roman"/>
          <w:sz w:val="24"/>
          <w:szCs w:val="24"/>
        </w:rPr>
        <w:t>предложений</w:t>
      </w:r>
      <w:r w:rsidRPr="00E14B9C">
        <w:rPr>
          <w:rFonts w:ascii="Times New Roman" w:hAnsi="Times New Roman"/>
          <w:sz w:val="24"/>
          <w:szCs w:val="24"/>
        </w:rPr>
        <w:t xml:space="preserve"> (открытый запрос предложений в электронной форме)</w:t>
      </w:r>
      <w:r w:rsidR="00366515" w:rsidRPr="00E14B9C">
        <w:rPr>
          <w:rFonts w:ascii="Times New Roman" w:hAnsi="Times New Roman"/>
          <w:sz w:val="24"/>
          <w:szCs w:val="24"/>
        </w:rPr>
        <w:t>,</w:t>
      </w:r>
      <w:r w:rsidR="00B15B91" w:rsidRPr="00E14B9C">
        <w:rPr>
          <w:rFonts w:ascii="Times New Roman" w:hAnsi="Times New Roman"/>
          <w:sz w:val="24"/>
          <w:szCs w:val="24"/>
        </w:rPr>
        <w:t xml:space="preserve"> запроса</w:t>
      </w:r>
      <w:r w:rsidR="00366515" w:rsidRPr="00E14B9C">
        <w:rPr>
          <w:rFonts w:ascii="Times New Roman" w:hAnsi="Times New Roman"/>
          <w:sz w:val="24"/>
          <w:szCs w:val="24"/>
        </w:rPr>
        <w:t xml:space="preserve"> котировок</w:t>
      </w:r>
      <w:r w:rsidRPr="00E14B9C">
        <w:rPr>
          <w:rFonts w:ascii="Times New Roman" w:hAnsi="Times New Roman"/>
          <w:sz w:val="24"/>
          <w:szCs w:val="24"/>
        </w:rPr>
        <w:t xml:space="preserve"> в электронной форме.</w:t>
      </w:r>
      <w:r w:rsidR="00366515" w:rsidRPr="00E14B9C">
        <w:rPr>
          <w:rFonts w:ascii="Times New Roman" w:hAnsi="Times New Roman"/>
          <w:sz w:val="24"/>
          <w:szCs w:val="24"/>
        </w:rPr>
        <w:t xml:space="preserve"> </w:t>
      </w:r>
    </w:p>
    <w:p w14:paraId="089F2128" w14:textId="77777777" w:rsidR="00B266FD" w:rsidRPr="00E75A80" w:rsidRDefault="00B266FD"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6.1.1.</w:t>
      </w:r>
      <w:r w:rsidR="00B52961" w:rsidRPr="00E14B9C">
        <w:rPr>
          <w:rFonts w:ascii="Times New Roman" w:hAnsi="Times New Roman"/>
          <w:sz w:val="24"/>
          <w:szCs w:val="24"/>
        </w:rPr>
        <w:t xml:space="preserve"> </w:t>
      </w:r>
      <w:r w:rsidRPr="00E14B9C">
        <w:rPr>
          <w:rFonts w:ascii="Times New Roman" w:hAnsi="Times New Roman"/>
          <w:sz w:val="24"/>
          <w:szCs w:val="24"/>
        </w:rPr>
        <w:t>Обоснованием начальной максимальной цены договора могут быть данные государственной статистической отчетности, официальные сайты, реестр договоров, информация о ценах поставщиков (исполнителей, подрядчиков), производителей, общедоступные результаты изучения рынка, исследования рынка, проведенные по инициативе Заказчика, коммерческие предложения</w:t>
      </w:r>
      <w:r w:rsidRPr="00E75A80">
        <w:rPr>
          <w:rFonts w:ascii="Times New Roman" w:hAnsi="Times New Roman"/>
          <w:sz w:val="24"/>
          <w:szCs w:val="24"/>
        </w:rPr>
        <w:t xml:space="preserve"> (не менее одного) поставщиков (исполнителей, подрядчиков) и иные источники информации.</w:t>
      </w:r>
    </w:p>
    <w:p w14:paraId="5BC7B3A7" w14:textId="77777777" w:rsidR="00B266FD" w:rsidRPr="00E75A80" w:rsidRDefault="00B266FD"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6.1.2.</w:t>
      </w:r>
      <w:r w:rsidR="00B52961"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Pr="00E75A80">
        <w:rPr>
          <w:rFonts w:ascii="Times New Roman" w:hAnsi="Times New Roman"/>
          <w:sz w:val="24"/>
          <w:szCs w:val="24"/>
        </w:rPr>
        <w:t xml:space="preserve">Начальная (максимальная) цена </w:t>
      </w:r>
      <w:proofErr w:type="spellStart"/>
      <w:r w:rsidRPr="00E75A80">
        <w:rPr>
          <w:rFonts w:ascii="Times New Roman" w:hAnsi="Times New Roman"/>
          <w:sz w:val="24"/>
          <w:szCs w:val="24"/>
        </w:rPr>
        <w:t>энергосервисного</w:t>
      </w:r>
      <w:proofErr w:type="spellEnd"/>
      <w:r w:rsidRPr="00E75A80">
        <w:rPr>
          <w:rFonts w:ascii="Times New Roman" w:hAnsi="Times New Roman"/>
          <w:sz w:val="24"/>
          <w:szCs w:val="24"/>
        </w:rPr>
        <w:t xml:space="preserve"> </w:t>
      </w:r>
      <w:r w:rsidR="004A2C3E" w:rsidRPr="00E75A80">
        <w:rPr>
          <w:rFonts w:ascii="Times New Roman" w:hAnsi="Times New Roman"/>
          <w:sz w:val="24"/>
          <w:szCs w:val="24"/>
        </w:rPr>
        <w:t>договора</w:t>
      </w:r>
      <w:r w:rsidRPr="00E75A80">
        <w:rPr>
          <w:rFonts w:ascii="Times New Roman" w:hAnsi="Times New Roman"/>
          <w:sz w:val="24"/>
          <w:szCs w:val="24"/>
        </w:rPr>
        <w:t xml:space="preserve"> устанавливается с учетом фактических расходов заказчика на поставки энергетических ресурсов за прошлый год.</w:t>
      </w:r>
    </w:p>
    <w:p w14:paraId="1743E962" w14:textId="77777777" w:rsidR="00B266FD" w:rsidRPr="00E75A80" w:rsidRDefault="00B266FD"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lastRenderedPageBreak/>
        <w:t>6.2.</w:t>
      </w:r>
      <w:r w:rsidR="00B52961"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Pr="00E75A80">
        <w:rPr>
          <w:rFonts w:ascii="Times New Roman" w:hAnsi="Times New Roman"/>
          <w:sz w:val="24"/>
          <w:szCs w:val="24"/>
        </w:rPr>
        <w:t>Начальная (максимальная) цена договора (цена лота) оформляется в виде протокола согласования начальной (максимальной) цены договора, в котором в том числе указываются:</w:t>
      </w:r>
    </w:p>
    <w:p w14:paraId="235D14AB" w14:textId="77777777" w:rsidR="00B266FD" w:rsidRPr="00E75A80" w:rsidRDefault="00B266FD"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Методы формирования начальной (максимальной) цены договора;</w:t>
      </w:r>
    </w:p>
    <w:p w14:paraId="44EEA336" w14:textId="77777777" w:rsidR="00B266FD" w:rsidRPr="00E75A80" w:rsidRDefault="00B266FD"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 Реквизиты источников информации, на основании которой установлена начальная (максимальная) цена договора;</w:t>
      </w:r>
    </w:p>
    <w:p w14:paraId="11F82636" w14:textId="77777777" w:rsidR="00B266FD" w:rsidRPr="00E75A80" w:rsidRDefault="00B266FD"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 Реквизиты полученных от поставщиков (подрядчиков, исполнителей)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14:paraId="77DEA60D" w14:textId="77777777" w:rsidR="00B266FD" w:rsidRPr="00E75A80" w:rsidRDefault="00B266FD"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14:paraId="33954905" w14:textId="77777777" w:rsidR="00B266FD" w:rsidRPr="00E75A80" w:rsidRDefault="00B266FD"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011F07E2" w14:textId="77777777" w:rsidR="00B266FD" w:rsidRPr="00E75A80" w:rsidRDefault="00B266FD"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 Подробный расчет начальной (максимальной) цены договора, в том числе сведения о начальной (максимальной) цене единицы каждого товара, работы, услуги, являющихся предметом закупки;</w:t>
      </w:r>
    </w:p>
    <w:p w14:paraId="1E7E0C05" w14:textId="77777777" w:rsidR="00B266FD" w:rsidRPr="00E75A80" w:rsidRDefault="00B266FD"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 Иные документы и информация.</w:t>
      </w:r>
    </w:p>
    <w:p w14:paraId="649FE805" w14:textId="77777777" w:rsidR="00B266FD" w:rsidRPr="00E75A80" w:rsidRDefault="00B266FD"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 xml:space="preserve">6.2.1. </w:t>
      </w:r>
      <w:r w:rsidR="00E854AF" w:rsidRPr="00E75A80">
        <w:rPr>
          <w:rFonts w:ascii="Times New Roman" w:hAnsi="Times New Roman"/>
          <w:sz w:val="24"/>
          <w:szCs w:val="24"/>
        </w:rPr>
        <w:t xml:space="preserve"> </w:t>
      </w:r>
      <w:r w:rsidRPr="00E75A80">
        <w:rPr>
          <w:rFonts w:ascii="Times New Roman" w:hAnsi="Times New Roman"/>
          <w:sz w:val="24"/>
          <w:szCs w:val="24"/>
        </w:rPr>
        <w:t>Для определения (расчета) начальной (максимальной) цены договора Заказчик руководствуется следующими методами:</w:t>
      </w:r>
    </w:p>
    <w:p w14:paraId="6594E2BD" w14:textId="77777777" w:rsidR="00B266FD" w:rsidRPr="00E75A80" w:rsidRDefault="00B266FD"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 Метод сопоставимых рыночных цен (анализа рынка) − заключается в установлении цены договора на основании информации о рыночных ценах идентичных или при их отсутствии однородных товаров, работ, услуг;</w:t>
      </w:r>
    </w:p>
    <w:p w14:paraId="1BCB69CB" w14:textId="77777777" w:rsidR="00B266FD" w:rsidRPr="00E75A80" w:rsidRDefault="00B266FD"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 Нормативный метод − заключается в расчете цены договора на основе требований, установленных в рамках нормирования закупок, если они предусматривают установление предельных цен товаров, работ, услуг;</w:t>
      </w:r>
    </w:p>
    <w:p w14:paraId="65A65142" w14:textId="77777777" w:rsidR="00B266FD" w:rsidRPr="00E75A80" w:rsidRDefault="00B266FD"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 Тарифный метод −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14:paraId="388839E0" w14:textId="77777777" w:rsidR="00B266FD" w:rsidRPr="00E75A80" w:rsidRDefault="00B266FD"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 Проектно-сметный метод − метод заключается в определении предполагаемой цены договора на:</w:t>
      </w:r>
    </w:p>
    <w:p w14:paraId="5D212B9A" w14:textId="77777777" w:rsidR="00B266FD" w:rsidRPr="00E75A80" w:rsidRDefault="00C57FDF" w:rsidP="008C1469">
      <w:pPr>
        <w:shd w:val="clear" w:color="auto" w:fill="FFFFFF"/>
        <w:tabs>
          <w:tab w:val="left" w:pos="567"/>
          <w:tab w:val="left" w:pos="993"/>
        </w:tabs>
        <w:spacing w:after="0" w:line="240" w:lineRule="auto"/>
        <w:jc w:val="both"/>
        <w:rPr>
          <w:rFonts w:ascii="Times New Roman" w:hAnsi="Times New Roman"/>
          <w:sz w:val="24"/>
          <w:szCs w:val="24"/>
        </w:rPr>
      </w:pPr>
      <w:r w:rsidRPr="00E75A80">
        <w:rPr>
          <w:rFonts w:ascii="Times New Roman" w:hAnsi="Times New Roman"/>
          <w:sz w:val="24"/>
          <w:szCs w:val="24"/>
        </w:rPr>
        <w:t xml:space="preserve">а) </w:t>
      </w:r>
      <w:r w:rsidR="009E28CE" w:rsidRPr="00E75A80">
        <w:rPr>
          <w:rFonts w:ascii="Times New Roman" w:hAnsi="Times New Roman"/>
          <w:sz w:val="24"/>
          <w:szCs w:val="24"/>
        </w:rPr>
        <w:t>с</w:t>
      </w:r>
      <w:r w:rsidR="00B266FD" w:rsidRPr="00E75A80">
        <w:rPr>
          <w:rFonts w:ascii="Times New Roman" w:hAnsi="Times New Roman"/>
          <w:sz w:val="24"/>
          <w:szCs w:val="24"/>
        </w:rPr>
        <w:t>троительство, реконструкцию, капитальный</w:t>
      </w:r>
      <w:r w:rsidR="009E28CE" w:rsidRPr="00E75A80">
        <w:rPr>
          <w:rFonts w:ascii="Times New Roman" w:hAnsi="Times New Roman"/>
          <w:sz w:val="24"/>
          <w:szCs w:val="24"/>
        </w:rPr>
        <w:t xml:space="preserve"> и текущий</w:t>
      </w:r>
      <w:r w:rsidR="00B266FD" w:rsidRPr="00E75A80">
        <w:rPr>
          <w:rFonts w:ascii="Times New Roman" w:hAnsi="Times New Roman"/>
          <w:sz w:val="24"/>
          <w:szCs w:val="24"/>
        </w:rPr>
        <w:t xml:space="preserve"> ремонт объекта капитального строительства на основании проектной</w:t>
      </w:r>
      <w:r w:rsidR="009E28CE" w:rsidRPr="00E75A80">
        <w:rPr>
          <w:rFonts w:ascii="Times New Roman" w:hAnsi="Times New Roman"/>
          <w:sz w:val="24"/>
          <w:szCs w:val="24"/>
        </w:rPr>
        <w:t xml:space="preserve"> (сметной)</w:t>
      </w:r>
      <w:r w:rsidR="00B266FD" w:rsidRPr="00E75A80">
        <w:rPr>
          <w:rFonts w:ascii="Times New Roman" w:hAnsi="Times New Roman"/>
          <w:sz w:val="24"/>
          <w:szCs w:val="24"/>
        </w:rPr>
        <w:t xml:space="preserve">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14:paraId="5C929BFE" w14:textId="77777777" w:rsidR="00B266FD" w:rsidRPr="00E75A80" w:rsidRDefault="00C57FDF" w:rsidP="008C1469">
      <w:pPr>
        <w:shd w:val="clear" w:color="auto" w:fill="FFFFFF"/>
        <w:tabs>
          <w:tab w:val="left" w:pos="567"/>
          <w:tab w:val="left" w:pos="993"/>
        </w:tabs>
        <w:spacing w:after="0" w:line="240" w:lineRule="auto"/>
        <w:jc w:val="both"/>
        <w:rPr>
          <w:rFonts w:ascii="Times New Roman" w:hAnsi="Times New Roman"/>
          <w:sz w:val="24"/>
          <w:szCs w:val="24"/>
        </w:rPr>
      </w:pPr>
      <w:r w:rsidRPr="00E75A80">
        <w:rPr>
          <w:rFonts w:ascii="Times New Roman" w:hAnsi="Times New Roman"/>
          <w:sz w:val="24"/>
          <w:szCs w:val="24"/>
        </w:rPr>
        <w:t xml:space="preserve">б) </w:t>
      </w:r>
      <w:r w:rsidR="009E28CE" w:rsidRPr="00E75A80">
        <w:rPr>
          <w:rFonts w:ascii="Times New Roman" w:hAnsi="Times New Roman"/>
          <w:sz w:val="24"/>
          <w:szCs w:val="24"/>
        </w:rPr>
        <w:t>п</w:t>
      </w:r>
      <w:r w:rsidR="00B266FD" w:rsidRPr="00E75A80">
        <w:rPr>
          <w:rFonts w:ascii="Times New Roman" w:hAnsi="Times New Roman"/>
          <w:sz w:val="24"/>
          <w:szCs w:val="24"/>
        </w:rPr>
        <w:t>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проектной документации на проведение работ по сохранению объектов культурного наследия и в соответствии с реставрационными нормами и правилами.</w:t>
      </w:r>
    </w:p>
    <w:p w14:paraId="7F77526F" w14:textId="77777777" w:rsidR="00B266FD" w:rsidRPr="00E75A80" w:rsidRDefault="00B266FD"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-Затратный метод − применяется в случае невозможности применения иных вышеперечисленных методов или в дополнение к ним. Данный метод заключается в определении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1FA2737F" w14:textId="5A92A1D4" w:rsidR="00B266FD" w:rsidRPr="00E75A80" w:rsidRDefault="009C6DBC"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6.2.</w:t>
      </w:r>
      <w:r w:rsidR="0073777B" w:rsidRPr="00E75A80">
        <w:rPr>
          <w:rFonts w:ascii="Times New Roman" w:hAnsi="Times New Roman"/>
          <w:sz w:val="24"/>
          <w:szCs w:val="24"/>
        </w:rPr>
        <w:t>2.</w:t>
      </w:r>
      <w:r w:rsidR="00B52961"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B266FD" w:rsidRPr="00E75A80">
        <w:rPr>
          <w:rFonts w:ascii="Times New Roman" w:hAnsi="Times New Roman"/>
          <w:sz w:val="24"/>
          <w:szCs w:val="24"/>
        </w:rPr>
        <w:t>Ценовая информация, на основании которой установлена начальная (максимальная) цена договора (не менее 3 (трех) ценовых предложений о стоимости товара (работы, услуги), предлагаемых различными поставщиками (подрядчиками, исполнителями));</w:t>
      </w:r>
    </w:p>
    <w:p w14:paraId="36359CB0" w14:textId="188F1E51" w:rsidR="00B266FD" w:rsidRPr="00E75A80" w:rsidRDefault="0073777B"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6.2.3</w:t>
      </w:r>
      <w:r w:rsidR="00B266FD" w:rsidRPr="00E75A80">
        <w:rPr>
          <w:rFonts w:ascii="Times New Roman" w:hAnsi="Times New Roman"/>
          <w:sz w:val="24"/>
          <w:szCs w:val="24"/>
        </w:rPr>
        <w:t>.</w:t>
      </w:r>
      <w:r w:rsidR="00B52961"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B266FD" w:rsidRPr="00E75A80">
        <w:rPr>
          <w:rFonts w:ascii="Times New Roman" w:hAnsi="Times New Roman"/>
          <w:sz w:val="24"/>
          <w:szCs w:val="24"/>
        </w:rPr>
        <w:t>Реквизиты источников информации, на основании которой установлена начальная (максимальная) цена договора;</w:t>
      </w:r>
    </w:p>
    <w:p w14:paraId="41C8E5B4" w14:textId="790D1E1A" w:rsidR="00B266FD" w:rsidRPr="00E75A80" w:rsidRDefault="00B266FD"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6.2.</w:t>
      </w:r>
      <w:r w:rsidR="0073777B" w:rsidRPr="00E75A80">
        <w:rPr>
          <w:rFonts w:ascii="Times New Roman" w:hAnsi="Times New Roman"/>
          <w:sz w:val="24"/>
          <w:szCs w:val="24"/>
        </w:rPr>
        <w:t>4</w:t>
      </w:r>
      <w:r w:rsidRPr="00E75A80">
        <w:rPr>
          <w:rFonts w:ascii="Times New Roman" w:hAnsi="Times New Roman"/>
          <w:sz w:val="24"/>
          <w:szCs w:val="24"/>
        </w:rPr>
        <w:t>.</w:t>
      </w:r>
      <w:r w:rsidR="00B52961"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Pr="00E75A80">
        <w:rPr>
          <w:rFonts w:ascii="Times New Roman" w:hAnsi="Times New Roman"/>
          <w:sz w:val="24"/>
          <w:szCs w:val="24"/>
        </w:rPr>
        <w:t>Реквизиты полученных от поставщиков (подрядчиков, исполнителей) ответов на запросы Заказчика информации о ценах, если источником информации о ценах на товары (работы, услуги) являются полученные от поставщиков сведения о ценах;</w:t>
      </w:r>
    </w:p>
    <w:p w14:paraId="5320F518" w14:textId="0BD3D26C" w:rsidR="00B266FD" w:rsidRPr="00E75A80" w:rsidRDefault="00B266FD"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lastRenderedPageBreak/>
        <w:t>6.2.</w:t>
      </w:r>
      <w:r w:rsidR="0073777B" w:rsidRPr="00E75A80">
        <w:rPr>
          <w:rFonts w:ascii="Times New Roman" w:hAnsi="Times New Roman"/>
          <w:sz w:val="24"/>
          <w:szCs w:val="24"/>
        </w:rPr>
        <w:t>5</w:t>
      </w:r>
      <w:r w:rsidRPr="00E75A80">
        <w:rPr>
          <w:rFonts w:ascii="Times New Roman" w:hAnsi="Times New Roman"/>
          <w:sz w:val="24"/>
          <w:szCs w:val="24"/>
        </w:rPr>
        <w:t>.</w:t>
      </w:r>
      <w:r w:rsidR="00B52961"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Pr="00E75A80">
        <w:rPr>
          <w:rFonts w:ascii="Times New Roman" w:hAnsi="Times New Roman"/>
          <w:sz w:val="24"/>
          <w:szCs w:val="24"/>
        </w:rPr>
        <w:t>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14:paraId="3267773B" w14:textId="16E27B6C" w:rsidR="00B266FD" w:rsidRPr="00E75A80" w:rsidRDefault="00B266FD"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6.2.</w:t>
      </w:r>
      <w:r w:rsidR="0073777B" w:rsidRPr="00E75A80">
        <w:rPr>
          <w:rFonts w:ascii="Times New Roman" w:hAnsi="Times New Roman"/>
          <w:sz w:val="24"/>
          <w:szCs w:val="24"/>
        </w:rPr>
        <w:t>6</w:t>
      </w:r>
      <w:r w:rsidRPr="00E75A80">
        <w:rPr>
          <w:rFonts w:ascii="Times New Roman" w:hAnsi="Times New Roman"/>
          <w:sz w:val="24"/>
          <w:szCs w:val="24"/>
        </w:rPr>
        <w:t>.</w:t>
      </w:r>
      <w:r w:rsidR="00B52961" w:rsidRPr="00E75A80">
        <w:rPr>
          <w:rFonts w:ascii="Times New Roman" w:hAnsi="Times New Roman"/>
          <w:sz w:val="24"/>
          <w:szCs w:val="24"/>
        </w:rPr>
        <w:t xml:space="preserve"> </w:t>
      </w:r>
      <w:r w:rsidRPr="00E75A80">
        <w:rPr>
          <w:rFonts w:ascii="Times New Roman" w:hAnsi="Times New Roman"/>
          <w:sz w:val="24"/>
          <w:szCs w:val="24"/>
        </w:rPr>
        <w:t>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4655E049" w14:textId="31B3CF31" w:rsidR="00B266FD" w:rsidRPr="00E75A80" w:rsidRDefault="0073777B"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6.2.7</w:t>
      </w:r>
      <w:r w:rsidR="00B266FD" w:rsidRPr="00E75A80">
        <w:rPr>
          <w:rFonts w:ascii="Times New Roman" w:hAnsi="Times New Roman"/>
          <w:sz w:val="24"/>
          <w:szCs w:val="24"/>
        </w:rPr>
        <w:t>.</w:t>
      </w:r>
      <w:r w:rsidR="00B52961"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B266FD" w:rsidRPr="00E75A80">
        <w:rPr>
          <w:rFonts w:ascii="Times New Roman" w:hAnsi="Times New Roman"/>
          <w:sz w:val="24"/>
          <w:szCs w:val="24"/>
        </w:rPr>
        <w:t>Подробный расчет начальной (максимальной) цены договора, в том числе сведения о начальной (максимальной) цене единицы каждого товара, работы, услуги, являющихся предметом закупки;</w:t>
      </w:r>
    </w:p>
    <w:p w14:paraId="678A1FCB" w14:textId="28099605" w:rsidR="00B266FD" w:rsidRPr="00E75A80" w:rsidRDefault="0073777B"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6.2.8</w:t>
      </w:r>
      <w:r w:rsidR="00B266FD" w:rsidRPr="00E75A80">
        <w:rPr>
          <w:rFonts w:ascii="Times New Roman" w:hAnsi="Times New Roman"/>
          <w:sz w:val="24"/>
          <w:szCs w:val="24"/>
        </w:rPr>
        <w:t>.</w:t>
      </w:r>
      <w:r w:rsidR="00B52961"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B266FD" w:rsidRPr="00E75A80">
        <w:rPr>
          <w:rFonts w:ascii="Times New Roman" w:hAnsi="Times New Roman"/>
          <w:sz w:val="24"/>
          <w:szCs w:val="24"/>
        </w:rPr>
        <w:t xml:space="preserve">Иные документы и информация, незапрещенные </w:t>
      </w:r>
      <w:r w:rsidR="00E400D1" w:rsidRPr="00E75A80">
        <w:rPr>
          <w:rFonts w:ascii="Times New Roman" w:hAnsi="Times New Roman"/>
          <w:sz w:val="24"/>
          <w:szCs w:val="24"/>
        </w:rPr>
        <w:t>действующим законодательством.</w:t>
      </w:r>
    </w:p>
    <w:p w14:paraId="38F28F54" w14:textId="12CCFCE9" w:rsidR="00366515" w:rsidRPr="00E75A80" w:rsidRDefault="00E400D1"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6.3.</w:t>
      </w:r>
      <w:r w:rsidR="00B52961"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706154" w:rsidRPr="00E75A80">
        <w:rPr>
          <w:rFonts w:ascii="Times New Roman" w:hAnsi="Times New Roman"/>
          <w:sz w:val="24"/>
          <w:szCs w:val="24"/>
        </w:rPr>
        <w:t>Обоснование начальной максимальной цены договора в</w:t>
      </w:r>
      <w:r w:rsidR="009C6DBC" w:rsidRPr="00E75A80">
        <w:rPr>
          <w:rFonts w:ascii="Times New Roman" w:hAnsi="Times New Roman"/>
          <w:sz w:val="24"/>
          <w:szCs w:val="24"/>
        </w:rPr>
        <w:t xml:space="preserve"> </w:t>
      </w:r>
      <w:r w:rsidR="00366515" w:rsidRPr="00E75A80">
        <w:rPr>
          <w:rFonts w:ascii="Times New Roman" w:hAnsi="Times New Roman"/>
          <w:sz w:val="24"/>
          <w:szCs w:val="24"/>
        </w:rPr>
        <w:t xml:space="preserve">случае закупки у единственного поставщика (подрядчика, исполнителя), </w:t>
      </w:r>
      <w:r w:rsidR="00706154" w:rsidRPr="00E75A80">
        <w:rPr>
          <w:rFonts w:ascii="Times New Roman" w:hAnsi="Times New Roman"/>
          <w:sz w:val="24"/>
          <w:szCs w:val="24"/>
        </w:rPr>
        <w:t xml:space="preserve">не требуется </w:t>
      </w:r>
      <w:r w:rsidR="009C6DBC" w:rsidRPr="00E75A80">
        <w:rPr>
          <w:rFonts w:ascii="Times New Roman" w:hAnsi="Times New Roman"/>
          <w:sz w:val="24"/>
          <w:szCs w:val="24"/>
        </w:rPr>
        <w:t xml:space="preserve">в соответствии с </w:t>
      </w:r>
      <w:r w:rsidR="00706154" w:rsidRPr="00E75A80">
        <w:rPr>
          <w:rFonts w:ascii="Times New Roman" w:hAnsi="Times New Roman"/>
          <w:sz w:val="24"/>
          <w:szCs w:val="24"/>
        </w:rPr>
        <w:t>разделом 10 настоящего Положения.</w:t>
      </w:r>
    </w:p>
    <w:p w14:paraId="4C716886" w14:textId="77777777" w:rsidR="001F3255" w:rsidRPr="00E75A80" w:rsidRDefault="005B399D" w:rsidP="008C1469">
      <w:pPr>
        <w:pStyle w:val="a4"/>
        <w:widowControl w:val="0"/>
        <w:tabs>
          <w:tab w:val="left" w:pos="567"/>
          <w:tab w:val="left" w:pos="993"/>
        </w:tabs>
        <w:spacing w:line="240" w:lineRule="auto"/>
        <w:ind w:left="0"/>
        <w:jc w:val="both"/>
        <w:outlineLvl w:val="0"/>
        <w:rPr>
          <w:rFonts w:ascii="Times New Roman" w:hAnsi="Times New Roman"/>
          <w:sz w:val="24"/>
          <w:szCs w:val="24"/>
        </w:rPr>
      </w:pPr>
      <w:bookmarkStart w:id="34" w:name="_Toc435007492"/>
      <w:r w:rsidRPr="00E75A80">
        <w:rPr>
          <w:rFonts w:ascii="Times New Roman" w:hAnsi="Times New Roman"/>
          <w:sz w:val="24"/>
          <w:szCs w:val="24"/>
        </w:rPr>
        <w:t xml:space="preserve">6.4. </w:t>
      </w:r>
      <w:r w:rsidR="001F3255" w:rsidRPr="00E75A80">
        <w:rPr>
          <w:rFonts w:ascii="Times New Roman" w:hAnsi="Times New Roman"/>
          <w:sz w:val="24"/>
          <w:szCs w:val="24"/>
        </w:rPr>
        <w:t>Установленные в документации о закупке требования к безопасности, качеству, техническим характеристикам товара, работы, услуги, функциональным характеристикам (потребительским свойствам) товара, размерам, упаковке, отгрузке товара, результатам работы, предусмотренным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 не должны приводить к ограничению числа участников закупки, и, как следствие, недопущению, ограничению, устранению конкуренции при осуществлении закупки, в частности, в результате:</w:t>
      </w:r>
    </w:p>
    <w:p w14:paraId="35C3C2CF" w14:textId="77777777" w:rsidR="001F3255" w:rsidRPr="00E75A80" w:rsidRDefault="001F3255" w:rsidP="008C1469">
      <w:pPr>
        <w:pStyle w:val="a4"/>
        <w:widowControl w:val="0"/>
        <w:tabs>
          <w:tab w:val="left" w:pos="567"/>
          <w:tab w:val="left" w:pos="993"/>
        </w:tabs>
        <w:spacing w:line="240" w:lineRule="auto"/>
        <w:ind w:left="0"/>
        <w:jc w:val="both"/>
        <w:outlineLvl w:val="0"/>
        <w:rPr>
          <w:rFonts w:ascii="Times New Roman" w:hAnsi="Times New Roman"/>
          <w:sz w:val="24"/>
          <w:szCs w:val="24"/>
        </w:rPr>
      </w:pPr>
      <w:r w:rsidRPr="00E75A80">
        <w:rPr>
          <w:rFonts w:ascii="Times New Roman" w:hAnsi="Times New Roman"/>
          <w:sz w:val="24"/>
          <w:szCs w:val="24"/>
        </w:rPr>
        <w:t>6.4.1. объединения в предмет закупки товаров, работ, услуг технологически и функционально не связанных между собой;</w:t>
      </w:r>
    </w:p>
    <w:p w14:paraId="321548C8" w14:textId="77777777" w:rsidR="001F3255" w:rsidRPr="00E75A80" w:rsidRDefault="001F3255" w:rsidP="008C1469">
      <w:pPr>
        <w:pStyle w:val="a4"/>
        <w:widowControl w:val="0"/>
        <w:tabs>
          <w:tab w:val="left" w:pos="567"/>
          <w:tab w:val="left" w:pos="993"/>
        </w:tabs>
        <w:spacing w:line="240" w:lineRule="auto"/>
        <w:ind w:left="0"/>
        <w:jc w:val="both"/>
        <w:outlineLvl w:val="0"/>
        <w:rPr>
          <w:rFonts w:ascii="Times New Roman" w:hAnsi="Times New Roman"/>
          <w:sz w:val="24"/>
          <w:szCs w:val="24"/>
        </w:rPr>
      </w:pPr>
      <w:r w:rsidRPr="00E75A80">
        <w:rPr>
          <w:rFonts w:ascii="Times New Roman" w:hAnsi="Times New Roman"/>
          <w:sz w:val="24"/>
          <w:szCs w:val="24"/>
        </w:rPr>
        <w:t>6.4.2. установления требований, не предусмотренных законодательством Российской Федерации и ограничивающих доступ к участию в закупке;</w:t>
      </w:r>
    </w:p>
    <w:p w14:paraId="7595E25E" w14:textId="77777777" w:rsidR="001F3255" w:rsidRPr="00E75A80" w:rsidRDefault="001F3255" w:rsidP="008C1469">
      <w:pPr>
        <w:pStyle w:val="a4"/>
        <w:widowControl w:val="0"/>
        <w:tabs>
          <w:tab w:val="left" w:pos="567"/>
          <w:tab w:val="left" w:pos="993"/>
        </w:tabs>
        <w:spacing w:line="240" w:lineRule="auto"/>
        <w:ind w:left="0"/>
        <w:jc w:val="both"/>
        <w:outlineLvl w:val="0"/>
        <w:rPr>
          <w:rFonts w:ascii="Times New Roman" w:hAnsi="Times New Roman"/>
          <w:sz w:val="24"/>
          <w:szCs w:val="24"/>
        </w:rPr>
      </w:pPr>
      <w:r w:rsidRPr="00E75A80">
        <w:rPr>
          <w:rFonts w:ascii="Times New Roman" w:hAnsi="Times New Roman"/>
          <w:sz w:val="24"/>
          <w:szCs w:val="24"/>
        </w:rPr>
        <w:t>6.4.3. укрупнения предмета закупки для ограничения числа участников закупки;</w:t>
      </w:r>
    </w:p>
    <w:p w14:paraId="121A1574" w14:textId="77777777" w:rsidR="001F3255" w:rsidRPr="00E75A80" w:rsidRDefault="001F3255" w:rsidP="008C1469">
      <w:pPr>
        <w:pStyle w:val="a4"/>
        <w:widowControl w:val="0"/>
        <w:tabs>
          <w:tab w:val="left" w:pos="567"/>
          <w:tab w:val="left" w:pos="993"/>
        </w:tabs>
        <w:spacing w:line="240" w:lineRule="auto"/>
        <w:ind w:left="0"/>
        <w:jc w:val="both"/>
        <w:outlineLvl w:val="0"/>
        <w:rPr>
          <w:rFonts w:ascii="Times New Roman" w:hAnsi="Times New Roman"/>
          <w:sz w:val="24"/>
          <w:szCs w:val="24"/>
        </w:rPr>
      </w:pPr>
      <w:r w:rsidRPr="00E75A80">
        <w:rPr>
          <w:rFonts w:ascii="Times New Roman" w:hAnsi="Times New Roman"/>
          <w:sz w:val="24"/>
          <w:szCs w:val="24"/>
        </w:rPr>
        <w:t>6.4.4.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«или аналог» и определения параметров эквивалентности, за исключением случаев:</w:t>
      </w:r>
    </w:p>
    <w:p w14:paraId="0DB5CCCC" w14:textId="77777777" w:rsidR="001F3255" w:rsidRPr="00E75A80" w:rsidRDefault="001F3255" w:rsidP="008C1469">
      <w:pPr>
        <w:pStyle w:val="a4"/>
        <w:widowControl w:val="0"/>
        <w:tabs>
          <w:tab w:val="left" w:pos="567"/>
          <w:tab w:val="left" w:pos="993"/>
        </w:tabs>
        <w:autoSpaceDE w:val="0"/>
        <w:autoSpaceDN w:val="0"/>
        <w:adjustRightInd w:val="0"/>
        <w:spacing w:line="240" w:lineRule="auto"/>
        <w:ind w:left="0"/>
        <w:jc w:val="both"/>
        <w:outlineLvl w:val="0"/>
        <w:rPr>
          <w:rFonts w:ascii="Times New Roman" w:hAnsi="Times New Roman"/>
          <w:sz w:val="24"/>
          <w:szCs w:val="24"/>
        </w:rPr>
      </w:pPr>
      <w:bookmarkStart w:id="35" w:name="sub_33614"/>
      <w:r w:rsidRPr="00E75A80">
        <w:rPr>
          <w:rFonts w:ascii="Times New Roman" w:hAnsi="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27E76CB" w14:textId="77777777" w:rsidR="001F3255" w:rsidRPr="00E75A80" w:rsidRDefault="001F3255" w:rsidP="008C1469">
      <w:pPr>
        <w:pStyle w:val="a4"/>
        <w:widowControl w:val="0"/>
        <w:tabs>
          <w:tab w:val="left" w:pos="567"/>
          <w:tab w:val="left" w:pos="993"/>
        </w:tabs>
        <w:autoSpaceDE w:val="0"/>
        <w:autoSpaceDN w:val="0"/>
        <w:adjustRightInd w:val="0"/>
        <w:spacing w:line="240" w:lineRule="auto"/>
        <w:ind w:left="0"/>
        <w:jc w:val="both"/>
        <w:outlineLvl w:val="0"/>
        <w:rPr>
          <w:rFonts w:ascii="Times New Roman" w:hAnsi="Times New Roman"/>
          <w:sz w:val="24"/>
          <w:szCs w:val="24"/>
        </w:rPr>
      </w:pPr>
      <w:bookmarkStart w:id="36" w:name="sub_33615"/>
      <w:bookmarkEnd w:id="35"/>
      <w:r w:rsidRPr="00E75A80">
        <w:rPr>
          <w:rFonts w:ascii="Times New Roman" w:hAnsi="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8A00491" w14:textId="77777777" w:rsidR="001F3255" w:rsidRPr="00E75A80" w:rsidRDefault="001F3255" w:rsidP="008C1469">
      <w:pPr>
        <w:pStyle w:val="a4"/>
        <w:widowControl w:val="0"/>
        <w:tabs>
          <w:tab w:val="left" w:pos="567"/>
          <w:tab w:val="left" w:pos="993"/>
        </w:tabs>
        <w:autoSpaceDE w:val="0"/>
        <w:autoSpaceDN w:val="0"/>
        <w:adjustRightInd w:val="0"/>
        <w:spacing w:line="240" w:lineRule="auto"/>
        <w:ind w:left="0"/>
        <w:jc w:val="both"/>
        <w:outlineLvl w:val="0"/>
        <w:rPr>
          <w:rFonts w:ascii="Times New Roman" w:hAnsi="Times New Roman"/>
          <w:sz w:val="24"/>
          <w:szCs w:val="24"/>
        </w:rPr>
      </w:pPr>
      <w:bookmarkStart w:id="37" w:name="sub_33616"/>
      <w:bookmarkEnd w:id="36"/>
      <w:r w:rsidRPr="00E75A80">
        <w:rPr>
          <w:rFonts w:ascii="Times New Roman" w:hAnsi="Times New Roman"/>
          <w:sz w:val="24"/>
          <w:szCs w:val="24"/>
        </w:rPr>
        <w:t>в) закупок товаров, необходимых для исполнения государственного или муниципального контракта;</w:t>
      </w:r>
    </w:p>
    <w:p w14:paraId="4DDBF8B4" w14:textId="77777777" w:rsidR="001F3255" w:rsidRPr="00E75A80" w:rsidRDefault="001F3255" w:rsidP="008C1469">
      <w:pPr>
        <w:pStyle w:val="a4"/>
        <w:widowControl w:val="0"/>
        <w:tabs>
          <w:tab w:val="left" w:pos="567"/>
          <w:tab w:val="left" w:pos="993"/>
        </w:tabs>
        <w:autoSpaceDE w:val="0"/>
        <w:autoSpaceDN w:val="0"/>
        <w:adjustRightInd w:val="0"/>
        <w:spacing w:line="240" w:lineRule="auto"/>
        <w:ind w:left="0"/>
        <w:jc w:val="both"/>
        <w:outlineLvl w:val="0"/>
        <w:rPr>
          <w:rFonts w:ascii="Times New Roman" w:hAnsi="Times New Roman"/>
          <w:sz w:val="24"/>
          <w:szCs w:val="24"/>
        </w:rPr>
      </w:pPr>
      <w:bookmarkStart w:id="38" w:name="sub_33617"/>
      <w:bookmarkEnd w:id="37"/>
      <w:r w:rsidRPr="00E75A80">
        <w:rPr>
          <w:rFonts w:ascii="Times New Roman" w:hAnsi="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bookmarkEnd w:id="38"/>
    </w:p>
    <w:p w14:paraId="0AE0FCEB" w14:textId="77777777" w:rsidR="00A77DF3" w:rsidRPr="00E75A80" w:rsidRDefault="00A77DF3" w:rsidP="008F1A00">
      <w:pPr>
        <w:pStyle w:val="a4"/>
        <w:widowControl w:val="0"/>
        <w:tabs>
          <w:tab w:val="left" w:pos="567"/>
          <w:tab w:val="left" w:pos="993"/>
        </w:tabs>
        <w:autoSpaceDE w:val="0"/>
        <w:autoSpaceDN w:val="0"/>
        <w:adjustRightInd w:val="0"/>
        <w:spacing w:after="0" w:line="240" w:lineRule="auto"/>
        <w:ind w:left="0"/>
        <w:jc w:val="both"/>
        <w:outlineLvl w:val="0"/>
        <w:rPr>
          <w:rFonts w:ascii="Times New Roman" w:hAnsi="Times New Roman"/>
          <w:b/>
          <w:sz w:val="24"/>
          <w:szCs w:val="24"/>
        </w:rPr>
      </w:pPr>
    </w:p>
    <w:p w14:paraId="7A052307" w14:textId="77777777" w:rsidR="00E75A80" w:rsidRPr="00E75A80" w:rsidRDefault="00E75A80" w:rsidP="008F1A00">
      <w:pPr>
        <w:pStyle w:val="a4"/>
        <w:widowControl w:val="0"/>
        <w:tabs>
          <w:tab w:val="left" w:pos="567"/>
          <w:tab w:val="left" w:pos="993"/>
        </w:tabs>
        <w:autoSpaceDE w:val="0"/>
        <w:autoSpaceDN w:val="0"/>
        <w:adjustRightInd w:val="0"/>
        <w:spacing w:after="0" w:line="240" w:lineRule="auto"/>
        <w:ind w:left="0"/>
        <w:jc w:val="both"/>
        <w:outlineLvl w:val="0"/>
        <w:rPr>
          <w:rFonts w:ascii="Times New Roman" w:hAnsi="Times New Roman"/>
          <w:b/>
          <w:sz w:val="24"/>
          <w:szCs w:val="24"/>
        </w:rPr>
      </w:pPr>
    </w:p>
    <w:p w14:paraId="74536995" w14:textId="77777777" w:rsidR="00366515" w:rsidRPr="00E75A80" w:rsidRDefault="00366515" w:rsidP="008C1469">
      <w:pPr>
        <w:pStyle w:val="a4"/>
        <w:widowControl w:val="0"/>
        <w:tabs>
          <w:tab w:val="left" w:pos="567"/>
          <w:tab w:val="left" w:pos="993"/>
        </w:tabs>
        <w:autoSpaceDE w:val="0"/>
        <w:autoSpaceDN w:val="0"/>
        <w:adjustRightInd w:val="0"/>
        <w:spacing w:after="0" w:line="240" w:lineRule="auto"/>
        <w:ind w:left="0"/>
        <w:jc w:val="center"/>
        <w:outlineLvl w:val="0"/>
        <w:rPr>
          <w:rFonts w:ascii="Times New Roman" w:hAnsi="Times New Roman"/>
          <w:b/>
          <w:sz w:val="24"/>
          <w:szCs w:val="24"/>
        </w:rPr>
      </w:pPr>
      <w:r w:rsidRPr="00E75A80">
        <w:rPr>
          <w:rFonts w:ascii="Times New Roman" w:hAnsi="Times New Roman"/>
          <w:b/>
          <w:sz w:val="24"/>
          <w:szCs w:val="24"/>
        </w:rPr>
        <w:t>Раздел 7. Способы закупок и условия их применения.</w:t>
      </w:r>
      <w:bookmarkEnd w:id="34"/>
    </w:p>
    <w:p w14:paraId="3F066B65" w14:textId="77777777" w:rsidR="00366515" w:rsidRPr="00E75A80" w:rsidRDefault="00366515"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p>
    <w:p w14:paraId="7452DBAD" w14:textId="77777777" w:rsidR="00366515" w:rsidRPr="00E14B9C" w:rsidRDefault="00366515" w:rsidP="008C1469">
      <w:pPr>
        <w:pStyle w:val="a4"/>
        <w:widowControl w:val="0"/>
        <w:numPr>
          <w:ilvl w:val="1"/>
          <w:numId w:val="1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14B9C">
        <w:rPr>
          <w:rFonts w:ascii="Times New Roman" w:hAnsi="Times New Roman"/>
          <w:sz w:val="24"/>
          <w:szCs w:val="24"/>
        </w:rPr>
        <w:t>Закупки могут осуществляться следующими способами:</w:t>
      </w:r>
    </w:p>
    <w:p w14:paraId="29C281D2" w14:textId="1C2FF0D3" w:rsidR="00366515" w:rsidRPr="00E14B9C" w:rsidRDefault="00366515" w:rsidP="008C1469">
      <w:pPr>
        <w:pStyle w:val="a4"/>
        <w:widowControl w:val="0"/>
        <w:numPr>
          <w:ilvl w:val="2"/>
          <w:numId w:val="1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14B9C">
        <w:rPr>
          <w:rFonts w:ascii="Times New Roman" w:hAnsi="Times New Roman"/>
          <w:sz w:val="24"/>
          <w:szCs w:val="24"/>
        </w:rPr>
        <w:t xml:space="preserve">В форме </w:t>
      </w:r>
      <w:r w:rsidR="007159A6" w:rsidRPr="00E14B9C">
        <w:rPr>
          <w:rFonts w:ascii="Times New Roman" w:hAnsi="Times New Roman"/>
          <w:sz w:val="24"/>
          <w:szCs w:val="24"/>
        </w:rPr>
        <w:t>аукциона в электронной форме</w:t>
      </w:r>
      <w:r w:rsidR="006011EA" w:rsidRPr="00E14B9C">
        <w:rPr>
          <w:rFonts w:ascii="Times New Roman" w:hAnsi="Times New Roman"/>
          <w:sz w:val="24"/>
          <w:szCs w:val="24"/>
        </w:rPr>
        <w:t>;</w:t>
      </w:r>
    </w:p>
    <w:p w14:paraId="25FB2670" w14:textId="02363E84" w:rsidR="00366515" w:rsidRPr="00E14B9C" w:rsidRDefault="00366515" w:rsidP="008C1469">
      <w:pPr>
        <w:pStyle w:val="a4"/>
        <w:numPr>
          <w:ilvl w:val="2"/>
          <w:numId w:val="13"/>
        </w:numPr>
        <w:tabs>
          <w:tab w:val="left" w:pos="567"/>
          <w:tab w:val="left" w:pos="993"/>
        </w:tabs>
        <w:spacing w:line="240" w:lineRule="auto"/>
        <w:ind w:left="0" w:firstLine="0"/>
        <w:jc w:val="both"/>
        <w:rPr>
          <w:rFonts w:ascii="Times New Roman" w:hAnsi="Times New Roman"/>
          <w:sz w:val="24"/>
          <w:szCs w:val="24"/>
        </w:rPr>
      </w:pPr>
      <w:r w:rsidRPr="00E14B9C">
        <w:rPr>
          <w:rFonts w:ascii="Times New Roman" w:hAnsi="Times New Roman"/>
          <w:sz w:val="24"/>
          <w:szCs w:val="24"/>
        </w:rPr>
        <w:t>В</w:t>
      </w:r>
      <w:r w:rsidR="009C6BDC" w:rsidRPr="00E14B9C">
        <w:rPr>
          <w:rFonts w:ascii="Times New Roman" w:hAnsi="Times New Roman"/>
          <w:sz w:val="24"/>
          <w:szCs w:val="24"/>
        </w:rPr>
        <w:t xml:space="preserve"> </w:t>
      </w:r>
      <w:r w:rsidR="00C43858" w:rsidRPr="00E14B9C">
        <w:rPr>
          <w:rFonts w:ascii="Times New Roman" w:hAnsi="Times New Roman"/>
          <w:sz w:val="24"/>
          <w:szCs w:val="24"/>
        </w:rPr>
        <w:t>форме открытого конкурса (в том числе двухэтапный конкурс</w:t>
      </w:r>
      <w:r w:rsidR="00E14B9C" w:rsidRPr="00E14B9C">
        <w:rPr>
          <w:rFonts w:ascii="Times New Roman" w:hAnsi="Times New Roman"/>
          <w:sz w:val="24"/>
          <w:szCs w:val="24"/>
        </w:rPr>
        <w:t>;</w:t>
      </w:r>
    </w:p>
    <w:p w14:paraId="2EFE65AA" w14:textId="7608FBF5" w:rsidR="00366515" w:rsidRPr="00E14B9C" w:rsidRDefault="00366515" w:rsidP="008C1469">
      <w:pPr>
        <w:pStyle w:val="a4"/>
        <w:widowControl w:val="0"/>
        <w:numPr>
          <w:ilvl w:val="2"/>
          <w:numId w:val="1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14B9C">
        <w:rPr>
          <w:rFonts w:ascii="Times New Roman" w:hAnsi="Times New Roman"/>
          <w:sz w:val="24"/>
          <w:szCs w:val="24"/>
        </w:rPr>
        <w:t>Путем проведения запроса котировок</w:t>
      </w:r>
      <w:r w:rsidR="00200044" w:rsidRPr="00E14B9C">
        <w:rPr>
          <w:rFonts w:ascii="Times New Roman" w:hAnsi="Times New Roman"/>
          <w:sz w:val="24"/>
          <w:szCs w:val="24"/>
        </w:rPr>
        <w:t xml:space="preserve"> </w:t>
      </w:r>
      <w:r w:rsidR="00D669BD" w:rsidRPr="00E14B9C">
        <w:rPr>
          <w:rFonts w:ascii="Times New Roman" w:hAnsi="Times New Roman"/>
          <w:sz w:val="24"/>
          <w:szCs w:val="24"/>
        </w:rPr>
        <w:t>в электронной форме;</w:t>
      </w:r>
    </w:p>
    <w:p w14:paraId="708EEF77" w14:textId="5DAED5EF" w:rsidR="00366515" w:rsidRPr="00E14B9C" w:rsidRDefault="00366515" w:rsidP="008C1469">
      <w:pPr>
        <w:pStyle w:val="a4"/>
        <w:widowControl w:val="0"/>
        <w:numPr>
          <w:ilvl w:val="2"/>
          <w:numId w:val="1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14B9C">
        <w:rPr>
          <w:rFonts w:ascii="Times New Roman" w:hAnsi="Times New Roman"/>
          <w:sz w:val="24"/>
          <w:szCs w:val="24"/>
        </w:rPr>
        <w:t>Путем проведения запроса предложений</w:t>
      </w:r>
      <w:r w:rsidR="00200044" w:rsidRPr="00E14B9C">
        <w:rPr>
          <w:rFonts w:ascii="Times New Roman" w:hAnsi="Times New Roman"/>
          <w:sz w:val="24"/>
          <w:szCs w:val="24"/>
        </w:rPr>
        <w:t xml:space="preserve"> (</w:t>
      </w:r>
      <w:r w:rsidR="00D669BD" w:rsidRPr="00E14B9C">
        <w:rPr>
          <w:rFonts w:ascii="Times New Roman" w:hAnsi="Times New Roman"/>
          <w:sz w:val="24"/>
          <w:szCs w:val="24"/>
        </w:rPr>
        <w:t xml:space="preserve">открытый </w:t>
      </w:r>
      <w:r w:rsidR="00200044" w:rsidRPr="00E14B9C">
        <w:rPr>
          <w:rFonts w:ascii="Times New Roman" w:hAnsi="Times New Roman"/>
          <w:sz w:val="24"/>
          <w:szCs w:val="24"/>
        </w:rPr>
        <w:t>запрос предложений в электронной форме)</w:t>
      </w:r>
      <w:r w:rsidRPr="00E14B9C">
        <w:rPr>
          <w:rFonts w:ascii="Times New Roman" w:hAnsi="Times New Roman"/>
          <w:sz w:val="24"/>
          <w:szCs w:val="24"/>
        </w:rPr>
        <w:t>.</w:t>
      </w:r>
    </w:p>
    <w:p w14:paraId="368597BA" w14:textId="77777777" w:rsidR="00366515" w:rsidRPr="00E75A80" w:rsidRDefault="00366515" w:rsidP="008C1469">
      <w:pPr>
        <w:pStyle w:val="a4"/>
        <w:widowControl w:val="0"/>
        <w:numPr>
          <w:ilvl w:val="2"/>
          <w:numId w:val="1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lastRenderedPageBreak/>
        <w:t>Путем заключения договора с единственным поставщиком (</w:t>
      </w:r>
      <w:r w:rsidR="00801DA8" w:rsidRPr="00E75A80">
        <w:rPr>
          <w:rFonts w:ascii="Times New Roman" w:hAnsi="Times New Roman"/>
          <w:sz w:val="24"/>
          <w:szCs w:val="24"/>
        </w:rPr>
        <w:t>подрядчиком</w:t>
      </w:r>
      <w:r w:rsidRPr="00E75A80">
        <w:rPr>
          <w:rFonts w:ascii="Times New Roman" w:hAnsi="Times New Roman"/>
          <w:sz w:val="24"/>
          <w:szCs w:val="24"/>
        </w:rPr>
        <w:t xml:space="preserve">, </w:t>
      </w:r>
      <w:r w:rsidR="00801DA8" w:rsidRPr="00E75A80">
        <w:rPr>
          <w:rFonts w:ascii="Times New Roman" w:hAnsi="Times New Roman"/>
          <w:sz w:val="24"/>
          <w:szCs w:val="24"/>
        </w:rPr>
        <w:t>исполнителя</w:t>
      </w:r>
      <w:r w:rsidRPr="00E75A80">
        <w:rPr>
          <w:rFonts w:ascii="Times New Roman" w:hAnsi="Times New Roman"/>
          <w:sz w:val="24"/>
          <w:szCs w:val="24"/>
        </w:rPr>
        <w:t>).</w:t>
      </w:r>
    </w:p>
    <w:p w14:paraId="3E1A78D6" w14:textId="77777777" w:rsidR="00CE7194" w:rsidRPr="00E75A80" w:rsidRDefault="00A77DF3" w:rsidP="008C1469">
      <w:pPr>
        <w:pStyle w:val="a4"/>
        <w:widowControl w:val="0"/>
        <w:numPr>
          <w:ilvl w:val="2"/>
          <w:numId w:val="1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CE7194" w:rsidRPr="00E75A80">
        <w:rPr>
          <w:rFonts w:ascii="Times New Roman" w:hAnsi="Times New Roman"/>
          <w:sz w:val="24"/>
          <w:szCs w:val="24"/>
        </w:rPr>
        <w:t>Закупка у единственного поставщика (подрядчика, исполнителя)</w:t>
      </w:r>
      <w:r w:rsidR="00501590" w:rsidRPr="00E75A80">
        <w:rPr>
          <w:rFonts w:ascii="Times New Roman" w:hAnsi="Times New Roman"/>
          <w:sz w:val="24"/>
          <w:szCs w:val="24"/>
        </w:rPr>
        <w:t xml:space="preserve"> </w:t>
      </w:r>
      <w:r w:rsidR="00CE7194" w:rsidRPr="00E75A80">
        <w:rPr>
          <w:rFonts w:ascii="Times New Roman" w:hAnsi="Times New Roman"/>
          <w:sz w:val="24"/>
          <w:szCs w:val="24"/>
        </w:rPr>
        <w:t>в модуле «Малые закупки».</w:t>
      </w:r>
    </w:p>
    <w:p w14:paraId="189A8169" w14:textId="77777777" w:rsidR="0080571E" w:rsidRPr="00E14B9C" w:rsidRDefault="00A77DF3"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7.2. </w:t>
      </w:r>
      <w:r w:rsidR="0080571E" w:rsidRPr="00E75A80">
        <w:rPr>
          <w:rFonts w:ascii="Times New Roman" w:hAnsi="Times New Roman"/>
          <w:sz w:val="24"/>
          <w:szCs w:val="24"/>
        </w:rPr>
        <w:t>Способы закупок, ук</w:t>
      </w:r>
      <w:r w:rsidR="001F3255" w:rsidRPr="00E75A80">
        <w:rPr>
          <w:rFonts w:ascii="Times New Roman" w:hAnsi="Times New Roman"/>
          <w:sz w:val="24"/>
          <w:szCs w:val="24"/>
        </w:rPr>
        <w:t>азанные в подпунктах 7.1.1-7.1.4</w:t>
      </w:r>
      <w:r w:rsidR="0080571E" w:rsidRPr="00E75A80">
        <w:rPr>
          <w:rFonts w:ascii="Times New Roman" w:hAnsi="Times New Roman"/>
          <w:sz w:val="24"/>
          <w:szCs w:val="24"/>
        </w:rPr>
        <w:t xml:space="preserve"> пункта 7.1 Положения, являются </w:t>
      </w:r>
      <w:r w:rsidR="0080571E" w:rsidRPr="00E14B9C">
        <w:rPr>
          <w:rFonts w:ascii="Times New Roman" w:hAnsi="Times New Roman"/>
          <w:sz w:val="24"/>
          <w:szCs w:val="24"/>
        </w:rPr>
        <w:t>конкурентными способами закупок;</w:t>
      </w:r>
    </w:p>
    <w:p w14:paraId="7A63608C" w14:textId="77777777" w:rsidR="0080571E" w:rsidRPr="00E14B9C" w:rsidRDefault="0080571E" w:rsidP="008C1469">
      <w:pPr>
        <w:pStyle w:val="a4"/>
        <w:widowControl w:val="0"/>
        <w:numPr>
          <w:ilvl w:val="1"/>
          <w:numId w:val="1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14B9C">
        <w:rPr>
          <w:rFonts w:ascii="Times New Roman" w:hAnsi="Times New Roman"/>
          <w:sz w:val="24"/>
          <w:szCs w:val="24"/>
        </w:rPr>
        <w:t>Способы закупок, ук</w:t>
      </w:r>
      <w:r w:rsidR="001F3255" w:rsidRPr="00E14B9C">
        <w:rPr>
          <w:rFonts w:ascii="Times New Roman" w:hAnsi="Times New Roman"/>
          <w:sz w:val="24"/>
          <w:szCs w:val="24"/>
        </w:rPr>
        <w:t>азанные в подпунктах 7.1.1-7.1.4</w:t>
      </w:r>
      <w:r w:rsidRPr="00E14B9C">
        <w:rPr>
          <w:rFonts w:ascii="Times New Roman" w:hAnsi="Times New Roman"/>
          <w:sz w:val="24"/>
          <w:szCs w:val="24"/>
        </w:rPr>
        <w:t xml:space="preserve"> пункта 7.1 Положения являются торгами в понимании статей 447-448 Гражданского кодекса Российской Федерации;</w:t>
      </w:r>
    </w:p>
    <w:p w14:paraId="517BDF08" w14:textId="2C954E27" w:rsidR="0080571E" w:rsidRPr="00E14B9C" w:rsidRDefault="00E854AF" w:rsidP="008C1469">
      <w:pPr>
        <w:pStyle w:val="a4"/>
        <w:widowControl w:val="0"/>
        <w:numPr>
          <w:ilvl w:val="1"/>
          <w:numId w:val="1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14B9C">
        <w:rPr>
          <w:rFonts w:ascii="Times New Roman" w:hAnsi="Times New Roman"/>
          <w:sz w:val="24"/>
          <w:szCs w:val="24"/>
        </w:rPr>
        <w:t xml:space="preserve"> </w:t>
      </w:r>
      <w:r w:rsidR="0080571E" w:rsidRPr="00E14B9C">
        <w:rPr>
          <w:rFonts w:ascii="Times New Roman" w:hAnsi="Times New Roman"/>
          <w:sz w:val="24"/>
          <w:szCs w:val="24"/>
        </w:rPr>
        <w:t>Ук</w:t>
      </w:r>
      <w:r w:rsidR="001F3255" w:rsidRPr="00E14B9C">
        <w:rPr>
          <w:rFonts w:ascii="Times New Roman" w:hAnsi="Times New Roman"/>
          <w:sz w:val="24"/>
          <w:szCs w:val="24"/>
        </w:rPr>
        <w:t>азанные в подпунктах 7.1.</w:t>
      </w:r>
      <w:r w:rsidR="00D669BD" w:rsidRPr="00E14B9C">
        <w:rPr>
          <w:rFonts w:ascii="Times New Roman" w:hAnsi="Times New Roman"/>
          <w:sz w:val="24"/>
          <w:szCs w:val="24"/>
        </w:rPr>
        <w:t>1</w:t>
      </w:r>
      <w:r w:rsidR="001F3255" w:rsidRPr="00E14B9C">
        <w:rPr>
          <w:rFonts w:ascii="Times New Roman" w:hAnsi="Times New Roman"/>
          <w:sz w:val="24"/>
          <w:szCs w:val="24"/>
        </w:rPr>
        <w:t>-7.1.4</w:t>
      </w:r>
      <w:r w:rsidR="0080571E" w:rsidRPr="00E14B9C">
        <w:rPr>
          <w:rFonts w:ascii="Times New Roman" w:hAnsi="Times New Roman"/>
          <w:sz w:val="24"/>
          <w:szCs w:val="24"/>
        </w:rPr>
        <w:t xml:space="preserve"> пункта 7.1 Положения способы закупок осуществля</w:t>
      </w:r>
      <w:r w:rsidR="008C1469" w:rsidRPr="00E14B9C">
        <w:rPr>
          <w:rFonts w:ascii="Times New Roman" w:hAnsi="Times New Roman"/>
          <w:sz w:val="24"/>
          <w:szCs w:val="24"/>
        </w:rPr>
        <w:t>ются</w:t>
      </w:r>
      <w:r w:rsidR="0080571E" w:rsidRPr="00E14B9C">
        <w:rPr>
          <w:rFonts w:ascii="Times New Roman" w:hAnsi="Times New Roman"/>
          <w:sz w:val="24"/>
          <w:szCs w:val="24"/>
        </w:rPr>
        <w:t xml:space="preserve"> в электронной форме. Осуществление закупки в электронной форме является обязательным в случаях, установленных законодательством Российской Федерации, и проводится в информационной сети Интернет</w:t>
      </w:r>
      <w:r w:rsidR="008C1469" w:rsidRPr="00E14B9C">
        <w:rPr>
          <w:rFonts w:ascii="Times New Roman" w:hAnsi="Times New Roman"/>
          <w:sz w:val="24"/>
          <w:szCs w:val="24"/>
        </w:rPr>
        <w:t xml:space="preserve"> и</w:t>
      </w:r>
      <w:r w:rsidR="0080571E" w:rsidRPr="00E14B9C">
        <w:rPr>
          <w:rFonts w:ascii="Times New Roman" w:hAnsi="Times New Roman"/>
          <w:sz w:val="24"/>
          <w:szCs w:val="24"/>
        </w:rPr>
        <w:t xml:space="preserve"> на электронной площадке. В случае, если закупка товаров, работ, услуг осуществляется в электронной форме, а электронная площадка предусматривает иные наименования способов закупок данного раздела, Заказчик имеет право указать наименования способов закупок согласно регламенту работы электронной площадки. Такие наименования способов закупок указывают</w:t>
      </w:r>
      <w:r w:rsidR="00746F71" w:rsidRPr="00E14B9C">
        <w:rPr>
          <w:rFonts w:ascii="Times New Roman" w:hAnsi="Times New Roman"/>
          <w:sz w:val="24"/>
          <w:szCs w:val="24"/>
        </w:rPr>
        <w:t xml:space="preserve">ся в скобках после наименования </w:t>
      </w:r>
      <w:r w:rsidR="0080571E" w:rsidRPr="00E14B9C">
        <w:rPr>
          <w:rFonts w:ascii="Times New Roman" w:hAnsi="Times New Roman"/>
          <w:sz w:val="24"/>
          <w:szCs w:val="24"/>
        </w:rPr>
        <w:t>способов закупок, указанных в</w:t>
      </w:r>
      <w:r w:rsidR="00746F71" w:rsidRPr="00E14B9C">
        <w:rPr>
          <w:rFonts w:ascii="Times New Roman" w:hAnsi="Times New Roman"/>
          <w:sz w:val="24"/>
          <w:szCs w:val="24"/>
        </w:rPr>
        <w:t xml:space="preserve"> Положении о з</w:t>
      </w:r>
      <w:r w:rsidR="00CE7058" w:rsidRPr="00E14B9C">
        <w:rPr>
          <w:rFonts w:ascii="Times New Roman" w:hAnsi="Times New Roman"/>
          <w:sz w:val="24"/>
          <w:szCs w:val="24"/>
        </w:rPr>
        <w:t xml:space="preserve">акупке. Например: </w:t>
      </w:r>
      <w:r w:rsidR="00E14B9C" w:rsidRPr="00E14B9C">
        <w:rPr>
          <w:rFonts w:ascii="Times New Roman" w:hAnsi="Times New Roman"/>
          <w:strike/>
          <w:sz w:val="24"/>
          <w:szCs w:val="24"/>
        </w:rPr>
        <w:t>(</w:t>
      </w:r>
      <w:r w:rsidR="0080571E" w:rsidRPr="00E14B9C">
        <w:rPr>
          <w:rFonts w:ascii="Times New Roman" w:hAnsi="Times New Roman"/>
          <w:sz w:val="24"/>
          <w:szCs w:val="24"/>
        </w:rPr>
        <w:t>аукцион в электронной форме)</w:t>
      </w:r>
      <w:r w:rsidR="00746F71" w:rsidRPr="00E14B9C">
        <w:rPr>
          <w:rFonts w:ascii="Times New Roman" w:hAnsi="Times New Roman"/>
          <w:sz w:val="24"/>
          <w:szCs w:val="24"/>
        </w:rPr>
        <w:t>:</w:t>
      </w:r>
    </w:p>
    <w:p w14:paraId="18281FA2" w14:textId="2087DAC7" w:rsidR="0080571E" w:rsidRPr="00E14B9C" w:rsidRDefault="0080571E"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7.4.1</w:t>
      </w:r>
      <w:r w:rsidRPr="00E14B9C">
        <w:rPr>
          <w:rFonts w:ascii="Times New Roman" w:hAnsi="Times New Roman"/>
          <w:sz w:val="24"/>
          <w:szCs w:val="24"/>
        </w:rPr>
        <w:tab/>
      </w:r>
      <w:r w:rsidR="00E854AF" w:rsidRPr="00E14B9C">
        <w:rPr>
          <w:rFonts w:ascii="Times New Roman" w:hAnsi="Times New Roman"/>
          <w:sz w:val="24"/>
          <w:szCs w:val="24"/>
        </w:rPr>
        <w:t xml:space="preserve"> </w:t>
      </w:r>
      <w:r w:rsidRPr="00E14B9C">
        <w:rPr>
          <w:rFonts w:ascii="Times New Roman" w:hAnsi="Times New Roman"/>
          <w:sz w:val="24"/>
          <w:szCs w:val="24"/>
        </w:rPr>
        <w:t xml:space="preserve">Решение о выборе способа закупки принимается в соответствии с перечнем, утвержденным Правительством РФ и настоящим Положением. </w:t>
      </w:r>
      <w:r w:rsidR="00E34DFB" w:rsidRPr="00E14B9C">
        <w:rPr>
          <w:rFonts w:ascii="Times New Roman" w:hAnsi="Times New Roman"/>
          <w:sz w:val="24"/>
          <w:szCs w:val="24"/>
        </w:rPr>
        <w:t>Решение утверждается приказом.</w:t>
      </w:r>
    </w:p>
    <w:p w14:paraId="2DB99DA9" w14:textId="16E0CACE" w:rsidR="0080571E" w:rsidRPr="00E14B9C" w:rsidRDefault="0080571E"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7.4.</w:t>
      </w:r>
      <w:r w:rsidR="008C1469" w:rsidRPr="00E14B9C">
        <w:rPr>
          <w:rFonts w:ascii="Times New Roman" w:hAnsi="Times New Roman"/>
          <w:sz w:val="24"/>
          <w:szCs w:val="24"/>
        </w:rPr>
        <w:t>2</w:t>
      </w:r>
      <w:r w:rsidRPr="00E14B9C">
        <w:rPr>
          <w:rFonts w:ascii="Times New Roman" w:hAnsi="Times New Roman"/>
          <w:sz w:val="24"/>
          <w:szCs w:val="24"/>
        </w:rPr>
        <w:t>.</w:t>
      </w:r>
      <w:r w:rsidRPr="00E14B9C">
        <w:rPr>
          <w:rFonts w:ascii="Times New Roman" w:hAnsi="Times New Roman"/>
          <w:sz w:val="24"/>
          <w:szCs w:val="24"/>
        </w:rPr>
        <w:tab/>
        <w:t xml:space="preserve">Закупки на электронных площадках осуществляются Заказчиком после заключения соответствующего договора с операторами таких электронных площадок. </w:t>
      </w:r>
    </w:p>
    <w:p w14:paraId="44E22D51" w14:textId="7FD00F3F" w:rsidR="0080571E" w:rsidRPr="00E14B9C" w:rsidRDefault="0080571E"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7.4.</w:t>
      </w:r>
      <w:r w:rsidR="008C1469" w:rsidRPr="00E14B9C">
        <w:rPr>
          <w:rFonts w:ascii="Times New Roman" w:hAnsi="Times New Roman"/>
          <w:sz w:val="24"/>
          <w:szCs w:val="24"/>
        </w:rPr>
        <w:t>3</w:t>
      </w:r>
      <w:r w:rsidRPr="00E14B9C">
        <w:rPr>
          <w:rFonts w:ascii="Times New Roman" w:hAnsi="Times New Roman"/>
          <w:sz w:val="24"/>
          <w:szCs w:val="24"/>
        </w:rPr>
        <w:t>.</w:t>
      </w:r>
      <w:r w:rsidR="001D1647" w:rsidRPr="00E14B9C">
        <w:rPr>
          <w:rFonts w:ascii="Times New Roman" w:hAnsi="Times New Roman"/>
          <w:sz w:val="24"/>
          <w:szCs w:val="24"/>
        </w:rPr>
        <w:t xml:space="preserve"> </w:t>
      </w:r>
      <w:r w:rsidR="00E854AF" w:rsidRPr="00E14B9C">
        <w:rPr>
          <w:rFonts w:ascii="Times New Roman" w:hAnsi="Times New Roman"/>
          <w:sz w:val="24"/>
          <w:szCs w:val="24"/>
        </w:rPr>
        <w:t xml:space="preserve"> </w:t>
      </w:r>
      <w:r w:rsidRPr="00E14B9C">
        <w:rPr>
          <w:rFonts w:ascii="Times New Roman" w:hAnsi="Times New Roman"/>
          <w:sz w:val="24"/>
          <w:szCs w:val="24"/>
        </w:rPr>
        <w:t>Порядок проведения закупок в электронном виде, правила документооборота, в том числе порядок размещения извещений, документации о закупках на электронной площадке, аккредитации участников закупок на электронной площадке, порядок предоставления документации участникам закупок, разъяснения и внесения изменений в документацию</w:t>
      </w:r>
      <w:r w:rsidR="001D1647" w:rsidRPr="00E14B9C">
        <w:rPr>
          <w:rFonts w:ascii="Times New Roman" w:hAnsi="Times New Roman"/>
          <w:sz w:val="24"/>
          <w:szCs w:val="24"/>
        </w:rPr>
        <w:t xml:space="preserve"> (извещение запроса котировок)</w:t>
      </w:r>
      <w:r w:rsidRPr="00E14B9C">
        <w:rPr>
          <w:rFonts w:ascii="Times New Roman" w:hAnsi="Times New Roman"/>
          <w:sz w:val="24"/>
          <w:szCs w:val="24"/>
        </w:rPr>
        <w:t>, порядок оформления, подачи и рассмотрения заявок на участие в закупках, порядок и условия отстранения участника закупок от дальнейшего участия в процедурах закупок, а также порядок заключения договора с победителем закупок устанавливаются оператором электронной площадки.</w:t>
      </w:r>
    </w:p>
    <w:p w14:paraId="33F15CDC" w14:textId="02BEFDD7" w:rsidR="0080571E" w:rsidRPr="00E14B9C" w:rsidRDefault="0080571E"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7.4.</w:t>
      </w:r>
      <w:r w:rsidR="003201FC" w:rsidRPr="00E14B9C">
        <w:rPr>
          <w:rFonts w:ascii="Times New Roman" w:hAnsi="Times New Roman"/>
          <w:sz w:val="24"/>
          <w:szCs w:val="24"/>
        </w:rPr>
        <w:t>4</w:t>
      </w:r>
      <w:r w:rsidR="001D1647" w:rsidRPr="00E14B9C">
        <w:rPr>
          <w:rFonts w:ascii="Times New Roman" w:hAnsi="Times New Roman"/>
          <w:sz w:val="24"/>
          <w:szCs w:val="24"/>
        </w:rPr>
        <w:t xml:space="preserve">. </w:t>
      </w:r>
      <w:r w:rsidR="00E854AF" w:rsidRPr="00E14B9C">
        <w:rPr>
          <w:rFonts w:ascii="Times New Roman" w:hAnsi="Times New Roman"/>
          <w:sz w:val="24"/>
          <w:szCs w:val="24"/>
        </w:rPr>
        <w:t xml:space="preserve"> </w:t>
      </w:r>
      <w:r w:rsidRPr="00E14B9C">
        <w:rPr>
          <w:rFonts w:ascii="Times New Roman" w:hAnsi="Times New Roman"/>
          <w:sz w:val="24"/>
          <w:szCs w:val="24"/>
        </w:rPr>
        <w:t xml:space="preserve">Выбранные Заказчиком для проведения закупок товаров, работ, услуг электронные площадки в сети Интернет должны удовлетворять следующим требованиям: </w:t>
      </w:r>
    </w:p>
    <w:p w14:paraId="4D8434FE" w14:textId="77777777" w:rsidR="0080571E" w:rsidRPr="00E14B9C" w:rsidRDefault="0080571E"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xml:space="preserve">- </w:t>
      </w:r>
      <w:r w:rsidR="00746F71" w:rsidRPr="00E14B9C">
        <w:rPr>
          <w:rFonts w:ascii="Times New Roman" w:hAnsi="Times New Roman"/>
          <w:sz w:val="24"/>
          <w:szCs w:val="24"/>
        </w:rPr>
        <w:t>о</w:t>
      </w:r>
      <w:r w:rsidRPr="00E14B9C">
        <w:rPr>
          <w:rFonts w:ascii="Times New Roman" w:hAnsi="Times New Roman"/>
          <w:sz w:val="24"/>
          <w:szCs w:val="24"/>
        </w:rPr>
        <w:t>ператор электронной площадки должен соответствовать требованиям, предъявляемым к таким лицам законодательством Российской Федерации;</w:t>
      </w:r>
    </w:p>
    <w:p w14:paraId="63F1E2A4" w14:textId="77777777" w:rsidR="0080571E" w:rsidRPr="00E14B9C" w:rsidRDefault="00746F71"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э</w:t>
      </w:r>
      <w:r w:rsidR="0080571E" w:rsidRPr="00E14B9C">
        <w:rPr>
          <w:rFonts w:ascii="Times New Roman" w:hAnsi="Times New Roman"/>
          <w:sz w:val="24"/>
          <w:szCs w:val="24"/>
        </w:rPr>
        <w:t>лектронные площадки должны предусматривать проведение закупок товаров, работ, услуг путем проведения аукциона в электронной форме;</w:t>
      </w:r>
    </w:p>
    <w:p w14:paraId="51909CC5" w14:textId="77777777" w:rsidR="0080571E" w:rsidRPr="00E14B9C" w:rsidRDefault="00746F71"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э</w:t>
      </w:r>
      <w:r w:rsidR="0080571E" w:rsidRPr="00E14B9C">
        <w:rPr>
          <w:rFonts w:ascii="Times New Roman" w:hAnsi="Times New Roman"/>
          <w:sz w:val="24"/>
          <w:szCs w:val="24"/>
        </w:rPr>
        <w:t>лектронные площадки</w:t>
      </w:r>
      <w:r w:rsidR="00E34DFB" w:rsidRPr="00E14B9C">
        <w:rPr>
          <w:rFonts w:ascii="Times New Roman" w:hAnsi="Times New Roman"/>
          <w:sz w:val="24"/>
          <w:szCs w:val="24"/>
        </w:rPr>
        <w:t xml:space="preserve"> </w:t>
      </w:r>
      <w:r w:rsidR="00EB5ED3" w:rsidRPr="00E14B9C">
        <w:rPr>
          <w:rFonts w:ascii="Times New Roman" w:hAnsi="Times New Roman"/>
          <w:sz w:val="24"/>
          <w:szCs w:val="24"/>
        </w:rPr>
        <w:t>и Заказчик</w:t>
      </w:r>
      <w:r w:rsidR="0080571E" w:rsidRPr="00E14B9C">
        <w:rPr>
          <w:rFonts w:ascii="Times New Roman" w:hAnsi="Times New Roman"/>
          <w:sz w:val="24"/>
          <w:szCs w:val="24"/>
        </w:rPr>
        <w:t xml:space="preserve"> должны </w:t>
      </w:r>
      <w:r w:rsidR="00EB5ED3" w:rsidRPr="00E14B9C">
        <w:rPr>
          <w:rFonts w:ascii="Times New Roman" w:hAnsi="Times New Roman"/>
          <w:sz w:val="24"/>
          <w:szCs w:val="24"/>
        </w:rPr>
        <w:t>использовать квалифицированную электронную</w:t>
      </w:r>
      <w:r w:rsidR="0080571E" w:rsidRPr="00E14B9C">
        <w:rPr>
          <w:rFonts w:ascii="Times New Roman" w:hAnsi="Times New Roman"/>
          <w:sz w:val="24"/>
          <w:szCs w:val="24"/>
        </w:rPr>
        <w:t xml:space="preserve"> </w:t>
      </w:r>
      <w:r w:rsidR="00EB5ED3" w:rsidRPr="00E14B9C">
        <w:rPr>
          <w:rFonts w:ascii="Times New Roman" w:hAnsi="Times New Roman"/>
          <w:sz w:val="24"/>
          <w:szCs w:val="24"/>
        </w:rPr>
        <w:t>подпись</w:t>
      </w:r>
      <w:r w:rsidR="0080571E" w:rsidRPr="00E14B9C">
        <w:rPr>
          <w:rFonts w:ascii="Times New Roman" w:hAnsi="Times New Roman"/>
          <w:sz w:val="24"/>
          <w:szCs w:val="24"/>
        </w:rPr>
        <w:t xml:space="preserve"> документов и сведений, направляемых в форме электронных документов; </w:t>
      </w:r>
    </w:p>
    <w:p w14:paraId="33DB20B0" w14:textId="77777777" w:rsidR="0080571E" w:rsidRPr="00E14B9C" w:rsidRDefault="00746F71"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н</w:t>
      </w:r>
      <w:r w:rsidR="0080571E" w:rsidRPr="00E14B9C">
        <w:rPr>
          <w:rFonts w:ascii="Times New Roman" w:hAnsi="Times New Roman"/>
          <w:sz w:val="24"/>
          <w:szCs w:val="24"/>
        </w:rPr>
        <w:t xml:space="preserve">аличие у оператора электронной площадки средств для обеспечения документооборота через электронную площадку, архивного хранения и поиска документов в электронной форме; </w:t>
      </w:r>
    </w:p>
    <w:p w14:paraId="7881C1B9" w14:textId="77777777" w:rsidR="0080571E" w:rsidRPr="00E14B9C" w:rsidRDefault="00746F71"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о</w:t>
      </w:r>
      <w:r w:rsidR="0080571E" w:rsidRPr="00E14B9C">
        <w:rPr>
          <w:rFonts w:ascii="Times New Roman" w:hAnsi="Times New Roman"/>
          <w:sz w:val="24"/>
          <w:szCs w:val="24"/>
        </w:rPr>
        <w:t>беспечение оператором электронной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w:t>
      </w:r>
      <w:r w:rsidR="00EB5ED3" w:rsidRPr="00E14B9C">
        <w:rPr>
          <w:rFonts w:ascii="Times New Roman" w:hAnsi="Times New Roman"/>
          <w:sz w:val="24"/>
          <w:szCs w:val="24"/>
        </w:rPr>
        <w:t>;</w:t>
      </w:r>
    </w:p>
    <w:p w14:paraId="24F1C27B" w14:textId="77777777" w:rsidR="00EB5ED3" w:rsidRPr="00E14B9C" w:rsidRDefault="00EB5ED3"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xml:space="preserve">- </w:t>
      </w:r>
      <w:r w:rsidR="00746F71" w:rsidRPr="00E14B9C">
        <w:rPr>
          <w:rFonts w:ascii="Times New Roman" w:hAnsi="Times New Roman"/>
          <w:sz w:val="24"/>
          <w:szCs w:val="24"/>
        </w:rPr>
        <w:t>о</w:t>
      </w:r>
      <w:r w:rsidRPr="00E14B9C">
        <w:rPr>
          <w:rFonts w:ascii="Times New Roman" w:hAnsi="Times New Roman"/>
          <w:sz w:val="24"/>
          <w:szCs w:val="24"/>
        </w:rPr>
        <w:t>беспечение оператором электронной площадки конфиденциальности сведений о ценовых предложениях, «а также о дополнительных ценовых предложениях», если они есть – до формирования итогового протокола, за исключением случаев проведения аукциона.</w:t>
      </w:r>
    </w:p>
    <w:p w14:paraId="0BBFCD4A" w14:textId="7D1F37C9" w:rsidR="00A57F9D" w:rsidRPr="00E14B9C" w:rsidRDefault="00342A68"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7.</w:t>
      </w:r>
      <w:r w:rsidR="00F35327" w:rsidRPr="00E14B9C">
        <w:rPr>
          <w:rFonts w:ascii="Times New Roman" w:hAnsi="Times New Roman"/>
          <w:sz w:val="24"/>
          <w:szCs w:val="24"/>
        </w:rPr>
        <w:t>5</w:t>
      </w:r>
      <w:r w:rsidRPr="00E14B9C">
        <w:rPr>
          <w:rFonts w:ascii="Times New Roman" w:hAnsi="Times New Roman"/>
          <w:sz w:val="24"/>
          <w:szCs w:val="24"/>
        </w:rPr>
        <w:t xml:space="preserve">. </w:t>
      </w:r>
      <w:r w:rsidR="00E854AF" w:rsidRPr="00E14B9C">
        <w:rPr>
          <w:rFonts w:ascii="Times New Roman" w:hAnsi="Times New Roman"/>
          <w:sz w:val="24"/>
          <w:szCs w:val="24"/>
        </w:rPr>
        <w:t xml:space="preserve"> </w:t>
      </w:r>
      <w:r w:rsidRPr="00E14B9C">
        <w:rPr>
          <w:rFonts w:ascii="Times New Roman" w:hAnsi="Times New Roman"/>
          <w:sz w:val="24"/>
          <w:szCs w:val="24"/>
        </w:rPr>
        <w:t xml:space="preserve">В соответствии с положениями приказа 273 Министерства культуры срок хранения документации должен составлять не менее пяти лет. По окончании установленного срока хранения документы могут быть уничтожены. </w:t>
      </w:r>
    </w:p>
    <w:p w14:paraId="583337D2" w14:textId="2F889049" w:rsidR="009D2FEC" w:rsidRPr="00E14B9C" w:rsidRDefault="009D2FEC" w:rsidP="008C1469">
      <w:pPr>
        <w:widowControl w:val="0"/>
        <w:tabs>
          <w:tab w:val="left" w:pos="567"/>
          <w:tab w:val="left" w:pos="993"/>
        </w:tabs>
        <w:autoSpaceDE w:val="0"/>
        <w:autoSpaceDN w:val="0"/>
        <w:adjustRightInd w:val="0"/>
        <w:spacing w:after="0" w:line="240" w:lineRule="auto"/>
        <w:jc w:val="both"/>
        <w:rPr>
          <w:rFonts w:ascii="Times New Roman" w:hAnsi="Times New Roman"/>
          <w:b/>
          <w:sz w:val="24"/>
          <w:szCs w:val="24"/>
        </w:rPr>
      </w:pPr>
      <w:r w:rsidRPr="00E14B9C">
        <w:rPr>
          <w:rFonts w:ascii="Times New Roman" w:hAnsi="Times New Roman"/>
          <w:sz w:val="24"/>
          <w:szCs w:val="24"/>
        </w:rPr>
        <w:t>7.</w:t>
      </w:r>
      <w:r w:rsidR="00F35327" w:rsidRPr="00E14B9C">
        <w:rPr>
          <w:rFonts w:ascii="Times New Roman" w:hAnsi="Times New Roman"/>
          <w:sz w:val="24"/>
          <w:szCs w:val="24"/>
        </w:rPr>
        <w:t>6</w:t>
      </w:r>
      <w:r w:rsidRPr="00E14B9C">
        <w:rPr>
          <w:rFonts w:ascii="Times New Roman" w:hAnsi="Times New Roman"/>
          <w:sz w:val="24"/>
          <w:szCs w:val="24"/>
        </w:rPr>
        <w:t>.</w:t>
      </w:r>
      <w:r w:rsidR="00E854AF" w:rsidRPr="00E14B9C">
        <w:rPr>
          <w:rFonts w:ascii="Times New Roman" w:hAnsi="Times New Roman"/>
          <w:sz w:val="24"/>
          <w:szCs w:val="24"/>
        </w:rPr>
        <w:t xml:space="preserve"> </w:t>
      </w:r>
      <w:r w:rsidRPr="00E14B9C">
        <w:rPr>
          <w:rFonts w:ascii="Times New Roman" w:hAnsi="Times New Roman"/>
          <w:b/>
          <w:sz w:val="24"/>
          <w:szCs w:val="24"/>
        </w:rPr>
        <w:t>Условия и порядок осуществления закупки у единственного поставщика (</w:t>
      </w:r>
      <w:proofErr w:type="gramStart"/>
      <w:r w:rsidRPr="00E14B9C">
        <w:rPr>
          <w:rFonts w:ascii="Times New Roman" w:hAnsi="Times New Roman"/>
          <w:b/>
          <w:sz w:val="24"/>
          <w:szCs w:val="24"/>
        </w:rPr>
        <w:t>исполнителя,  подрядчика</w:t>
      </w:r>
      <w:proofErr w:type="gramEnd"/>
      <w:r w:rsidRPr="00E14B9C">
        <w:rPr>
          <w:rFonts w:ascii="Times New Roman" w:hAnsi="Times New Roman"/>
          <w:b/>
          <w:sz w:val="24"/>
          <w:szCs w:val="24"/>
        </w:rPr>
        <w:t>) в модуле «Малые закупки»:</w:t>
      </w:r>
    </w:p>
    <w:p w14:paraId="3FF14603" w14:textId="52D6D50F" w:rsidR="009D2FEC" w:rsidRPr="00E14B9C" w:rsidRDefault="00E854AF"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7.</w:t>
      </w:r>
      <w:r w:rsidR="00F35327" w:rsidRPr="00E14B9C">
        <w:rPr>
          <w:rFonts w:ascii="Times New Roman" w:hAnsi="Times New Roman"/>
          <w:sz w:val="24"/>
          <w:szCs w:val="24"/>
        </w:rPr>
        <w:t>6</w:t>
      </w:r>
      <w:r w:rsidRPr="00E14B9C">
        <w:rPr>
          <w:rFonts w:ascii="Times New Roman" w:hAnsi="Times New Roman"/>
          <w:sz w:val="24"/>
          <w:szCs w:val="24"/>
        </w:rPr>
        <w:t xml:space="preserve">.1.  </w:t>
      </w:r>
      <w:r w:rsidR="00F47E24" w:rsidRPr="00E14B9C">
        <w:rPr>
          <w:rFonts w:ascii="Times New Roman" w:hAnsi="Times New Roman"/>
          <w:sz w:val="24"/>
          <w:szCs w:val="24"/>
        </w:rPr>
        <w:t>З</w:t>
      </w:r>
      <w:r w:rsidR="009D2FEC" w:rsidRPr="00E14B9C">
        <w:rPr>
          <w:rFonts w:ascii="Times New Roman" w:hAnsi="Times New Roman"/>
          <w:sz w:val="24"/>
          <w:szCs w:val="24"/>
        </w:rPr>
        <w:t xml:space="preserve">акупки у единственного поставщика (исполнителя, подрядчика) в модуле «Малые закупки» (далее - малая закупка) </w:t>
      </w:r>
      <w:r w:rsidR="00F47E24" w:rsidRPr="00E14B9C">
        <w:rPr>
          <w:rFonts w:ascii="Times New Roman" w:hAnsi="Times New Roman"/>
          <w:sz w:val="24"/>
          <w:szCs w:val="24"/>
        </w:rPr>
        <w:t xml:space="preserve">осуществляются </w:t>
      </w:r>
      <w:r w:rsidR="009D2FEC" w:rsidRPr="00E14B9C">
        <w:rPr>
          <w:rFonts w:ascii="Times New Roman" w:hAnsi="Times New Roman"/>
          <w:sz w:val="24"/>
          <w:szCs w:val="24"/>
        </w:rPr>
        <w:t>в   порядке, установленном пунктом</w:t>
      </w:r>
      <w:r w:rsidR="00306C6E" w:rsidRPr="00E14B9C">
        <w:rPr>
          <w:rFonts w:ascii="Times New Roman" w:hAnsi="Times New Roman"/>
          <w:sz w:val="24"/>
          <w:szCs w:val="24"/>
        </w:rPr>
        <w:t xml:space="preserve"> </w:t>
      </w:r>
      <w:r w:rsidR="00306C6E" w:rsidRPr="00E14B9C">
        <w:rPr>
          <w:rFonts w:ascii="Times New Roman" w:hAnsi="Times New Roman"/>
          <w:strike/>
          <w:sz w:val="24"/>
          <w:szCs w:val="24"/>
        </w:rPr>
        <w:t>7.7</w:t>
      </w:r>
      <w:r w:rsidR="00306C6E" w:rsidRPr="00E14B9C">
        <w:rPr>
          <w:rFonts w:ascii="Times New Roman" w:hAnsi="Times New Roman"/>
          <w:sz w:val="24"/>
          <w:szCs w:val="24"/>
        </w:rPr>
        <w:t xml:space="preserve"> </w:t>
      </w:r>
      <w:r w:rsidR="009D2FEC" w:rsidRPr="00E14B9C">
        <w:rPr>
          <w:rFonts w:ascii="Times New Roman" w:hAnsi="Times New Roman"/>
          <w:sz w:val="24"/>
          <w:szCs w:val="24"/>
        </w:rPr>
        <w:t xml:space="preserve"> 7.</w:t>
      </w:r>
      <w:r w:rsidR="00306C6E" w:rsidRPr="00E14B9C">
        <w:rPr>
          <w:rFonts w:ascii="Times New Roman" w:hAnsi="Times New Roman"/>
          <w:sz w:val="24"/>
          <w:szCs w:val="24"/>
        </w:rPr>
        <w:t>6.2</w:t>
      </w:r>
      <w:r w:rsidR="009D2FEC" w:rsidRPr="00E14B9C">
        <w:rPr>
          <w:rFonts w:ascii="Times New Roman" w:hAnsi="Times New Roman"/>
          <w:sz w:val="24"/>
          <w:szCs w:val="24"/>
        </w:rPr>
        <w:t xml:space="preserve"> </w:t>
      </w:r>
      <w:r w:rsidR="009D2FEC" w:rsidRPr="00E14B9C">
        <w:rPr>
          <w:rFonts w:ascii="Times New Roman" w:hAnsi="Times New Roman"/>
          <w:sz w:val="24"/>
          <w:szCs w:val="24"/>
        </w:rPr>
        <w:lastRenderedPageBreak/>
        <w:t>Положения и в соответствии с Руководством (инструкцией) по работе в модуле «Малые закупки» автоматизированной информационной системы управления закупками Мурманской области «</w:t>
      </w:r>
      <w:proofErr w:type="spellStart"/>
      <w:r w:rsidR="009D2FEC" w:rsidRPr="00E14B9C">
        <w:rPr>
          <w:rFonts w:ascii="Times New Roman" w:hAnsi="Times New Roman"/>
          <w:sz w:val="24"/>
          <w:szCs w:val="24"/>
        </w:rPr>
        <w:t>Web</w:t>
      </w:r>
      <w:proofErr w:type="spellEnd"/>
      <w:r w:rsidR="009D2FEC" w:rsidRPr="00E14B9C">
        <w:rPr>
          <w:rFonts w:ascii="Times New Roman" w:hAnsi="Times New Roman"/>
          <w:sz w:val="24"/>
          <w:szCs w:val="24"/>
        </w:rPr>
        <w:t xml:space="preserve">-Торги-КС» для </w:t>
      </w:r>
      <w:r w:rsidR="00306C6E" w:rsidRPr="00E14B9C">
        <w:rPr>
          <w:rFonts w:ascii="Times New Roman" w:hAnsi="Times New Roman"/>
          <w:sz w:val="24"/>
          <w:szCs w:val="24"/>
        </w:rPr>
        <w:t>З</w:t>
      </w:r>
      <w:r w:rsidR="009D2FEC" w:rsidRPr="00E14B9C">
        <w:rPr>
          <w:rFonts w:ascii="Times New Roman" w:hAnsi="Times New Roman"/>
          <w:sz w:val="24"/>
          <w:szCs w:val="24"/>
        </w:rPr>
        <w:t>аказчиков, осуществляющих закупки в соответствии с Законом (далее соответственно модуль, Руководство пользователя).</w:t>
      </w:r>
    </w:p>
    <w:p w14:paraId="2617A8F3" w14:textId="77777777" w:rsidR="009D2FEC" w:rsidRPr="00E14B9C" w:rsidRDefault="009D2FEC"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Нормы и правила, регламентирующие конкурентные способы закупок, в том числе порядок их проведения, требования к участникам закупки, перечень оснований для отказа в допуске к участию в закупке и т.д., к малым закупкам не применяются.</w:t>
      </w:r>
    </w:p>
    <w:p w14:paraId="21A65022" w14:textId="77777777" w:rsidR="00733B98" w:rsidRPr="00E14B9C" w:rsidRDefault="00C81CC3"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7.</w:t>
      </w:r>
      <w:r w:rsidR="00F35327" w:rsidRPr="00E14B9C">
        <w:rPr>
          <w:rFonts w:ascii="Times New Roman" w:hAnsi="Times New Roman"/>
          <w:sz w:val="24"/>
          <w:szCs w:val="24"/>
        </w:rPr>
        <w:t>6</w:t>
      </w:r>
      <w:r w:rsidRPr="00E14B9C">
        <w:rPr>
          <w:rFonts w:ascii="Times New Roman" w:hAnsi="Times New Roman"/>
          <w:sz w:val="24"/>
          <w:szCs w:val="24"/>
        </w:rPr>
        <w:t xml:space="preserve">.2.  </w:t>
      </w:r>
      <w:r w:rsidR="00F47E24" w:rsidRPr="00E14B9C">
        <w:rPr>
          <w:rFonts w:ascii="Times New Roman" w:hAnsi="Times New Roman"/>
          <w:sz w:val="24"/>
          <w:szCs w:val="24"/>
        </w:rPr>
        <w:t>П</w:t>
      </w:r>
      <w:r w:rsidR="009D2FEC" w:rsidRPr="00E14B9C">
        <w:rPr>
          <w:rFonts w:ascii="Times New Roman" w:hAnsi="Times New Roman"/>
          <w:sz w:val="24"/>
          <w:szCs w:val="24"/>
        </w:rPr>
        <w:t>оряд</w:t>
      </w:r>
      <w:r w:rsidR="00F47E24" w:rsidRPr="00E14B9C">
        <w:rPr>
          <w:rFonts w:ascii="Times New Roman" w:hAnsi="Times New Roman"/>
          <w:sz w:val="24"/>
          <w:szCs w:val="24"/>
        </w:rPr>
        <w:t xml:space="preserve">ок </w:t>
      </w:r>
      <w:r w:rsidR="009D2FEC" w:rsidRPr="00E14B9C">
        <w:rPr>
          <w:rFonts w:ascii="Times New Roman" w:hAnsi="Times New Roman"/>
          <w:sz w:val="24"/>
          <w:szCs w:val="24"/>
        </w:rPr>
        <w:t>размещения извещения о малой закупке:</w:t>
      </w:r>
    </w:p>
    <w:p w14:paraId="7F06C1FA" w14:textId="7CD84E2D" w:rsidR="009D2FEC" w:rsidRPr="00E14B9C" w:rsidRDefault="00733B98"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xml:space="preserve">- </w:t>
      </w:r>
      <w:r w:rsidR="00E854AF" w:rsidRPr="00E14B9C">
        <w:rPr>
          <w:rFonts w:ascii="Times New Roman" w:hAnsi="Times New Roman"/>
          <w:sz w:val="24"/>
          <w:szCs w:val="24"/>
        </w:rPr>
        <w:t>и</w:t>
      </w:r>
      <w:r w:rsidR="009D2FEC" w:rsidRPr="00E14B9C">
        <w:rPr>
          <w:rFonts w:ascii="Times New Roman" w:hAnsi="Times New Roman"/>
          <w:sz w:val="24"/>
          <w:szCs w:val="24"/>
        </w:rPr>
        <w:t xml:space="preserve">звещение о малой закупке формируется </w:t>
      </w:r>
      <w:r w:rsidR="00306C6E" w:rsidRPr="00E14B9C">
        <w:rPr>
          <w:rFonts w:ascii="Times New Roman" w:hAnsi="Times New Roman"/>
          <w:sz w:val="24"/>
          <w:szCs w:val="24"/>
        </w:rPr>
        <w:t>З</w:t>
      </w:r>
      <w:r w:rsidR="009D2FEC" w:rsidRPr="00E14B9C">
        <w:rPr>
          <w:rFonts w:ascii="Times New Roman" w:hAnsi="Times New Roman"/>
          <w:sz w:val="24"/>
          <w:szCs w:val="24"/>
        </w:rPr>
        <w:t>ак</w:t>
      </w:r>
      <w:r w:rsidR="00B06A2F" w:rsidRPr="00E14B9C">
        <w:rPr>
          <w:rFonts w:ascii="Times New Roman" w:hAnsi="Times New Roman"/>
          <w:sz w:val="24"/>
          <w:szCs w:val="24"/>
        </w:rPr>
        <w:t>азчиком в закрытой части модуля;</w:t>
      </w:r>
      <w:r w:rsidR="009D2FEC" w:rsidRPr="00E14B9C">
        <w:rPr>
          <w:rFonts w:ascii="Times New Roman" w:hAnsi="Times New Roman"/>
          <w:sz w:val="24"/>
          <w:szCs w:val="24"/>
        </w:rPr>
        <w:t xml:space="preserve"> </w:t>
      </w:r>
    </w:p>
    <w:p w14:paraId="414CA1A9" w14:textId="188AC0DC" w:rsidR="009D2FEC" w:rsidRPr="00E14B9C" w:rsidRDefault="00733B98"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xml:space="preserve">- </w:t>
      </w:r>
      <w:r w:rsidR="00E854AF" w:rsidRPr="00E14B9C">
        <w:rPr>
          <w:rFonts w:ascii="Times New Roman" w:hAnsi="Times New Roman"/>
          <w:sz w:val="24"/>
          <w:szCs w:val="24"/>
        </w:rPr>
        <w:t>в</w:t>
      </w:r>
      <w:r w:rsidR="009D2FEC" w:rsidRPr="00E14B9C">
        <w:rPr>
          <w:rFonts w:ascii="Times New Roman" w:hAnsi="Times New Roman"/>
          <w:sz w:val="24"/>
          <w:szCs w:val="24"/>
        </w:rPr>
        <w:t xml:space="preserve"> форме извещения о малой закупке </w:t>
      </w:r>
      <w:r w:rsidR="00306C6E" w:rsidRPr="00E14B9C">
        <w:rPr>
          <w:rFonts w:ascii="Times New Roman" w:hAnsi="Times New Roman"/>
          <w:sz w:val="24"/>
          <w:szCs w:val="24"/>
        </w:rPr>
        <w:t>З</w:t>
      </w:r>
      <w:r w:rsidR="009D2FEC" w:rsidRPr="00E14B9C">
        <w:rPr>
          <w:rFonts w:ascii="Times New Roman" w:hAnsi="Times New Roman"/>
          <w:sz w:val="24"/>
          <w:szCs w:val="24"/>
        </w:rPr>
        <w:t>аказчик заполняет реквизитный состав в соответст</w:t>
      </w:r>
      <w:r w:rsidR="00B06A2F" w:rsidRPr="00E14B9C">
        <w:rPr>
          <w:rFonts w:ascii="Times New Roman" w:hAnsi="Times New Roman"/>
          <w:sz w:val="24"/>
          <w:szCs w:val="24"/>
        </w:rPr>
        <w:t>вии с Руководством пользователя;</w:t>
      </w:r>
    </w:p>
    <w:p w14:paraId="33E2A464" w14:textId="04685248" w:rsidR="009D2FEC" w:rsidRPr="00E14B9C" w:rsidRDefault="00733B98"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xml:space="preserve">- </w:t>
      </w:r>
      <w:r w:rsidR="00E854AF" w:rsidRPr="00E14B9C">
        <w:rPr>
          <w:rFonts w:ascii="Times New Roman" w:hAnsi="Times New Roman"/>
          <w:sz w:val="24"/>
          <w:szCs w:val="24"/>
        </w:rPr>
        <w:t>и</w:t>
      </w:r>
      <w:r w:rsidR="009D2FEC" w:rsidRPr="00E14B9C">
        <w:rPr>
          <w:rFonts w:ascii="Times New Roman" w:hAnsi="Times New Roman"/>
          <w:sz w:val="24"/>
          <w:szCs w:val="24"/>
        </w:rPr>
        <w:t xml:space="preserve">звещение о малой закупке размещается </w:t>
      </w:r>
      <w:r w:rsidR="00306C6E" w:rsidRPr="00E14B9C">
        <w:rPr>
          <w:rFonts w:ascii="Times New Roman" w:hAnsi="Times New Roman"/>
          <w:sz w:val="24"/>
          <w:szCs w:val="24"/>
        </w:rPr>
        <w:t>З</w:t>
      </w:r>
      <w:r w:rsidR="009D2FEC" w:rsidRPr="00E14B9C">
        <w:rPr>
          <w:rFonts w:ascii="Times New Roman" w:hAnsi="Times New Roman"/>
          <w:sz w:val="24"/>
          <w:szCs w:val="24"/>
        </w:rPr>
        <w:t>аказчиком в модуле не менее чем за 2 (два) рабочих дня до даты окончания срока подачи за</w:t>
      </w:r>
      <w:r w:rsidR="00B06A2F" w:rsidRPr="00E14B9C">
        <w:rPr>
          <w:rFonts w:ascii="Times New Roman" w:hAnsi="Times New Roman"/>
          <w:sz w:val="24"/>
          <w:szCs w:val="24"/>
        </w:rPr>
        <w:t>явок на участие в малой закупке;</w:t>
      </w:r>
    </w:p>
    <w:p w14:paraId="4A16918F" w14:textId="77777777" w:rsidR="00733B98" w:rsidRPr="00E14B9C" w:rsidRDefault="00733B98"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xml:space="preserve">- </w:t>
      </w:r>
      <w:r w:rsidR="00D669BD" w:rsidRPr="00E14B9C">
        <w:rPr>
          <w:rFonts w:ascii="Times New Roman" w:hAnsi="Times New Roman"/>
          <w:sz w:val="24"/>
          <w:szCs w:val="24"/>
        </w:rPr>
        <w:t>в период действия на территории Мурманской области режима повышенной готовности извещение о малой закупке размещается Заказчиком в модуле не менее чем за 1 (один) рабочий день до даты окончания срока подачи заявок на участие в малой закупке (рабочими днями считаются все дни, кроме субботы, воскресенья, праздничных дней).</w:t>
      </w:r>
    </w:p>
    <w:p w14:paraId="18C95B8F" w14:textId="12F323C7" w:rsidR="009D2FEC" w:rsidRPr="00E14B9C" w:rsidRDefault="00733B98"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xml:space="preserve">- </w:t>
      </w:r>
      <w:r w:rsidR="00E854AF" w:rsidRPr="00E14B9C">
        <w:rPr>
          <w:rFonts w:ascii="Times New Roman" w:hAnsi="Times New Roman"/>
          <w:sz w:val="24"/>
          <w:szCs w:val="24"/>
        </w:rPr>
        <w:t>в</w:t>
      </w:r>
      <w:r w:rsidR="009D2FEC" w:rsidRPr="00E14B9C">
        <w:rPr>
          <w:rFonts w:ascii="Times New Roman" w:hAnsi="Times New Roman"/>
          <w:sz w:val="24"/>
          <w:szCs w:val="24"/>
        </w:rPr>
        <w:t>несение изменений в опубликованное в модуле извещение</w:t>
      </w:r>
      <w:r w:rsidR="00B06A2F" w:rsidRPr="00E14B9C">
        <w:rPr>
          <w:rFonts w:ascii="Times New Roman" w:hAnsi="Times New Roman"/>
          <w:sz w:val="24"/>
          <w:szCs w:val="24"/>
        </w:rPr>
        <w:t xml:space="preserve"> о малой закупке не допускается;</w:t>
      </w:r>
      <w:r w:rsidR="009D2FEC" w:rsidRPr="00E14B9C">
        <w:rPr>
          <w:rFonts w:ascii="Times New Roman" w:hAnsi="Times New Roman"/>
          <w:sz w:val="24"/>
          <w:szCs w:val="24"/>
        </w:rPr>
        <w:t xml:space="preserve"> </w:t>
      </w:r>
      <w:r w:rsidR="00B06A2F" w:rsidRPr="00E14B9C">
        <w:rPr>
          <w:rFonts w:ascii="Times New Roman" w:hAnsi="Times New Roman"/>
          <w:sz w:val="24"/>
          <w:szCs w:val="24"/>
        </w:rPr>
        <w:t>в</w:t>
      </w:r>
      <w:r w:rsidR="009D2FEC" w:rsidRPr="00E14B9C">
        <w:rPr>
          <w:rFonts w:ascii="Times New Roman" w:hAnsi="Times New Roman"/>
          <w:sz w:val="24"/>
          <w:szCs w:val="24"/>
        </w:rPr>
        <w:t xml:space="preserve"> случае необходи</w:t>
      </w:r>
      <w:r w:rsidR="00C81CC3" w:rsidRPr="00E14B9C">
        <w:rPr>
          <w:rFonts w:ascii="Times New Roman" w:hAnsi="Times New Roman"/>
          <w:sz w:val="24"/>
          <w:szCs w:val="24"/>
        </w:rPr>
        <w:t xml:space="preserve">мости Заказчик вправе отменить </w:t>
      </w:r>
      <w:r w:rsidR="009D2FEC" w:rsidRPr="00E14B9C">
        <w:rPr>
          <w:rFonts w:ascii="Times New Roman" w:hAnsi="Times New Roman"/>
          <w:sz w:val="24"/>
          <w:szCs w:val="24"/>
        </w:rPr>
        <w:t>малую закупку не позднее даты окончания срока подачи заявок на участие в малой</w:t>
      </w:r>
      <w:r w:rsidR="00B06A2F" w:rsidRPr="00E14B9C">
        <w:rPr>
          <w:rFonts w:ascii="Times New Roman" w:hAnsi="Times New Roman"/>
          <w:sz w:val="24"/>
          <w:szCs w:val="24"/>
        </w:rPr>
        <w:t xml:space="preserve"> закупке, указанной в извещении;</w:t>
      </w:r>
    </w:p>
    <w:p w14:paraId="7FCA3E82" w14:textId="39762E23" w:rsidR="009D2FEC" w:rsidRPr="00E14B9C" w:rsidRDefault="00733B98"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xml:space="preserve">- </w:t>
      </w:r>
      <w:r w:rsidR="00D669BD" w:rsidRPr="00E14B9C">
        <w:rPr>
          <w:rFonts w:ascii="Times New Roman" w:hAnsi="Times New Roman"/>
          <w:sz w:val="24"/>
          <w:szCs w:val="24"/>
        </w:rPr>
        <w:t>З</w:t>
      </w:r>
      <w:r w:rsidR="009D2FEC" w:rsidRPr="00E14B9C">
        <w:rPr>
          <w:rFonts w:ascii="Times New Roman" w:hAnsi="Times New Roman"/>
          <w:sz w:val="24"/>
          <w:szCs w:val="24"/>
        </w:rPr>
        <w:t xml:space="preserve">аказчик имеет право не формировать извещение о проведении малой закупки в случаях, указанных в перечне, являющимся приложением к Положению. </w:t>
      </w:r>
    </w:p>
    <w:p w14:paraId="0CCCFEF6" w14:textId="35D6FE55" w:rsidR="009D2FEC" w:rsidRPr="00E14B9C" w:rsidRDefault="00F35327"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7.6</w:t>
      </w:r>
      <w:r w:rsidR="009D2FEC" w:rsidRPr="00E14B9C">
        <w:rPr>
          <w:rFonts w:ascii="Times New Roman" w:hAnsi="Times New Roman"/>
          <w:sz w:val="24"/>
          <w:szCs w:val="24"/>
        </w:rPr>
        <w:t xml:space="preserve">.3. </w:t>
      </w:r>
      <w:r w:rsidR="00F47E24" w:rsidRPr="00E14B9C">
        <w:rPr>
          <w:rFonts w:ascii="Times New Roman" w:hAnsi="Times New Roman"/>
          <w:sz w:val="24"/>
          <w:szCs w:val="24"/>
        </w:rPr>
        <w:t>П</w:t>
      </w:r>
      <w:r w:rsidR="009D2FEC" w:rsidRPr="00E14B9C">
        <w:rPr>
          <w:rFonts w:ascii="Times New Roman" w:hAnsi="Times New Roman"/>
          <w:sz w:val="24"/>
          <w:szCs w:val="24"/>
        </w:rPr>
        <w:t>оряд</w:t>
      </w:r>
      <w:r w:rsidR="00F47E24" w:rsidRPr="00E14B9C">
        <w:rPr>
          <w:rFonts w:ascii="Times New Roman" w:hAnsi="Times New Roman"/>
          <w:sz w:val="24"/>
          <w:szCs w:val="24"/>
        </w:rPr>
        <w:t>о</w:t>
      </w:r>
      <w:r w:rsidR="009D2FEC" w:rsidRPr="00E14B9C">
        <w:rPr>
          <w:rFonts w:ascii="Times New Roman" w:hAnsi="Times New Roman"/>
          <w:sz w:val="24"/>
          <w:szCs w:val="24"/>
        </w:rPr>
        <w:t>к рассмотрения заявок на участие, определения победителя малой закупки и основаниях для отклонения заявки на участие в малой закупке:</w:t>
      </w:r>
    </w:p>
    <w:p w14:paraId="2F5DCF0D" w14:textId="75B782CA" w:rsidR="009D2FEC" w:rsidRPr="00E14B9C" w:rsidRDefault="00733B98"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xml:space="preserve">- </w:t>
      </w:r>
      <w:r w:rsidR="00E854AF" w:rsidRPr="00E14B9C">
        <w:rPr>
          <w:rFonts w:ascii="Times New Roman" w:hAnsi="Times New Roman"/>
          <w:sz w:val="24"/>
          <w:szCs w:val="24"/>
        </w:rPr>
        <w:t>п</w:t>
      </w:r>
      <w:r w:rsidR="009D2FEC" w:rsidRPr="00E14B9C">
        <w:rPr>
          <w:rFonts w:ascii="Times New Roman" w:hAnsi="Times New Roman"/>
          <w:sz w:val="24"/>
          <w:szCs w:val="24"/>
        </w:rPr>
        <w:t>о истечении срока подачи заявок на участие в малой закупке заказчику предоставляется доступ к заявка</w:t>
      </w:r>
      <w:r w:rsidR="00B06A2F" w:rsidRPr="00E14B9C">
        <w:rPr>
          <w:rFonts w:ascii="Times New Roman" w:hAnsi="Times New Roman"/>
          <w:sz w:val="24"/>
          <w:szCs w:val="24"/>
        </w:rPr>
        <w:t>м, поданным участниками закупки;</w:t>
      </w:r>
    </w:p>
    <w:p w14:paraId="3CDCFB97" w14:textId="3DFD98C1" w:rsidR="009D2FEC" w:rsidRPr="00E14B9C" w:rsidRDefault="00733B98"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xml:space="preserve">- </w:t>
      </w:r>
      <w:r w:rsidR="00306C6E" w:rsidRPr="00E14B9C">
        <w:rPr>
          <w:rFonts w:ascii="Times New Roman" w:hAnsi="Times New Roman"/>
          <w:sz w:val="24"/>
          <w:szCs w:val="24"/>
        </w:rPr>
        <w:t>З</w:t>
      </w:r>
      <w:r w:rsidR="009D2FEC" w:rsidRPr="00E14B9C">
        <w:rPr>
          <w:rFonts w:ascii="Times New Roman" w:hAnsi="Times New Roman"/>
          <w:sz w:val="24"/>
          <w:szCs w:val="24"/>
        </w:rPr>
        <w:t>аказчик рассматривает поданные заявки и определяет победителя</w:t>
      </w:r>
      <w:r w:rsidR="00B06A2F" w:rsidRPr="00E14B9C">
        <w:rPr>
          <w:rFonts w:ascii="Times New Roman" w:hAnsi="Times New Roman"/>
          <w:sz w:val="24"/>
          <w:szCs w:val="24"/>
        </w:rPr>
        <w:t>;</w:t>
      </w:r>
    </w:p>
    <w:p w14:paraId="04ACAFD8" w14:textId="681A79B1" w:rsidR="009D2FEC" w:rsidRPr="00E14B9C" w:rsidRDefault="00733B98"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xml:space="preserve">- </w:t>
      </w:r>
      <w:r w:rsidR="00E854AF" w:rsidRPr="00E14B9C">
        <w:rPr>
          <w:rFonts w:ascii="Times New Roman" w:hAnsi="Times New Roman"/>
          <w:sz w:val="24"/>
          <w:szCs w:val="24"/>
        </w:rPr>
        <w:t>с</w:t>
      </w:r>
      <w:r w:rsidR="009D2FEC" w:rsidRPr="00E14B9C">
        <w:rPr>
          <w:rFonts w:ascii="Times New Roman" w:hAnsi="Times New Roman"/>
          <w:sz w:val="24"/>
          <w:szCs w:val="24"/>
        </w:rPr>
        <w:t>рок рассмотрения заявок на участие в малой закупке и определение победителя не может превышать 5 (пяти) рабочих дней с даты окончани</w:t>
      </w:r>
      <w:r w:rsidR="00B06A2F" w:rsidRPr="00E14B9C">
        <w:rPr>
          <w:rFonts w:ascii="Times New Roman" w:hAnsi="Times New Roman"/>
          <w:sz w:val="24"/>
          <w:szCs w:val="24"/>
        </w:rPr>
        <w:t>я срока подачи указанных заявок;</w:t>
      </w:r>
    </w:p>
    <w:p w14:paraId="6FE298BB" w14:textId="70D78B6D" w:rsidR="009D2FEC" w:rsidRPr="00E14B9C" w:rsidRDefault="00733B98"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xml:space="preserve">7.6.4. </w:t>
      </w:r>
      <w:r w:rsidR="00306C6E" w:rsidRPr="00E14B9C">
        <w:rPr>
          <w:rFonts w:ascii="Times New Roman" w:hAnsi="Times New Roman"/>
          <w:sz w:val="24"/>
          <w:szCs w:val="24"/>
        </w:rPr>
        <w:t>З</w:t>
      </w:r>
      <w:r w:rsidR="009D2FEC" w:rsidRPr="00E14B9C">
        <w:rPr>
          <w:rFonts w:ascii="Times New Roman" w:hAnsi="Times New Roman"/>
          <w:sz w:val="24"/>
          <w:szCs w:val="24"/>
        </w:rPr>
        <w:t>аказчик отклоняет заявку на участие в малой закупке в случаях, если:</w:t>
      </w:r>
    </w:p>
    <w:p w14:paraId="630A1EAA" w14:textId="77777777" w:rsidR="009D2FEC" w:rsidRPr="00E14B9C" w:rsidRDefault="009D2FEC"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xml:space="preserve">- заявка не соответствует требованиям, установленным в извещении о малой закупке; </w:t>
      </w:r>
    </w:p>
    <w:p w14:paraId="16474CC8" w14:textId="77777777" w:rsidR="009D2FEC" w:rsidRPr="00E14B9C" w:rsidRDefault="009D2FEC"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предложенная в заявке цена товара (работы, услуги) превышает начальную (максимальную) цену договора, указанную в извещении о малой закупке.</w:t>
      </w:r>
    </w:p>
    <w:p w14:paraId="48595325" w14:textId="7D87A467" w:rsidR="009D2FEC" w:rsidRPr="00E14B9C" w:rsidRDefault="00733B98"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xml:space="preserve">7.6.5. </w:t>
      </w:r>
      <w:r w:rsidR="009D2FEC" w:rsidRPr="00E14B9C">
        <w:rPr>
          <w:rFonts w:ascii="Times New Roman" w:hAnsi="Times New Roman"/>
          <w:sz w:val="24"/>
          <w:szCs w:val="24"/>
        </w:rPr>
        <w:t xml:space="preserve">Отклонение заявки на участие в малой закупке по иным основаниям не допускается. Причины отклонения указываются </w:t>
      </w:r>
      <w:r w:rsidR="00306C6E" w:rsidRPr="00E14B9C">
        <w:rPr>
          <w:rFonts w:ascii="Times New Roman" w:hAnsi="Times New Roman"/>
          <w:sz w:val="24"/>
          <w:szCs w:val="24"/>
        </w:rPr>
        <w:t>З</w:t>
      </w:r>
      <w:r w:rsidR="009D2FEC" w:rsidRPr="00E14B9C">
        <w:rPr>
          <w:rFonts w:ascii="Times New Roman" w:hAnsi="Times New Roman"/>
          <w:sz w:val="24"/>
          <w:szCs w:val="24"/>
        </w:rPr>
        <w:t>аказчиком в протоколе</w:t>
      </w:r>
      <w:r w:rsidR="00306C6E" w:rsidRPr="00E14B9C">
        <w:rPr>
          <w:rFonts w:ascii="Times New Roman" w:hAnsi="Times New Roman"/>
          <w:sz w:val="24"/>
          <w:szCs w:val="24"/>
        </w:rPr>
        <w:t>, который формируется Заказчиком с помощью функционала модуля</w:t>
      </w:r>
      <w:r w:rsidR="009D2FEC" w:rsidRPr="00E14B9C">
        <w:rPr>
          <w:rFonts w:ascii="Times New Roman" w:hAnsi="Times New Roman"/>
          <w:sz w:val="24"/>
          <w:szCs w:val="24"/>
        </w:rPr>
        <w:t>.</w:t>
      </w:r>
    </w:p>
    <w:p w14:paraId="25D79F04" w14:textId="25E5D00C" w:rsidR="009D2FEC" w:rsidRPr="00E14B9C" w:rsidRDefault="00733B98" w:rsidP="008C1469">
      <w:pPr>
        <w:widowControl w:val="0"/>
        <w:tabs>
          <w:tab w:val="left" w:pos="567"/>
          <w:tab w:val="left" w:pos="993"/>
        </w:tabs>
        <w:autoSpaceDE w:val="0"/>
        <w:autoSpaceDN w:val="0"/>
        <w:adjustRightInd w:val="0"/>
        <w:spacing w:after="0" w:line="240" w:lineRule="auto"/>
        <w:jc w:val="both"/>
        <w:rPr>
          <w:rFonts w:ascii="Times New Roman" w:hAnsi="Times New Roman"/>
          <w:strike/>
          <w:sz w:val="24"/>
          <w:szCs w:val="24"/>
        </w:rPr>
      </w:pPr>
      <w:r w:rsidRPr="00E14B9C">
        <w:rPr>
          <w:rFonts w:ascii="Times New Roman" w:hAnsi="Times New Roman"/>
          <w:sz w:val="24"/>
          <w:szCs w:val="24"/>
        </w:rPr>
        <w:t>7.6.6. П</w:t>
      </w:r>
      <w:r w:rsidR="009D2FEC" w:rsidRPr="00E14B9C">
        <w:rPr>
          <w:rFonts w:ascii="Times New Roman" w:hAnsi="Times New Roman"/>
          <w:sz w:val="24"/>
          <w:szCs w:val="24"/>
        </w:rPr>
        <w:t>обедителем признается участник закупки, подавший заявку на участие в малой закупке, которая соответствует всем требованиям, установленным в извещении о малой закупке, и в которой указана наименьшая цена товара, работы или услуги</w:t>
      </w:r>
      <w:r w:rsidR="003E6330" w:rsidRPr="00E14B9C">
        <w:rPr>
          <w:rFonts w:ascii="Times New Roman" w:hAnsi="Times New Roman"/>
          <w:sz w:val="24"/>
          <w:szCs w:val="24"/>
        </w:rPr>
        <w:t>.</w:t>
      </w:r>
      <w:r w:rsidR="009D2FEC" w:rsidRPr="00E14B9C">
        <w:rPr>
          <w:rFonts w:ascii="Times New Roman" w:hAnsi="Times New Roman"/>
          <w:sz w:val="24"/>
          <w:szCs w:val="24"/>
        </w:rPr>
        <w:t xml:space="preserve"> </w:t>
      </w:r>
    </w:p>
    <w:p w14:paraId="5BFC177F" w14:textId="1A6B510F" w:rsidR="009D2FEC" w:rsidRPr="00E75A80" w:rsidRDefault="00733B98"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7.6.7. П</w:t>
      </w:r>
      <w:r w:rsidR="009D2FEC" w:rsidRPr="00E14B9C">
        <w:rPr>
          <w:rFonts w:ascii="Times New Roman" w:hAnsi="Times New Roman"/>
          <w:sz w:val="24"/>
          <w:szCs w:val="24"/>
        </w:rPr>
        <w:t>ри предложении наименьшей цены несколькими</w:t>
      </w:r>
      <w:r w:rsidR="009D2FEC" w:rsidRPr="00E75A80">
        <w:rPr>
          <w:rFonts w:ascii="Times New Roman" w:hAnsi="Times New Roman"/>
          <w:sz w:val="24"/>
          <w:szCs w:val="24"/>
        </w:rPr>
        <w:t xml:space="preserve"> участниками закупки победителем признается участник, заявка на участие в малой закупке которого поступила ранее других заявок, в которых предложена такая же цена.</w:t>
      </w:r>
    </w:p>
    <w:p w14:paraId="711E4211" w14:textId="63E5F31B" w:rsidR="009D2FEC" w:rsidRPr="00E75A80" w:rsidRDefault="00733B98"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7.6.8. Р</w:t>
      </w:r>
      <w:r w:rsidR="009D2FEC" w:rsidRPr="00E75A80">
        <w:rPr>
          <w:rFonts w:ascii="Times New Roman" w:hAnsi="Times New Roman"/>
          <w:sz w:val="24"/>
          <w:szCs w:val="24"/>
        </w:rPr>
        <w:t xml:space="preserve">езультаты рассмотрения заявок на участие в малой закупке и определение победителя оформляются протоколом, который формируется </w:t>
      </w:r>
      <w:r w:rsidR="00306C6E">
        <w:rPr>
          <w:rFonts w:ascii="Times New Roman" w:hAnsi="Times New Roman"/>
          <w:sz w:val="24"/>
          <w:szCs w:val="24"/>
        </w:rPr>
        <w:t>З</w:t>
      </w:r>
      <w:r w:rsidR="009D2FEC" w:rsidRPr="00E75A80">
        <w:rPr>
          <w:rFonts w:ascii="Times New Roman" w:hAnsi="Times New Roman"/>
          <w:sz w:val="24"/>
          <w:szCs w:val="24"/>
        </w:rPr>
        <w:t xml:space="preserve">аказчиком с помощью функционала модуля. Указанный протокол размещается </w:t>
      </w:r>
      <w:r w:rsidR="00306C6E">
        <w:rPr>
          <w:rFonts w:ascii="Times New Roman" w:hAnsi="Times New Roman"/>
          <w:sz w:val="24"/>
          <w:szCs w:val="24"/>
        </w:rPr>
        <w:t>З</w:t>
      </w:r>
      <w:r w:rsidR="009D2FEC" w:rsidRPr="00E75A80">
        <w:rPr>
          <w:rFonts w:ascii="Times New Roman" w:hAnsi="Times New Roman"/>
          <w:sz w:val="24"/>
          <w:szCs w:val="24"/>
        </w:rPr>
        <w:t>аказчиком в модуле в день окончания срока рассмотрения заявок на участие в малой закупке и определения победителя.</w:t>
      </w:r>
    </w:p>
    <w:p w14:paraId="30D98BB3" w14:textId="54DB3364" w:rsidR="009D2FEC" w:rsidRDefault="00733B98"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7.6.9. В</w:t>
      </w:r>
      <w:r w:rsidR="009D2FEC" w:rsidRPr="00E75A80">
        <w:rPr>
          <w:rFonts w:ascii="Times New Roman" w:hAnsi="Times New Roman"/>
          <w:sz w:val="24"/>
          <w:szCs w:val="24"/>
        </w:rPr>
        <w:t xml:space="preserve"> случае, если участник закупки, признанный победителем, отказался от заключения договора, </w:t>
      </w:r>
      <w:r w:rsidR="00306C6E">
        <w:rPr>
          <w:rFonts w:ascii="Times New Roman" w:hAnsi="Times New Roman"/>
          <w:sz w:val="24"/>
          <w:szCs w:val="24"/>
        </w:rPr>
        <w:t>З</w:t>
      </w:r>
      <w:r w:rsidR="009D2FEC" w:rsidRPr="00E75A80">
        <w:rPr>
          <w:rFonts w:ascii="Times New Roman" w:hAnsi="Times New Roman"/>
          <w:sz w:val="24"/>
          <w:szCs w:val="24"/>
        </w:rPr>
        <w:t>аказчик вправе заключить договор с участником такой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такой закупки. В случае согласия этого участника заключить договор этот участник признается победителем такой закупки.</w:t>
      </w:r>
    </w:p>
    <w:p w14:paraId="5170ADFE" w14:textId="08F4CD6B" w:rsidR="00306C6E" w:rsidRPr="00E14B9C" w:rsidRDefault="00306C6E" w:rsidP="00306C6E">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lastRenderedPageBreak/>
        <w:t>7.6.</w:t>
      </w:r>
      <w:r w:rsidR="00733B98" w:rsidRPr="00E14B9C">
        <w:rPr>
          <w:rFonts w:ascii="Times New Roman" w:hAnsi="Times New Roman"/>
          <w:sz w:val="24"/>
          <w:szCs w:val="24"/>
        </w:rPr>
        <w:t>10</w:t>
      </w:r>
      <w:r w:rsidRPr="00E14B9C">
        <w:rPr>
          <w:rFonts w:ascii="Times New Roman" w:hAnsi="Times New Roman"/>
          <w:sz w:val="24"/>
          <w:szCs w:val="24"/>
        </w:rPr>
        <w:t>. В соответствии с мерами по поддержке Поставщиков (исполнителей, подрядчиков) Мурманской области на период действия на территории региона режима повышенной готовности при осуществлении закупок Заказчиками предоставляется приоритет Поставщикам (исполнителям, подрядчикам) Мурманской области.</w:t>
      </w:r>
    </w:p>
    <w:p w14:paraId="3651AF80" w14:textId="3CB6959D" w:rsidR="00306C6E" w:rsidRPr="00E14B9C" w:rsidRDefault="00306C6E" w:rsidP="00306C6E">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7.6.</w:t>
      </w:r>
      <w:r w:rsidR="00733B98" w:rsidRPr="00E14B9C">
        <w:rPr>
          <w:rFonts w:ascii="Times New Roman" w:hAnsi="Times New Roman"/>
          <w:sz w:val="24"/>
          <w:szCs w:val="24"/>
        </w:rPr>
        <w:t>11</w:t>
      </w:r>
      <w:r w:rsidRPr="00E14B9C">
        <w:rPr>
          <w:rFonts w:ascii="Times New Roman" w:hAnsi="Times New Roman"/>
          <w:sz w:val="24"/>
          <w:szCs w:val="24"/>
        </w:rPr>
        <w:t xml:space="preserve">. В случае если поданы соответствующие требованиям закупки заявки от участников, зарегистрированных на территории Мурманской области (далее – региональный участник) и на территории других субъектов РФ, и при этом ценовое предложение регионального участника превышает минимальное предложение по цене участника, зарегистрированного на территории другого субъекта РФ, </w:t>
      </w:r>
      <w:r w:rsidR="00FA1ABF" w:rsidRPr="00E14B9C">
        <w:rPr>
          <w:rFonts w:ascii="Times New Roman" w:hAnsi="Times New Roman"/>
          <w:sz w:val="24"/>
          <w:szCs w:val="24"/>
        </w:rPr>
        <w:t>З</w:t>
      </w:r>
      <w:r w:rsidRPr="00E14B9C">
        <w:rPr>
          <w:rFonts w:ascii="Times New Roman" w:hAnsi="Times New Roman"/>
          <w:sz w:val="24"/>
          <w:szCs w:val="24"/>
        </w:rPr>
        <w:t>аказчик определяет победителем закупки регионального участника (в случаях подачи заявок только региональными участниками или отсутствия заявок региональных участников – в порядке, предусмотренном абзацем девятым пункта 7.6.3).</w:t>
      </w:r>
    </w:p>
    <w:p w14:paraId="033D81E3" w14:textId="4103FD01" w:rsidR="00306C6E" w:rsidRPr="00E14B9C" w:rsidRDefault="00306C6E" w:rsidP="00306C6E">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7.6.</w:t>
      </w:r>
      <w:r w:rsidR="00733B98" w:rsidRPr="00E14B9C">
        <w:rPr>
          <w:rFonts w:ascii="Times New Roman" w:hAnsi="Times New Roman"/>
          <w:sz w:val="24"/>
          <w:szCs w:val="24"/>
        </w:rPr>
        <w:t>12</w:t>
      </w:r>
      <w:r w:rsidRPr="00E14B9C">
        <w:rPr>
          <w:rFonts w:ascii="Times New Roman" w:hAnsi="Times New Roman"/>
          <w:sz w:val="24"/>
          <w:szCs w:val="24"/>
        </w:rPr>
        <w:t xml:space="preserve">. В случае если при предоставлении приоритета победитель отказался от заключения договора, </w:t>
      </w:r>
      <w:r w:rsidR="00FA1ABF" w:rsidRPr="00E14B9C">
        <w:rPr>
          <w:rFonts w:ascii="Times New Roman" w:hAnsi="Times New Roman"/>
          <w:sz w:val="24"/>
          <w:szCs w:val="24"/>
        </w:rPr>
        <w:t>З</w:t>
      </w:r>
      <w:r w:rsidRPr="00E14B9C">
        <w:rPr>
          <w:rFonts w:ascii="Times New Roman" w:hAnsi="Times New Roman"/>
          <w:sz w:val="24"/>
          <w:szCs w:val="24"/>
        </w:rPr>
        <w:t>аказчик заключает договор с региональным участником, предложение о цене договора</w:t>
      </w:r>
      <w:r w:rsidR="00FA1ABF" w:rsidRPr="00E14B9C">
        <w:rPr>
          <w:rFonts w:ascii="Times New Roman" w:hAnsi="Times New Roman"/>
          <w:sz w:val="24"/>
          <w:szCs w:val="24"/>
        </w:rPr>
        <w:t>,</w:t>
      </w:r>
      <w:r w:rsidRPr="00E14B9C">
        <w:rPr>
          <w:rFonts w:ascii="Times New Roman" w:hAnsi="Times New Roman"/>
          <w:sz w:val="24"/>
          <w:szCs w:val="24"/>
        </w:rPr>
        <w:t xml:space="preserve"> которого содержит лучшие условия по цене договора, следующие после условий, предложенных победителем (в отсутствие других региональных участников – в порядке, предусмотренном абзацем двенадцатым пункта 7.6.3).</w:t>
      </w:r>
    </w:p>
    <w:p w14:paraId="24D11FE1" w14:textId="3EFF661C" w:rsidR="009D2FEC" w:rsidRPr="00E14B9C" w:rsidRDefault="00F35327"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7.6</w:t>
      </w:r>
      <w:r w:rsidR="009D2FEC" w:rsidRPr="00E14B9C">
        <w:rPr>
          <w:rFonts w:ascii="Times New Roman" w:hAnsi="Times New Roman"/>
          <w:sz w:val="24"/>
          <w:szCs w:val="24"/>
        </w:rPr>
        <w:t>.</w:t>
      </w:r>
      <w:r w:rsidR="00733B98" w:rsidRPr="00E14B9C">
        <w:rPr>
          <w:rFonts w:ascii="Times New Roman" w:hAnsi="Times New Roman"/>
          <w:sz w:val="24"/>
          <w:szCs w:val="24"/>
        </w:rPr>
        <w:t>13</w:t>
      </w:r>
      <w:r w:rsidR="009D2FEC" w:rsidRPr="00E14B9C">
        <w:rPr>
          <w:rFonts w:ascii="Times New Roman" w:hAnsi="Times New Roman"/>
          <w:sz w:val="24"/>
          <w:szCs w:val="24"/>
        </w:rPr>
        <w:t xml:space="preserve">. </w:t>
      </w:r>
      <w:r w:rsidR="00E854AF" w:rsidRPr="00E14B9C">
        <w:rPr>
          <w:rFonts w:ascii="Times New Roman" w:hAnsi="Times New Roman"/>
          <w:sz w:val="24"/>
          <w:szCs w:val="24"/>
        </w:rPr>
        <w:t xml:space="preserve">  </w:t>
      </w:r>
      <w:r w:rsidR="00A57F9D" w:rsidRPr="00E14B9C">
        <w:rPr>
          <w:rFonts w:ascii="Times New Roman" w:hAnsi="Times New Roman"/>
          <w:sz w:val="24"/>
          <w:szCs w:val="24"/>
        </w:rPr>
        <w:t xml:space="preserve">  </w:t>
      </w:r>
      <w:r w:rsidR="00987106" w:rsidRPr="00E14B9C">
        <w:rPr>
          <w:rFonts w:ascii="Times New Roman" w:hAnsi="Times New Roman"/>
          <w:sz w:val="24"/>
          <w:szCs w:val="24"/>
        </w:rPr>
        <w:t>П</w:t>
      </w:r>
      <w:r w:rsidR="009D2FEC" w:rsidRPr="00E14B9C">
        <w:rPr>
          <w:rFonts w:ascii="Times New Roman" w:hAnsi="Times New Roman"/>
          <w:sz w:val="24"/>
          <w:szCs w:val="24"/>
        </w:rPr>
        <w:t>оряд</w:t>
      </w:r>
      <w:r w:rsidR="00987106" w:rsidRPr="00E14B9C">
        <w:rPr>
          <w:rFonts w:ascii="Times New Roman" w:hAnsi="Times New Roman"/>
          <w:sz w:val="24"/>
          <w:szCs w:val="24"/>
        </w:rPr>
        <w:t>о</w:t>
      </w:r>
      <w:r w:rsidR="009D2FEC" w:rsidRPr="00E14B9C">
        <w:rPr>
          <w:rFonts w:ascii="Times New Roman" w:hAnsi="Times New Roman"/>
          <w:sz w:val="24"/>
          <w:szCs w:val="24"/>
        </w:rPr>
        <w:t>к заключения и исполнения договора по результатам проведения малой закупки:</w:t>
      </w:r>
    </w:p>
    <w:p w14:paraId="05C0CA04" w14:textId="23314EF2" w:rsidR="009D2FEC" w:rsidRPr="00E14B9C" w:rsidRDefault="009D2FEC"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xml:space="preserve">Договор заключается в срок, установленный </w:t>
      </w:r>
      <w:r w:rsidR="00FA1ABF" w:rsidRPr="00E14B9C">
        <w:rPr>
          <w:rFonts w:ascii="Times New Roman" w:hAnsi="Times New Roman"/>
          <w:sz w:val="24"/>
          <w:szCs w:val="24"/>
        </w:rPr>
        <w:t>З</w:t>
      </w:r>
      <w:r w:rsidRPr="00E14B9C">
        <w:rPr>
          <w:rFonts w:ascii="Times New Roman" w:hAnsi="Times New Roman"/>
          <w:sz w:val="24"/>
          <w:szCs w:val="24"/>
        </w:rPr>
        <w:t>аказчиком в извещении о проведении малой закупки, но не более 10 (десяти) рабочих дней с даты размещения протокола в модуле.</w:t>
      </w:r>
    </w:p>
    <w:p w14:paraId="5012B5AC" w14:textId="000EAB20" w:rsidR="009D2FEC" w:rsidRPr="00E14B9C" w:rsidRDefault="009D2FEC"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xml:space="preserve">При заключении договора </w:t>
      </w:r>
      <w:r w:rsidR="00FA1ABF" w:rsidRPr="00E14B9C">
        <w:rPr>
          <w:rFonts w:ascii="Times New Roman" w:hAnsi="Times New Roman"/>
          <w:sz w:val="24"/>
          <w:szCs w:val="24"/>
        </w:rPr>
        <w:t>З</w:t>
      </w:r>
      <w:r w:rsidRPr="00E14B9C">
        <w:rPr>
          <w:rFonts w:ascii="Times New Roman" w:hAnsi="Times New Roman"/>
          <w:sz w:val="24"/>
          <w:szCs w:val="24"/>
        </w:rPr>
        <w:t>аказчик по согласованию с участником закупки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малой закупке участника, с которым заключается договор, на количество товара, указанное в извещении о малой закупке.</w:t>
      </w:r>
    </w:p>
    <w:p w14:paraId="78D0667E" w14:textId="7F7BEC6F" w:rsidR="009D2FEC" w:rsidRPr="00E14B9C" w:rsidRDefault="009D2FEC"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xml:space="preserve">В течение 3 (трех) рабочих дней с даты заключения договора </w:t>
      </w:r>
      <w:r w:rsidR="00FA1ABF" w:rsidRPr="00E14B9C">
        <w:rPr>
          <w:rFonts w:ascii="Times New Roman" w:hAnsi="Times New Roman"/>
          <w:sz w:val="24"/>
          <w:szCs w:val="24"/>
        </w:rPr>
        <w:t>З</w:t>
      </w:r>
      <w:r w:rsidRPr="00E14B9C">
        <w:rPr>
          <w:rFonts w:ascii="Times New Roman" w:hAnsi="Times New Roman"/>
          <w:sz w:val="24"/>
          <w:szCs w:val="24"/>
        </w:rPr>
        <w:t>аказчик с помощью функционала модуля формирует сведения о заключенном договоре.</w:t>
      </w:r>
    </w:p>
    <w:p w14:paraId="6DF8D5E6" w14:textId="018534BB" w:rsidR="009D2FEC" w:rsidRPr="00E75A80" w:rsidRDefault="009D2FEC"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xml:space="preserve">При изменении условий договора </w:t>
      </w:r>
      <w:r w:rsidR="00FA1ABF" w:rsidRPr="00E14B9C">
        <w:rPr>
          <w:rFonts w:ascii="Times New Roman" w:hAnsi="Times New Roman"/>
          <w:sz w:val="24"/>
          <w:szCs w:val="24"/>
        </w:rPr>
        <w:t>З</w:t>
      </w:r>
      <w:r w:rsidRPr="00E14B9C">
        <w:rPr>
          <w:rFonts w:ascii="Times New Roman" w:hAnsi="Times New Roman"/>
          <w:sz w:val="24"/>
          <w:szCs w:val="24"/>
        </w:rPr>
        <w:t>аказчик в течение 3 (трех) рабочих дней</w:t>
      </w:r>
      <w:r w:rsidRPr="00E75A80">
        <w:rPr>
          <w:rFonts w:ascii="Times New Roman" w:hAnsi="Times New Roman"/>
          <w:sz w:val="24"/>
          <w:szCs w:val="24"/>
        </w:rPr>
        <w:t xml:space="preserve"> с даты изменения договора с помощью функционала модуля формирует сведения об изменении договора.</w:t>
      </w:r>
    </w:p>
    <w:p w14:paraId="7E32C892" w14:textId="474FF995" w:rsidR="009D2FEC" w:rsidRPr="00E75A80" w:rsidRDefault="00F35327"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7.6</w:t>
      </w:r>
      <w:r w:rsidR="009D2FEC" w:rsidRPr="00E75A80">
        <w:rPr>
          <w:rFonts w:ascii="Times New Roman" w:hAnsi="Times New Roman"/>
          <w:sz w:val="24"/>
          <w:szCs w:val="24"/>
        </w:rPr>
        <w:t>.</w:t>
      </w:r>
      <w:r w:rsidR="00733B98">
        <w:rPr>
          <w:rFonts w:ascii="Times New Roman" w:hAnsi="Times New Roman"/>
          <w:sz w:val="24"/>
          <w:szCs w:val="24"/>
        </w:rPr>
        <w:t>14</w:t>
      </w:r>
      <w:r w:rsidR="009D2FEC" w:rsidRPr="00E75A80">
        <w:rPr>
          <w:rFonts w:ascii="Times New Roman" w:hAnsi="Times New Roman"/>
          <w:sz w:val="24"/>
          <w:szCs w:val="24"/>
        </w:rPr>
        <w:t xml:space="preserve">. </w:t>
      </w:r>
      <w:r w:rsidR="00E854AF" w:rsidRPr="00E75A80">
        <w:rPr>
          <w:rFonts w:ascii="Times New Roman" w:hAnsi="Times New Roman"/>
          <w:sz w:val="24"/>
          <w:szCs w:val="24"/>
        </w:rPr>
        <w:t xml:space="preserve">  </w:t>
      </w:r>
      <w:r w:rsidR="00987106" w:rsidRPr="00E75A80">
        <w:rPr>
          <w:rFonts w:ascii="Times New Roman" w:hAnsi="Times New Roman"/>
          <w:sz w:val="24"/>
          <w:szCs w:val="24"/>
        </w:rPr>
        <w:t>О</w:t>
      </w:r>
      <w:r w:rsidR="009D2FEC" w:rsidRPr="00E75A80">
        <w:rPr>
          <w:rFonts w:ascii="Times New Roman" w:hAnsi="Times New Roman"/>
          <w:sz w:val="24"/>
          <w:szCs w:val="24"/>
        </w:rPr>
        <w:t>снования и последствия признания малой закупки несостоявшейся:</w:t>
      </w:r>
    </w:p>
    <w:p w14:paraId="7D457828" w14:textId="3B493FE7" w:rsidR="009D2FEC" w:rsidRPr="00E75A80" w:rsidRDefault="00F35327"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7.6</w:t>
      </w:r>
      <w:r w:rsidR="00A57F9D" w:rsidRPr="00E75A80">
        <w:rPr>
          <w:rFonts w:ascii="Times New Roman" w:hAnsi="Times New Roman"/>
          <w:sz w:val="24"/>
          <w:szCs w:val="24"/>
        </w:rPr>
        <w:t>.</w:t>
      </w:r>
      <w:r w:rsidR="00733B98">
        <w:rPr>
          <w:rFonts w:ascii="Times New Roman" w:hAnsi="Times New Roman"/>
          <w:sz w:val="24"/>
          <w:szCs w:val="24"/>
        </w:rPr>
        <w:t xml:space="preserve">15. </w:t>
      </w:r>
      <w:r w:rsidR="00606466" w:rsidRPr="00E75A80">
        <w:rPr>
          <w:rFonts w:ascii="Times New Roman" w:hAnsi="Times New Roman"/>
          <w:sz w:val="24"/>
          <w:szCs w:val="24"/>
        </w:rPr>
        <w:t xml:space="preserve">В случае, </w:t>
      </w:r>
      <w:r w:rsidR="009D2FEC" w:rsidRPr="00E75A80">
        <w:rPr>
          <w:rFonts w:ascii="Times New Roman" w:hAnsi="Times New Roman"/>
          <w:sz w:val="24"/>
          <w:szCs w:val="24"/>
        </w:rPr>
        <w:t xml:space="preserve">если по окончании срока подачи заявок на участие в закупке не подано ни одной заявки или по результатам рассмотрения заявок на участие в закупке </w:t>
      </w:r>
      <w:r w:rsidR="00FA1ABF">
        <w:rPr>
          <w:rFonts w:ascii="Times New Roman" w:hAnsi="Times New Roman"/>
          <w:sz w:val="24"/>
          <w:szCs w:val="24"/>
        </w:rPr>
        <w:t>З</w:t>
      </w:r>
      <w:r w:rsidR="009D2FEC" w:rsidRPr="00E75A80">
        <w:rPr>
          <w:rFonts w:ascii="Times New Roman" w:hAnsi="Times New Roman"/>
          <w:sz w:val="24"/>
          <w:szCs w:val="24"/>
        </w:rPr>
        <w:t>аказчиком отклонены все поданные заявки, то закупка признается несостоявшейся.</w:t>
      </w:r>
    </w:p>
    <w:p w14:paraId="6D1F7EC1" w14:textId="661DDB45" w:rsidR="0080571E" w:rsidRPr="00E75A80" w:rsidRDefault="00F35327"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7.6</w:t>
      </w:r>
      <w:r w:rsidR="00733B98">
        <w:rPr>
          <w:rFonts w:ascii="Times New Roman" w:hAnsi="Times New Roman"/>
          <w:sz w:val="24"/>
          <w:szCs w:val="24"/>
        </w:rPr>
        <w:t xml:space="preserve">.16. </w:t>
      </w:r>
      <w:r w:rsidR="009D2FEC" w:rsidRPr="00E75A80">
        <w:rPr>
          <w:rFonts w:ascii="Times New Roman" w:hAnsi="Times New Roman"/>
          <w:sz w:val="24"/>
          <w:szCs w:val="24"/>
        </w:rPr>
        <w:t xml:space="preserve">В случае признания закупки несостоявшейся </w:t>
      </w:r>
      <w:r w:rsidR="00FA1ABF">
        <w:rPr>
          <w:rFonts w:ascii="Times New Roman" w:hAnsi="Times New Roman"/>
          <w:sz w:val="24"/>
          <w:szCs w:val="24"/>
        </w:rPr>
        <w:t>З</w:t>
      </w:r>
      <w:r w:rsidR="009D2FEC" w:rsidRPr="00E75A80">
        <w:rPr>
          <w:rFonts w:ascii="Times New Roman" w:hAnsi="Times New Roman"/>
          <w:sz w:val="24"/>
          <w:szCs w:val="24"/>
        </w:rPr>
        <w:t>аказчик может осуществить повторное проведение закупки. При этом начальная (максимальная) цена договора, условия поставки товаров, выполнения работ, оказания услуг и иные условия закупки могут быть изменены.</w:t>
      </w:r>
    </w:p>
    <w:p w14:paraId="6C4EA56D" w14:textId="163B91E5" w:rsidR="00366515" w:rsidRPr="00E75A80" w:rsidRDefault="008F1A00" w:rsidP="008C1469">
      <w:pPr>
        <w:pStyle w:val="a4"/>
        <w:widowControl w:val="0"/>
        <w:numPr>
          <w:ilvl w:val="1"/>
          <w:numId w:val="16"/>
        </w:numPr>
        <w:tabs>
          <w:tab w:val="left" w:pos="567"/>
          <w:tab w:val="left" w:pos="993"/>
        </w:tabs>
        <w:autoSpaceDE w:val="0"/>
        <w:autoSpaceDN w:val="0"/>
        <w:adjustRightInd w:val="0"/>
        <w:spacing w:after="0" w:line="240" w:lineRule="auto"/>
        <w:jc w:val="both"/>
        <w:rPr>
          <w:rFonts w:ascii="Times New Roman" w:hAnsi="Times New Roman"/>
          <w:b/>
          <w:sz w:val="24"/>
          <w:szCs w:val="24"/>
        </w:rPr>
      </w:pPr>
      <w:r w:rsidRPr="00E75A80">
        <w:rPr>
          <w:rFonts w:ascii="Times New Roman" w:hAnsi="Times New Roman"/>
          <w:b/>
          <w:sz w:val="24"/>
          <w:szCs w:val="24"/>
        </w:rPr>
        <w:t xml:space="preserve">       </w:t>
      </w:r>
      <w:r w:rsidR="00366515" w:rsidRPr="00E75A80">
        <w:rPr>
          <w:rFonts w:ascii="Times New Roman" w:hAnsi="Times New Roman"/>
          <w:b/>
          <w:sz w:val="24"/>
          <w:szCs w:val="24"/>
        </w:rPr>
        <w:t>Закупка путем проведения открытого конкурса.</w:t>
      </w:r>
    </w:p>
    <w:p w14:paraId="3BDEF247" w14:textId="3EA95EF2" w:rsidR="00606466" w:rsidRPr="00FA1ABF" w:rsidRDefault="00366515" w:rsidP="00FA1ABF">
      <w:pPr>
        <w:pStyle w:val="a4"/>
        <w:widowControl w:val="0"/>
        <w:numPr>
          <w:ilvl w:val="2"/>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FA1ABF">
        <w:rPr>
          <w:rFonts w:ascii="Times New Roman" w:hAnsi="Times New Roman"/>
          <w:sz w:val="24"/>
          <w:szCs w:val="24"/>
        </w:rPr>
        <w:t>Под открытым конкурсом</w:t>
      </w:r>
      <w:r w:rsidR="009F6D22" w:rsidRPr="00FA1ABF">
        <w:rPr>
          <w:rFonts w:ascii="Times New Roman" w:hAnsi="Times New Roman"/>
          <w:sz w:val="24"/>
          <w:szCs w:val="24"/>
        </w:rPr>
        <w:t xml:space="preserve"> </w:t>
      </w:r>
      <w:r w:rsidR="00200044" w:rsidRPr="00FA1ABF">
        <w:rPr>
          <w:rFonts w:ascii="Times New Roman" w:hAnsi="Times New Roman"/>
          <w:sz w:val="24"/>
          <w:szCs w:val="24"/>
        </w:rPr>
        <w:t>(в том числе двухэтапный конкурс, конкурс в электронном форме)-</w:t>
      </w:r>
      <w:r w:rsidR="00606466" w:rsidRPr="00FA1ABF">
        <w:rPr>
          <w:rFonts w:ascii="Times New Roman" w:hAnsi="Times New Roman"/>
          <w:sz w:val="24"/>
          <w:szCs w:val="24"/>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6ACC6611" w14:textId="20F689BE" w:rsidR="00366515" w:rsidRPr="00E75A80" w:rsidRDefault="00366515" w:rsidP="00FA1ABF">
      <w:pPr>
        <w:pStyle w:val="a4"/>
        <w:widowControl w:val="0"/>
        <w:numPr>
          <w:ilvl w:val="2"/>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Не допускается взимание с участников процедуры закупки платы за участие в конкурсе, за исключением платы за предоставление конкурсной </w:t>
      </w:r>
      <w:r w:rsidR="00016175" w:rsidRPr="00E75A80">
        <w:rPr>
          <w:rFonts w:ascii="Times New Roman" w:hAnsi="Times New Roman"/>
          <w:sz w:val="24"/>
          <w:szCs w:val="24"/>
        </w:rPr>
        <w:t>документацией</w:t>
      </w:r>
      <w:r w:rsidRPr="00E75A80">
        <w:rPr>
          <w:rFonts w:ascii="Times New Roman" w:hAnsi="Times New Roman"/>
          <w:sz w:val="24"/>
          <w:szCs w:val="24"/>
        </w:rPr>
        <w:t xml:space="preserve"> в случаях, предусмотренных настоящим Положением.</w:t>
      </w:r>
    </w:p>
    <w:p w14:paraId="3E748074" w14:textId="46512308" w:rsidR="00366515" w:rsidRPr="00FA1ABF" w:rsidRDefault="00FA1ABF" w:rsidP="00FA1ABF">
      <w:pPr>
        <w:pStyle w:val="a4"/>
        <w:widowControl w:val="0"/>
        <w:numPr>
          <w:ilvl w:val="2"/>
          <w:numId w:val="16"/>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366515" w:rsidRPr="00FA1ABF">
        <w:rPr>
          <w:rFonts w:ascii="Times New Roman" w:hAnsi="Times New Roman"/>
          <w:sz w:val="24"/>
          <w:szCs w:val="24"/>
        </w:rPr>
        <w:t xml:space="preserve">При проведении конкурса какие-либо переговоры Заказчика и </w:t>
      </w:r>
      <w:r w:rsidR="00A77DF3" w:rsidRPr="00FA1ABF">
        <w:rPr>
          <w:rFonts w:ascii="Times New Roman" w:hAnsi="Times New Roman"/>
          <w:sz w:val="24"/>
          <w:szCs w:val="24"/>
        </w:rPr>
        <w:t>К</w:t>
      </w:r>
      <w:r w:rsidR="00366515" w:rsidRPr="00FA1ABF">
        <w:rPr>
          <w:rFonts w:ascii="Times New Roman" w:hAnsi="Times New Roman"/>
          <w:sz w:val="24"/>
          <w:szCs w:val="24"/>
        </w:rPr>
        <w:t>омиссии</w:t>
      </w:r>
      <w:r w:rsidR="00987106" w:rsidRPr="00FA1ABF">
        <w:rPr>
          <w:rFonts w:ascii="Times New Roman" w:hAnsi="Times New Roman"/>
          <w:sz w:val="24"/>
          <w:szCs w:val="24"/>
        </w:rPr>
        <w:t xml:space="preserve"> </w:t>
      </w:r>
      <w:r w:rsidR="00366515" w:rsidRPr="00FA1ABF">
        <w:rPr>
          <w:rFonts w:ascii="Times New Roman" w:hAnsi="Times New Roman"/>
          <w:sz w:val="24"/>
          <w:szCs w:val="24"/>
        </w:rPr>
        <w:t>с Участниками не допускаются.</w:t>
      </w:r>
    </w:p>
    <w:p w14:paraId="7F4CCDD1" w14:textId="7A104DDB" w:rsidR="00366515" w:rsidRPr="00BA6957" w:rsidRDefault="00366515" w:rsidP="00BA6957">
      <w:pPr>
        <w:pStyle w:val="a4"/>
        <w:widowControl w:val="0"/>
        <w:numPr>
          <w:ilvl w:val="2"/>
          <w:numId w:val="16"/>
        </w:numPr>
        <w:tabs>
          <w:tab w:val="left" w:pos="567"/>
          <w:tab w:val="left" w:pos="993"/>
          <w:tab w:val="left" w:pos="1560"/>
        </w:tabs>
        <w:autoSpaceDE w:val="0"/>
        <w:autoSpaceDN w:val="0"/>
        <w:adjustRightInd w:val="0"/>
        <w:spacing w:after="0" w:line="240" w:lineRule="auto"/>
        <w:ind w:left="0" w:firstLine="0"/>
        <w:jc w:val="both"/>
        <w:rPr>
          <w:rFonts w:ascii="Times New Roman" w:hAnsi="Times New Roman"/>
          <w:sz w:val="24"/>
          <w:szCs w:val="24"/>
        </w:rPr>
      </w:pPr>
      <w:r w:rsidRPr="00BA6957">
        <w:rPr>
          <w:rFonts w:ascii="Times New Roman" w:hAnsi="Times New Roman"/>
          <w:sz w:val="24"/>
          <w:szCs w:val="24"/>
        </w:rPr>
        <w:t xml:space="preserve">Извещение о проведении конкурса, закупочная документация, проект договора размещаются Заказчиком на </w:t>
      </w:r>
      <w:r w:rsidR="00592239" w:rsidRPr="00BA6957">
        <w:rPr>
          <w:rFonts w:ascii="Times New Roman" w:hAnsi="Times New Roman"/>
          <w:bCs/>
          <w:sz w:val="24"/>
          <w:szCs w:val="24"/>
        </w:rPr>
        <w:t>официальном сайте ЕИС</w:t>
      </w:r>
      <w:r w:rsidR="00592239" w:rsidRPr="00BA6957">
        <w:rPr>
          <w:rFonts w:ascii="Times New Roman" w:hAnsi="Times New Roman"/>
          <w:sz w:val="24"/>
          <w:szCs w:val="24"/>
        </w:rPr>
        <w:t xml:space="preserve"> </w:t>
      </w:r>
      <w:r w:rsidR="001715F7" w:rsidRPr="00BA6957">
        <w:rPr>
          <w:rFonts w:ascii="Times New Roman" w:hAnsi="Times New Roman"/>
          <w:sz w:val="24"/>
          <w:szCs w:val="24"/>
        </w:rPr>
        <w:t>не менее чем за 15</w:t>
      </w:r>
      <w:r w:rsidRPr="00BA6957">
        <w:rPr>
          <w:rFonts w:ascii="Times New Roman" w:hAnsi="Times New Roman"/>
          <w:sz w:val="24"/>
          <w:szCs w:val="24"/>
        </w:rPr>
        <w:t xml:space="preserve"> (</w:t>
      </w:r>
      <w:r w:rsidR="001715F7" w:rsidRPr="00BA6957">
        <w:rPr>
          <w:rFonts w:ascii="Times New Roman" w:hAnsi="Times New Roman"/>
          <w:sz w:val="24"/>
          <w:szCs w:val="24"/>
        </w:rPr>
        <w:t>пятнадцать</w:t>
      </w:r>
      <w:r w:rsidRPr="00BA6957">
        <w:rPr>
          <w:rFonts w:ascii="Times New Roman" w:hAnsi="Times New Roman"/>
          <w:sz w:val="24"/>
          <w:szCs w:val="24"/>
        </w:rPr>
        <w:t xml:space="preserve">) дней до дня окончания подачи заявок на участие в конкурсе. </w:t>
      </w:r>
    </w:p>
    <w:p w14:paraId="4080BE64" w14:textId="58F99EE2" w:rsidR="00366515" w:rsidRPr="00BA6957" w:rsidRDefault="00366515" w:rsidP="00BA6957">
      <w:pPr>
        <w:pStyle w:val="a4"/>
        <w:widowControl w:val="0"/>
        <w:numPr>
          <w:ilvl w:val="2"/>
          <w:numId w:val="16"/>
        </w:numPr>
        <w:tabs>
          <w:tab w:val="left" w:pos="567"/>
          <w:tab w:val="left" w:pos="993"/>
        </w:tabs>
        <w:autoSpaceDE w:val="0"/>
        <w:autoSpaceDN w:val="0"/>
        <w:adjustRightInd w:val="0"/>
        <w:spacing w:after="0" w:line="240" w:lineRule="auto"/>
        <w:jc w:val="both"/>
        <w:rPr>
          <w:rFonts w:ascii="Times New Roman" w:hAnsi="Times New Roman"/>
          <w:sz w:val="24"/>
          <w:szCs w:val="24"/>
        </w:rPr>
      </w:pPr>
      <w:r w:rsidRPr="00BA6957">
        <w:rPr>
          <w:rFonts w:ascii="Times New Roman" w:hAnsi="Times New Roman"/>
          <w:sz w:val="24"/>
          <w:szCs w:val="24"/>
        </w:rPr>
        <w:lastRenderedPageBreak/>
        <w:t>В извещении о проведении конкурса должны быть указаны следующие сведения:</w:t>
      </w:r>
    </w:p>
    <w:p w14:paraId="09BE28FB" w14:textId="77777777" w:rsidR="00A22ABB" w:rsidRDefault="00BA6957" w:rsidP="008C1469">
      <w:pPr>
        <w:widowControl w:val="0"/>
        <w:tabs>
          <w:tab w:val="left" w:pos="567"/>
          <w:tab w:val="left" w:pos="993"/>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37388" w:rsidRPr="00E75A80">
        <w:rPr>
          <w:rFonts w:ascii="Times New Roman" w:hAnsi="Times New Roman"/>
          <w:sz w:val="24"/>
          <w:szCs w:val="24"/>
        </w:rPr>
        <w:t>способ осуществления закупки;</w:t>
      </w:r>
    </w:p>
    <w:p w14:paraId="08CAF53F" w14:textId="57141234" w:rsidR="00B37388" w:rsidRPr="00E75A80" w:rsidRDefault="00A22ABB" w:rsidP="008C1469">
      <w:pPr>
        <w:widowControl w:val="0"/>
        <w:tabs>
          <w:tab w:val="left" w:pos="567"/>
          <w:tab w:val="left" w:pos="993"/>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37388" w:rsidRPr="00E75A80">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w:t>
      </w:r>
    </w:p>
    <w:p w14:paraId="6D2F22AA" w14:textId="1CF0D7D0" w:rsidR="00B37388" w:rsidRPr="00E75A80" w:rsidRDefault="00A22ABB" w:rsidP="008C1469">
      <w:pPr>
        <w:widowControl w:val="0"/>
        <w:tabs>
          <w:tab w:val="left" w:pos="567"/>
          <w:tab w:val="left" w:pos="993"/>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37388" w:rsidRPr="00E75A80">
        <w:rPr>
          <w:rFonts w:ascii="Times New Roman" w:hAnsi="Times New Roman"/>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14:paraId="4451B71D" w14:textId="215CF78F" w:rsidR="00B37388" w:rsidRPr="00E75A80" w:rsidRDefault="00A22ABB" w:rsidP="008C1469">
      <w:pPr>
        <w:widowControl w:val="0"/>
        <w:tabs>
          <w:tab w:val="left" w:pos="567"/>
          <w:tab w:val="left" w:pos="993"/>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37388" w:rsidRPr="00E75A80">
        <w:rPr>
          <w:rFonts w:ascii="Times New Roman" w:hAnsi="Times New Roman"/>
          <w:sz w:val="24"/>
          <w:szCs w:val="24"/>
        </w:rPr>
        <w:t>место поставки товара, выполнения работы, оказания услуги;</w:t>
      </w:r>
    </w:p>
    <w:p w14:paraId="0DEAA7FC" w14:textId="67F640D1" w:rsidR="00B37388" w:rsidRPr="00E75A80" w:rsidRDefault="00A22ABB" w:rsidP="008C1469">
      <w:pPr>
        <w:widowControl w:val="0"/>
        <w:tabs>
          <w:tab w:val="left" w:pos="567"/>
          <w:tab w:val="left" w:pos="993"/>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37388" w:rsidRPr="00E75A80">
        <w:rPr>
          <w:rFonts w:ascii="Times New Roman" w:hAnsi="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E3B16DB" w14:textId="2EF72732" w:rsidR="00B37388" w:rsidRPr="00E75A80" w:rsidRDefault="00A22ABB" w:rsidP="008C1469">
      <w:pPr>
        <w:widowControl w:val="0"/>
        <w:tabs>
          <w:tab w:val="left" w:pos="567"/>
          <w:tab w:val="left" w:pos="993"/>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37388" w:rsidRPr="00E75A80">
        <w:rPr>
          <w:rFonts w:ascii="Times New Roman" w:hAnsi="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3BE8C51F" w14:textId="1B3B3988" w:rsidR="00B37388" w:rsidRPr="00E75A80" w:rsidRDefault="00A22ABB" w:rsidP="008C1469">
      <w:pPr>
        <w:widowControl w:val="0"/>
        <w:tabs>
          <w:tab w:val="left" w:pos="567"/>
          <w:tab w:val="left" w:pos="993"/>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37388" w:rsidRPr="00E75A80">
        <w:rPr>
          <w:rFonts w:ascii="Times New Roman" w:hAnsi="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BDF0FF3" w14:textId="02F964F1" w:rsidR="00B37388" w:rsidRPr="00E75A80" w:rsidRDefault="00A22ABB" w:rsidP="008C1469">
      <w:pPr>
        <w:widowControl w:val="0"/>
        <w:tabs>
          <w:tab w:val="left" w:pos="567"/>
          <w:tab w:val="left" w:pos="993"/>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37388" w:rsidRPr="00E75A80">
        <w:rPr>
          <w:rFonts w:ascii="Times New Roman" w:hAnsi="Times New Roman"/>
          <w:sz w:val="24"/>
          <w:szCs w:val="24"/>
        </w:rPr>
        <w:t>адрес электронной площадки в информационно-телекоммуникационной сети "Интернет" (при осуществлении конкурентной закупки);</w:t>
      </w:r>
    </w:p>
    <w:p w14:paraId="5FB48F81" w14:textId="2DCB59AE" w:rsidR="00366515" w:rsidRPr="00E75A80" w:rsidRDefault="00F35327" w:rsidP="008C1469">
      <w:pPr>
        <w:widowControl w:val="0"/>
        <w:tabs>
          <w:tab w:val="left" w:pos="567"/>
          <w:tab w:val="left" w:pos="993"/>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7.7</w:t>
      </w:r>
      <w:r w:rsidR="00CC5A94" w:rsidRPr="00E75A80">
        <w:rPr>
          <w:rFonts w:ascii="Times New Roman" w:hAnsi="Times New Roman"/>
          <w:sz w:val="24"/>
          <w:szCs w:val="24"/>
        </w:rPr>
        <w:t>.</w:t>
      </w:r>
      <w:r w:rsidR="00A22ABB">
        <w:rPr>
          <w:rFonts w:ascii="Times New Roman" w:hAnsi="Times New Roman"/>
          <w:sz w:val="24"/>
          <w:szCs w:val="24"/>
        </w:rPr>
        <w:t>6</w:t>
      </w:r>
      <w:r w:rsidR="00CC5A94" w:rsidRPr="00E75A80">
        <w:rPr>
          <w:rFonts w:ascii="Times New Roman" w:hAnsi="Times New Roman"/>
          <w:sz w:val="24"/>
          <w:szCs w:val="24"/>
        </w:rPr>
        <w:t xml:space="preserve">. </w:t>
      </w:r>
      <w:r w:rsidR="00366515" w:rsidRPr="00E75A80">
        <w:rPr>
          <w:rFonts w:ascii="Times New Roman" w:hAnsi="Times New Roman"/>
          <w:sz w:val="24"/>
          <w:szCs w:val="24"/>
        </w:rPr>
        <w:t>Заказчик вправе принять решение о внесении изменений в извещение о проведен</w:t>
      </w:r>
      <w:r w:rsidR="00BB1B46" w:rsidRPr="00E75A80">
        <w:rPr>
          <w:rFonts w:ascii="Times New Roman" w:hAnsi="Times New Roman"/>
          <w:sz w:val="24"/>
          <w:szCs w:val="24"/>
        </w:rPr>
        <w:t>ии конкурса не позднее, чем за 3</w:t>
      </w:r>
      <w:r w:rsidR="00366515" w:rsidRPr="00E75A80">
        <w:rPr>
          <w:rFonts w:ascii="Times New Roman" w:hAnsi="Times New Roman"/>
          <w:sz w:val="24"/>
          <w:szCs w:val="24"/>
        </w:rPr>
        <w:t xml:space="preserve"> (</w:t>
      </w:r>
      <w:r w:rsidR="00BB1B46" w:rsidRPr="00E75A80">
        <w:rPr>
          <w:rFonts w:ascii="Times New Roman" w:hAnsi="Times New Roman"/>
          <w:sz w:val="24"/>
          <w:szCs w:val="24"/>
        </w:rPr>
        <w:t>три</w:t>
      </w:r>
      <w:r w:rsidR="00366515" w:rsidRPr="00E75A80">
        <w:rPr>
          <w:rFonts w:ascii="Times New Roman" w:hAnsi="Times New Roman"/>
          <w:sz w:val="24"/>
          <w:szCs w:val="24"/>
        </w:rPr>
        <w:t>)</w:t>
      </w:r>
      <w:r w:rsidR="00BB1B46" w:rsidRPr="00E75A80">
        <w:rPr>
          <w:rFonts w:ascii="Times New Roman" w:hAnsi="Times New Roman"/>
          <w:sz w:val="24"/>
          <w:szCs w:val="24"/>
        </w:rPr>
        <w:t xml:space="preserve"> дня</w:t>
      </w:r>
      <w:r w:rsidR="00366515" w:rsidRPr="00E75A80">
        <w:rPr>
          <w:rFonts w:ascii="Times New Roman" w:hAnsi="Times New Roman"/>
          <w:sz w:val="24"/>
          <w:szCs w:val="24"/>
        </w:rPr>
        <w:t xml:space="preserve"> до даты окончания подачи заявок на участие в конкурсе. Изменение предмета конкурса не допускается. Не позднее 3 (трех)</w:t>
      </w:r>
      <w:r w:rsidR="00BB1B46" w:rsidRPr="00E75A80">
        <w:rPr>
          <w:rFonts w:ascii="Times New Roman" w:hAnsi="Times New Roman"/>
          <w:sz w:val="24"/>
          <w:szCs w:val="24"/>
        </w:rPr>
        <w:t xml:space="preserve"> дн</w:t>
      </w:r>
      <w:r w:rsidR="00CC5A94" w:rsidRPr="00E75A80">
        <w:rPr>
          <w:rFonts w:ascii="Times New Roman" w:hAnsi="Times New Roman"/>
          <w:sz w:val="24"/>
          <w:szCs w:val="24"/>
        </w:rPr>
        <w:t>ей</w:t>
      </w:r>
      <w:r w:rsidR="00366515" w:rsidRPr="00E75A80">
        <w:rPr>
          <w:rFonts w:ascii="Times New Roman" w:hAnsi="Times New Roman"/>
          <w:sz w:val="24"/>
          <w:szCs w:val="24"/>
        </w:rPr>
        <w:t xml:space="preserve"> со дня принятия указанного решения такие изменения размещаются Заказчиком на </w:t>
      </w:r>
      <w:r w:rsidR="00592239" w:rsidRPr="00592239">
        <w:rPr>
          <w:rFonts w:ascii="Times New Roman" w:hAnsi="Times New Roman"/>
          <w:bCs/>
          <w:sz w:val="24"/>
          <w:szCs w:val="24"/>
        </w:rPr>
        <w:t>официальном сайте ЕИС</w:t>
      </w:r>
      <w:r w:rsidR="00366515" w:rsidRPr="00E75A80">
        <w:rPr>
          <w:rFonts w:ascii="Times New Roman" w:hAnsi="Times New Roman"/>
          <w:sz w:val="24"/>
          <w:szCs w:val="24"/>
        </w:rPr>
        <w:t xml:space="preserve">. При этом срок подачи заявок на участие в конкурсе должен быть продлен так, чтобы со дня размещения на </w:t>
      </w:r>
      <w:r w:rsidR="00592239" w:rsidRPr="00592239">
        <w:rPr>
          <w:rFonts w:ascii="Times New Roman" w:hAnsi="Times New Roman"/>
          <w:bCs/>
          <w:sz w:val="24"/>
          <w:szCs w:val="24"/>
        </w:rPr>
        <w:t>официальном сайте ЕИС</w:t>
      </w:r>
      <w:r w:rsidR="00592239" w:rsidRPr="00592239">
        <w:rPr>
          <w:rFonts w:ascii="Times New Roman" w:hAnsi="Times New Roman"/>
          <w:sz w:val="24"/>
          <w:szCs w:val="24"/>
        </w:rPr>
        <w:t xml:space="preserve"> </w:t>
      </w:r>
      <w:r w:rsidR="00366515" w:rsidRPr="00E75A80">
        <w:rPr>
          <w:rFonts w:ascii="Times New Roman" w:hAnsi="Times New Roman"/>
          <w:sz w:val="24"/>
          <w:szCs w:val="24"/>
        </w:rPr>
        <w:t>внесенных изменений в извещение о проведении конкурса до даты окончания подачи заявок на участие в конкурсе так</w:t>
      </w:r>
      <w:r w:rsidR="008339BD" w:rsidRPr="00E75A80">
        <w:rPr>
          <w:rFonts w:ascii="Times New Roman" w:hAnsi="Times New Roman"/>
          <w:sz w:val="24"/>
          <w:szCs w:val="24"/>
        </w:rPr>
        <w:t xml:space="preserve">ой срок составлял не менее чем </w:t>
      </w:r>
      <w:r w:rsidR="00710A50" w:rsidRPr="00E75A80">
        <w:rPr>
          <w:rFonts w:ascii="Times New Roman" w:hAnsi="Times New Roman"/>
          <w:sz w:val="24"/>
          <w:szCs w:val="24"/>
        </w:rPr>
        <w:t>8</w:t>
      </w:r>
      <w:r w:rsidR="00366515" w:rsidRPr="00E75A80">
        <w:rPr>
          <w:rFonts w:ascii="Times New Roman" w:hAnsi="Times New Roman"/>
          <w:sz w:val="24"/>
          <w:szCs w:val="24"/>
        </w:rPr>
        <w:t xml:space="preserve"> (</w:t>
      </w:r>
      <w:r w:rsidR="00710A50" w:rsidRPr="00E75A80">
        <w:rPr>
          <w:rFonts w:ascii="Times New Roman" w:hAnsi="Times New Roman"/>
          <w:sz w:val="24"/>
          <w:szCs w:val="24"/>
        </w:rPr>
        <w:t>восемь</w:t>
      </w:r>
      <w:r w:rsidR="00366515" w:rsidRPr="00E75A80">
        <w:rPr>
          <w:rFonts w:ascii="Times New Roman" w:hAnsi="Times New Roman"/>
          <w:sz w:val="24"/>
          <w:szCs w:val="24"/>
        </w:rPr>
        <w:t>)</w:t>
      </w:r>
      <w:r w:rsidR="008339BD" w:rsidRPr="00E75A80">
        <w:rPr>
          <w:rFonts w:ascii="Times New Roman" w:hAnsi="Times New Roman"/>
          <w:sz w:val="24"/>
          <w:szCs w:val="24"/>
        </w:rPr>
        <w:t xml:space="preserve"> рабочих </w:t>
      </w:r>
      <w:r w:rsidR="00366515" w:rsidRPr="00E75A80">
        <w:rPr>
          <w:rFonts w:ascii="Times New Roman" w:hAnsi="Times New Roman"/>
          <w:sz w:val="24"/>
          <w:szCs w:val="24"/>
        </w:rPr>
        <w:t>дн</w:t>
      </w:r>
      <w:r w:rsidR="00C812C7" w:rsidRPr="00E75A80">
        <w:rPr>
          <w:rFonts w:ascii="Times New Roman" w:hAnsi="Times New Roman"/>
          <w:sz w:val="24"/>
          <w:szCs w:val="24"/>
        </w:rPr>
        <w:t>ей</w:t>
      </w:r>
      <w:r w:rsidR="00366515" w:rsidRPr="00E75A80">
        <w:rPr>
          <w:rFonts w:ascii="Times New Roman" w:hAnsi="Times New Roman"/>
          <w:sz w:val="24"/>
          <w:szCs w:val="24"/>
        </w:rPr>
        <w:t>.</w:t>
      </w:r>
      <w:r w:rsidR="00753E63" w:rsidRPr="00E75A80">
        <w:rPr>
          <w:rFonts w:ascii="Times New Roman" w:hAnsi="Times New Roman"/>
          <w:sz w:val="24"/>
          <w:szCs w:val="24"/>
        </w:rPr>
        <w:t xml:space="preserve"> </w:t>
      </w:r>
    </w:p>
    <w:p w14:paraId="2CF23BB4" w14:textId="36858161" w:rsidR="00366515" w:rsidRPr="00A22ABB" w:rsidRDefault="00366515" w:rsidP="00A22ABB">
      <w:pPr>
        <w:pStyle w:val="a4"/>
        <w:widowControl w:val="0"/>
        <w:numPr>
          <w:ilvl w:val="2"/>
          <w:numId w:val="33"/>
        </w:numPr>
        <w:tabs>
          <w:tab w:val="left" w:pos="567"/>
          <w:tab w:val="left" w:pos="993"/>
          <w:tab w:val="left" w:pos="1134"/>
        </w:tabs>
        <w:autoSpaceDE w:val="0"/>
        <w:autoSpaceDN w:val="0"/>
        <w:adjustRightInd w:val="0"/>
        <w:spacing w:after="0" w:line="240" w:lineRule="auto"/>
        <w:ind w:left="0" w:firstLine="0"/>
        <w:jc w:val="both"/>
        <w:rPr>
          <w:rFonts w:ascii="Times New Roman" w:hAnsi="Times New Roman"/>
          <w:sz w:val="24"/>
          <w:szCs w:val="24"/>
        </w:rPr>
      </w:pPr>
      <w:r w:rsidRPr="00A22ABB">
        <w:rPr>
          <w:rFonts w:ascii="Times New Roman" w:hAnsi="Times New Roman"/>
          <w:sz w:val="24"/>
          <w:szCs w:val="24"/>
        </w:rPr>
        <w:t xml:space="preserve">Заказчик, официально разместивший на </w:t>
      </w:r>
      <w:r w:rsidR="00592239" w:rsidRPr="00A22ABB">
        <w:rPr>
          <w:rFonts w:ascii="Times New Roman" w:hAnsi="Times New Roman"/>
          <w:bCs/>
          <w:sz w:val="24"/>
          <w:szCs w:val="24"/>
        </w:rPr>
        <w:t>официальном сайте ЕИС</w:t>
      </w:r>
      <w:r w:rsidR="00592239" w:rsidRPr="00A22ABB">
        <w:rPr>
          <w:rFonts w:ascii="Times New Roman" w:hAnsi="Times New Roman"/>
          <w:sz w:val="24"/>
          <w:szCs w:val="24"/>
        </w:rPr>
        <w:t xml:space="preserve"> </w:t>
      </w:r>
      <w:r w:rsidRPr="00A22ABB">
        <w:rPr>
          <w:rFonts w:ascii="Times New Roman" w:hAnsi="Times New Roman"/>
          <w:sz w:val="24"/>
          <w:szCs w:val="24"/>
        </w:rPr>
        <w:t xml:space="preserve">извещение о проведении конкурса, вправе отказаться от его проведения до даты окончания срока подачи заявок на участие в конкурсе. Извещение об отказе от проведения конкурса в </w:t>
      </w:r>
      <w:r w:rsidR="00AD1729" w:rsidRPr="00A22ABB">
        <w:rPr>
          <w:rFonts w:ascii="Times New Roman" w:hAnsi="Times New Roman"/>
          <w:sz w:val="24"/>
          <w:szCs w:val="24"/>
        </w:rPr>
        <w:t>день</w:t>
      </w:r>
      <w:r w:rsidRPr="00A22ABB">
        <w:rPr>
          <w:rFonts w:ascii="Times New Roman" w:hAnsi="Times New Roman"/>
          <w:sz w:val="24"/>
          <w:szCs w:val="24"/>
        </w:rPr>
        <w:t xml:space="preserve"> принятия решения об отказе от проведения конкурса размещается Заказчиком на </w:t>
      </w:r>
      <w:r w:rsidR="00592239" w:rsidRPr="00A22ABB">
        <w:rPr>
          <w:rFonts w:ascii="Times New Roman" w:hAnsi="Times New Roman"/>
          <w:bCs/>
          <w:sz w:val="24"/>
          <w:szCs w:val="24"/>
        </w:rPr>
        <w:t>официальном сайте ЕИС</w:t>
      </w:r>
      <w:r w:rsidRPr="00A22ABB">
        <w:rPr>
          <w:rFonts w:ascii="Times New Roman" w:hAnsi="Times New Roman"/>
          <w:sz w:val="24"/>
          <w:szCs w:val="24"/>
        </w:rPr>
        <w:t xml:space="preserve">. </w:t>
      </w:r>
    </w:p>
    <w:p w14:paraId="63E93B2F" w14:textId="1E12338B" w:rsidR="00366515" w:rsidRPr="00A22ABB" w:rsidRDefault="00366515" w:rsidP="00A22ABB">
      <w:pPr>
        <w:pStyle w:val="a4"/>
        <w:widowControl w:val="0"/>
        <w:numPr>
          <w:ilvl w:val="2"/>
          <w:numId w:val="33"/>
        </w:numPr>
        <w:tabs>
          <w:tab w:val="left" w:pos="567"/>
          <w:tab w:val="left" w:pos="993"/>
          <w:tab w:val="left" w:pos="1134"/>
        </w:tabs>
        <w:autoSpaceDE w:val="0"/>
        <w:autoSpaceDN w:val="0"/>
        <w:adjustRightInd w:val="0"/>
        <w:spacing w:after="0" w:line="240" w:lineRule="auto"/>
        <w:ind w:left="0" w:firstLine="0"/>
        <w:jc w:val="both"/>
        <w:rPr>
          <w:rFonts w:ascii="Times New Roman" w:hAnsi="Times New Roman"/>
          <w:sz w:val="24"/>
          <w:szCs w:val="24"/>
        </w:rPr>
      </w:pPr>
      <w:r w:rsidRPr="00A22ABB">
        <w:rPr>
          <w:rFonts w:ascii="Times New Roman" w:hAnsi="Times New Roman"/>
          <w:sz w:val="24"/>
          <w:szCs w:val="24"/>
        </w:rPr>
        <w:t>В течение 1 (одного) рабочего дня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и направляются соответствующие уведомления всем участникам процедуры закупки, подавшим заявки на участие в конкурсе.</w:t>
      </w:r>
      <w:r w:rsidR="009C6BDC" w:rsidRPr="00A22ABB">
        <w:rPr>
          <w:rFonts w:ascii="Times New Roman" w:hAnsi="Times New Roman"/>
          <w:sz w:val="24"/>
          <w:szCs w:val="24"/>
        </w:rPr>
        <w:t xml:space="preserve"> </w:t>
      </w:r>
      <w:r w:rsidRPr="00A22ABB">
        <w:rPr>
          <w:rFonts w:ascii="Times New Roman" w:hAnsi="Times New Roman"/>
          <w:sz w:val="24"/>
          <w:szCs w:val="24"/>
        </w:rPr>
        <w:t xml:space="preserve">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5 (пяти) рабочих дней со дня принятия решения об отказе от проведения конкурса. </w:t>
      </w:r>
    </w:p>
    <w:p w14:paraId="11093A7B" w14:textId="48D0F164" w:rsidR="00366515" w:rsidRPr="00A22ABB" w:rsidRDefault="00000F13" w:rsidP="00A22ABB">
      <w:pPr>
        <w:pStyle w:val="a4"/>
        <w:widowControl w:val="0"/>
        <w:numPr>
          <w:ilvl w:val="2"/>
          <w:numId w:val="33"/>
        </w:numPr>
        <w:tabs>
          <w:tab w:val="left" w:pos="567"/>
          <w:tab w:val="left" w:pos="993"/>
        </w:tabs>
        <w:autoSpaceDE w:val="0"/>
        <w:autoSpaceDN w:val="0"/>
        <w:adjustRightInd w:val="0"/>
        <w:spacing w:after="0" w:line="240" w:lineRule="auto"/>
        <w:jc w:val="both"/>
        <w:rPr>
          <w:rFonts w:ascii="Times New Roman" w:hAnsi="Times New Roman"/>
          <w:sz w:val="24"/>
          <w:szCs w:val="24"/>
        </w:rPr>
      </w:pPr>
      <w:r w:rsidRPr="00A22ABB">
        <w:rPr>
          <w:rFonts w:ascii="Times New Roman" w:hAnsi="Times New Roman"/>
          <w:sz w:val="24"/>
          <w:szCs w:val="24"/>
        </w:rPr>
        <w:t>К</w:t>
      </w:r>
      <w:r w:rsidR="00366515" w:rsidRPr="00A22ABB">
        <w:rPr>
          <w:rFonts w:ascii="Times New Roman" w:hAnsi="Times New Roman"/>
          <w:sz w:val="24"/>
          <w:szCs w:val="24"/>
        </w:rPr>
        <w:t>онкурсная документация разрабатывается и утверждается Заказчиком.</w:t>
      </w:r>
    </w:p>
    <w:p w14:paraId="63C2B93A" w14:textId="4E4D67CA" w:rsidR="00933C91" w:rsidRPr="00430A4A" w:rsidRDefault="00A30AC5" w:rsidP="00A22ABB">
      <w:pPr>
        <w:pStyle w:val="a4"/>
        <w:widowControl w:val="0"/>
        <w:numPr>
          <w:ilvl w:val="3"/>
          <w:numId w:val="3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430A4A">
        <w:rPr>
          <w:rFonts w:ascii="Times New Roman" w:hAnsi="Times New Roman"/>
          <w:sz w:val="24"/>
          <w:szCs w:val="24"/>
        </w:rPr>
        <w:t>В</w:t>
      </w:r>
      <w:r w:rsidR="00366515" w:rsidRPr="00430A4A">
        <w:rPr>
          <w:rFonts w:ascii="Times New Roman" w:hAnsi="Times New Roman"/>
          <w:sz w:val="24"/>
          <w:szCs w:val="24"/>
        </w:rPr>
        <w:t xml:space="preserve"> </w:t>
      </w:r>
      <w:r w:rsidRPr="00430A4A">
        <w:rPr>
          <w:rFonts w:ascii="Times New Roman" w:hAnsi="Times New Roman"/>
          <w:sz w:val="24"/>
          <w:szCs w:val="24"/>
        </w:rPr>
        <w:t>к</w:t>
      </w:r>
      <w:r w:rsidR="00366515" w:rsidRPr="00430A4A">
        <w:rPr>
          <w:rFonts w:ascii="Times New Roman" w:hAnsi="Times New Roman"/>
          <w:sz w:val="24"/>
          <w:szCs w:val="24"/>
        </w:rPr>
        <w:t>онкурсную документацию входит:</w:t>
      </w:r>
      <w:r w:rsidR="0073325A" w:rsidRPr="00430A4A">
        <w:rPr>
          <w:rFonts w:ascii="Times New Roman" w:hAnsi="Times New Roman"/>
          <w:sz w:val="24"/>
          <w:szCs w:val="24"/>
        </w:rPr>
        <w:t xml:space="preserve"> </w:t>
      </w:r>
    </w:p>
    <w:p w14:paraId="093A092F" w14:textId="4048DC9B" w:rsidR="00366515" w:rsidRPr="00E75A80" w:rsidRDefault="00A30AC5"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-п</w:t>
      </w:r>
      <w:r w:rsidR="00366515" w:rsidRPr="00E75A80">
        <w:rPr>
          <w:rFonts w:ascii="Times New Roman" w:hAnsi="Times New Roman"/>
          <w:sz w:val="24"/>
          <w:szCs w:val="24"/>
        </w:rPr>
        <w:t>риглашение к участию в конкурсе;</w:t>
      </w:r>
    </w:p>
    <w:p w14:paraId="127F086C" w14:textId="77777777" w:rsidR="00366515" w:rsidRPr="00E75A80" w:rsidRDefault="00A30AC5"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-и</w:t>
      </w:r>
      <w:r w:rsidR="00366515" w:rsidRPr="00E75A80">
        <w:rPr>
          <w:rFonts w:ascii="Times New Roman" w:hAnsi="Times New Roman"/>
          <w:sz w:val="24"/>
          <w:szCs w:val="24"/>
        </w:rPr>
        <w:t>нструкция Участникам конкурса;</w:t>
      </w:r>
    </w:p>
    <w:p w14:paraId="2E72E17D" w14:textId="77777777" w:rsidR="00366515" w:rsidRPr="00E14B9C" w:rsidRDefault="00A30AC5"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-т</w:t>
      </w:r>
      <w:r w:rsidR="00E204E3" w:rsidRPr="00E75A80">
        <w:rPr>
          <w:rFonts w:ascii="Times New Roman" w:hAnsi="Times New Roman"/>
          <w:sz w:val="24"/>
          <w:szCs w:val="24"/>
        </w:rPr>
        <w:t>ехническое задание</w:t>
      </w:r>
      <w:r w:rsidR="00366515" w:rsidRPr="00E75A80">
        <w:rPr>
          <w:rFonts w:ascii="Times New Roman" w:hAnsi="Times New Roman"/>
          <w:sz w:val="24"/>
          <w:szCs w:val="24"/>
        </w:rPr>
        <w:t xml:space="preserve"> конкурса с Приложением №1 (установленные Заказчиком требования </w:t>
      </w:r>
      <w:r w:rsidR="00A05F6C" w:rsidRPr="00E75A80">
        <w:rPr>
          <w:rFonts w:ascii="Times New Roman" w:hAnsi="Times New Roman"/>
          <w:sz w:val="24"/>
          <w:szCs w:val="24"/>
        </w:rPr>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w:t>
      </w:r>
      <w:r w:rsidR="00A05F6C" w:rsidRPr="00E75A80">
        <w:rPr>
          <w:rFonts w:ascii="Times New Roman" w:hAnsi="Times New Roman"/>
          <w:sz w:val="24"/>
          <w:szCs w:val="24"/>
        </w:rPr>
        <w:lastRenderedPageBreak/>
        <w:t xml:space="preserve">связанных с определением соответствия поставляемого товара, выполняемой работы, </w:t>
      </w:r>
      <w:r w:rsidR="00A05F6C" w:rsidRPr="00E14B9C">
        <w:rPr>
          <w:rFonts w:ascii="Times New Roman" w:hAnsi="Times New Roman"/>
          <w:sz w:val="24"/>
          <w:szCs w:val="24"/>
        </w:rPr>
        <w:t>оказываемой услуги потребностям Заказчика</w:t>
      </w:r>
      <w:r w:rsidR="00366515" w:rsidRPr="00E14B9C">
        <w:rPr>
          <w:rFonts w:ascii="Times New Roman" w:hAnsi="Times New Roman"/>
          <w:sz w:val="24"/>
          <w:szCs w:val="24"/>
        </w:rPr>
        <w:t>);</w:t>
      </w:r>
    </w:p>
    <w:p w14:paraId="0841527A" w14:textId="77777777" w:rsidR="00366515" w:rsidRPr="00E14B9C" w:rsidRDefault="00A30AC5"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14B9C">
        <w:rPr>
          <w:rFonts w:ascii="Times New Roman" w:hAnsi="Times New Roman"/>
          <w:sz w:val="24"/>
          <w:szCs w:val="24"/>
        </w:rPr>
        <w:t>-п</w:t>
      </w:r>
      <w:r w:rsidR="00366515" w:rsidRPr="00E14B9C">
        <w:rPr>
          <w:rFonts w:ascii="Times New Roman" w:hAnsi="Times New Roman"/>
          <w:sz w:val="24"/>
          <w:szCs w:val="24"/>
        </w:rPr>
        <w:t>роект договора;</w:t>
      </w:r>
    </w:p>
    <w:p w14:paraId="4D05D289" w14:textId="77777777" w:rsidR="00366515" w:rsidRPr="00E14B9C" w:rsidRDefault="00A30AC5"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14B9C">
        <w:rPr>
          <w:rFonts w:ascii="Times New Roman" w:hAnsi="Times New Roman"/>
          <w:sz w:val="24"/>
          <w:szCs w:val="24"/>
        </w:rPr>
        <w:t>-п</w:t>
      </w:r>
      <w:r w:rsidR="00366515" w:rsidRPr="00E14B9C">
        <w:rPr>
          <w:rFonts w:ascii="Times New Roman" w:hAnsi="Times New Roman"/>
          <w:sz w:val="24"/>
          <w:szCs w:val="24"/>
        </w:rPr>
        <w:t>риложения – формы документов.</w:t>
      </w:r>
    </w:p>
    <w:p w14:paraId="5D44A2AD" w14:textId="33DEE4B0" w:rsidR="00A22ABB" w:rsidRPr="00E14B9C" w:rsidRDefault="00A22ABB" w:rsidP="00A22ABB">
      <w:pPr>
        <w:pStyle w:val="a4"/>
        <w:widowControl w:val="0"/>
        <w:numPr>
          <w:ilvl w:val="3"/>
          <w:numId w:val="33"/>
        </w:numPr>
        <w:tabs>
          <w:tab w:val="left" w:pos="0"/>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Конкурсная документация содержит:</w:t>
      </w:r>
    </w:p>
    <w:p w14:paraId="736A9ECB" w14:textId="24906A12" w:rsidR="00366515" w:rsidRPr="00A22ABB" w:rsidRDefault="00A22ABB" w:rsidP="00A22ABB">
      <w:pPr>
        <w:widowControl w:val="0"/>
        <w:tabs>
          <w:tab w:val="left" w:pos="0"/>
          <w:tab w:val="left" w:pos="567"/>
          <w:tab w:val="left" w:pos="993"/>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xml:space="preserve">- </w:t>
      </w:r>
      <w:r w:rsidR="00366515" w:rsidRPr="00E14B9C">
        <w:rPr>
          <w:rFonts w:ascii="Times New Roman" w:hAnsi="Times New Roman"/>
          <w:sz w:val="24"/>
          <w:szCs w:val="24"/>
        </w:rPr>
        <w:t>требования к Участнику, к закупаемым товарам, работам, услугам, а также к подтверждению соответствия товаров, работ, услуг по качеству, техническим характеристикам товара, работ, услуг, по требованиям к их безопасности, по требованиям к функциональным характеристикам (потребительским свойствам) товара, к размерам, упаковке, отгрузке товара, по требованиям к результатам работ и иным показателям, связанным с определением соответствия поставляемого товара, выполняемых работ</w:t>
      </w:r>
      <w:r w:rsidR="00366515" w:rsidRPr="00A22ABB">
        <w:rPr>
          <w:rFonts w:ascii="Times New Roman" w:hAnsi="Times New Roman"/>
          <w:sz w:val="24"/>
          <w:szCs w:val="24"/>
        </w:rPr>
        <w:t>, оказываемых услуг потребностям Заказчика и Участника требованиям, установленным Конкурсной документацией. Для применяемых при оценке численных отборочных критериев должны быть установлены пороговые значения. Пороговые значения устанавливаются в виде пределов — «не более такого-то», «не менее такого-то», «равно такому-т</w:t>
      </w:r>
      <w:r w:rsidR="001B330A" w:rsidRPr="00A22ABB">
        <w:rPr>
          <w:rFonts w:ascii="Times New Roman" w:hAnsi="Times New Roman"/>
          <w:sz w:val="24"/>
          <w:szCs w:val="24"/>
        </w:rPr>
        <w:t>о», «от такого-то до такого-то»</w:t>
      </w:r>
      <w:r>
        <w:rPr>
          <w:rFonts w:ascii="Times New Roman" w:hAnsi="Times New Roman"/>
          <w:sz w:val="24"/>
          <w:szCs w:val="24"/>
        </w:rPr>
        <w:t>;</w:t>
      </w:r>
    </w:p>
    <w:p w14:paraId="21A2BB22" w14:textId="2234B723" w:rsidR="00366515" w:rsidRPr="00E75A80" w:rsidRDefault="00A22ABB" w:rsidP="00A22ABB">
      <w:pPr>
        <w:pStyle w:val="a4"/>
        <w:widowControl w:val="0"/>
        <w:tabs>
          <w:tab w:val="left" w:pos="0"/>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т</w:t>
      </w:r>
      <w:r w:rsidR="00366515" w:rsidRPr="00E75A80">
        <w:rPr>
          <w:rFonts w:ascii="Times New Roman" w:hAnsi="Times New Roman"/>
          <w:sz w:val="24"/>
          <w:szCs w:val="24"/>
        </w:rPr>
        <w:t>ребования к содержанию, форме, оформлению и составу заявки на участие в конкурсе и инструкцию по ее заполнению;</w:t>
      </w:r>
    </w:p>
    <w:p w14:paraId="7AF1C2D7" w14:textId="018D1F42" w:rsidR="00366515" w:rsidRPr="00E75A80" w:rsidRDefault="00A22ABB" w:rsidP="00A22ABB">
      <w:pPr>
        <w:pStyle w:val="a4"/>
        <w:widowControl w:val="0"/>
        <w:tabs>
          <w:tab w:val="left" w:pos="0"/>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т</w:t>
      </w:r>
      <w:r w:rsidR="00366515" w:rsidRPr="00E75A80">
        <w:rPr>
          <w:rFonts w:ascii="Times New Roman" w:hAnsi="Times New Roman"/>
          <w:sz w:val="24"/>
          <w:szCs w:val="24"/>
        </w:rPr>
        <w:t>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количественных и качественных характеристик;</w:t>
      </w:r>
    </w:p>
    <w:p w14:paraId="27CCBADA" w14:textId="4B9FE4EB" w:rsidR="00366515" w:rsidRPr="00E75A80" w:rsidRDefault="00A22ABB" w:rsidP="00A22ABB">
      <w:pPr>
        <w:pStyle w:val="a4"/>
        <w:widowControl w:val="0"/>
        <w:tabs>
          <w:tab w:val="left" w:pos="0"/>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т</w:t>
      </w:r>
      <w:r w:rsidR="00366515" w:rsidRPr="00E75A80">
        <w:rPr>
          <w:rFonts w:ascii="Times New Roman" w:hAnsi="Times New Roman"/>
          <w:sz w:val="24"/>
          <w:szCs w:val="24"/>
        </w:rPr>
        <w:t>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742903B3" w14:textId="7D54ED68" w:rsidR="00366515" w:rsidRPr="00E75A80" w:rsidRDefault="00A22ABB" w:rsidP="00A22ABB">
      <w:pPr>
        <w:pStyle w:val="a4"/>
        <w:widowControl w:val="0"/>
        <w:tabs>
          <w:tab w:val="left" w:pos="0"/>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м</w:t>
      </w:r>
      <w:r w:rsidR="00366515" w:rsidRPr="00E75A80">
        <w:rPr>
          <w:rFonts w:ascii="Times New Roman" w:hAnsi="Times New Roman"/>
          <w:sz w:val="24"/>
          <w:szCs w:val="24"/>
        </w:rPr>
        <w:t>есто, условия и сроки (периоды) поставки товара, выполнения работ, оказания услуг;</w:t>
      </w:r>
    </w:p>
    <w:p w14:paraId="647FE74E" w14:textId="2C2847EF" w:rsidR="00366515" w:rsidRPr="00E75A80" w:rsidRDefault="00A22ABB" w:rsidP="00A22ABB">
      <w:pPr>
        <w:pStyle w:val="a4"/>
        <w:widowControl w:val="0"/>
        <w:tabs>
          <w:tab w:val="left" w:pos="0"/>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с</w:t>
      </w:r>
      <w:r w:rsidR="00366515" w:rsidRPr="00E75A80">
        <w:rPr>
          <w:rFonts w:ascii="Times New Roman" w:hAnsi="Times New Roman"/>
          <w:sz w:val="24"/>
          <w:szCs w:val="24"/>
        </w:rPr>
        <w:t xml:space="preserve">ведения о начальной (максимальной) цене договора (цене лота); </w:t>
      </w:r>
    </w:p>
    <w:p w14:paraId="19D99027" w14:textId="1D216751" w:rsidR="00366515" w:rsidRPr="00E75A80" w:rsidRDefault="00A22ABB" w:rsidP="00A22ABB">
      <w:pPr>
        <w:pStyle w:val="a4"/>
        <w:widowControl w:val="0"/>
        <w:tabs>
          <w:tab w:val="left" w:pos="0"/>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ф</w:t>
      </w:r>
      <w:r w:rsidR="00366515" w:rsidRPr="00E75A80">
        <w:rPr>
          <w:rFonts w:ascii="Times New Roman" w:hAnsi="Times New Roman"/>
          <w:sz w:val="24"/>
          <w:szCs w:val="24"/>
        </w:rPr>
        <w:t>орму, сроки и порядок оплаты товара, работ, услуг;</w:t>
      </w:r>
    </w:p>
    <w:p w14:paraId="4A7BE276" w14:textId="37A64395" w:rsidR="00366515" w:rsidRPr="00E75A80" w:rsidRDefault="00A22ABB" w:rsidP="00A22ABB">
      <w:pPr>
        <w:pStyle w:val="a4"/>
        <w:widowControl w:val="0"/>
        <w:tabs>
          <w:tab w:val="left" w:pos="0"/>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п</w:t>
      </w:r>
      <w:r w:rsidR="00366515" w:rsidRPr="00E75A80">
        <w:rPr>
          <w:rFonts w:ascii="Times New Roman" w:hAnsi="Times New Roman"/>
          <w:sz w:val="24"/>
          <w:szCs w:val="24"/>
        </w:rPr>
        <w:t>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0DABAED9" w14:textId="37D42A79" w:rsidR="00366515" w:rsidRPr="00E75A80" w:rsidRDefault="00A22ABB" w:rsidP="00A22ABB">
      <w:pPr>
        <w:pStyle w:val="a4"/>
        <w:widowControl w:val="0"/>
        <w:tabs>
          <w:tab w:val="left" w:pos="0"/>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с</w:t>
      </w:r>
      <w:r w:rsidR="00366515" w:rsidRPr="00E75A80">
        <w:rPr>
          <w:rFonts w:ascii="Times New Roman" w:hAnsi="Times New Roman"/>
          <w:sz w:val="24"/>
          <w:szCs w:val="24"/>
        </w:rPr>
        <w:t>ведения о возможности Заказчика изменить предусмотренные договором количество товаров, объем работ, услуг в соответствии с настоящим Положением;</w:t>
      </w:r>
    </w:p>
    <w:p w14:paraId="0E5F767A" w14:textId="068AAC12" w:rsidR="00366515" w:rsidRPr="00E75A80" w:rsidRDefault="00A22ABB" w:rsidP="00A22ABB">
      <w:pPr>
        <w:pStyle w:val="a4"/>
        <w:widowControl w:val="0"/>
        <w:tabs>
          <w:tab w:val="left" w:pos="0"/>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п</w:t>
      </w:r>
      <w:r w:rsidR="00366515" w:rsidRPr="00E75A80">
        <w:rPr>
          <w:rFonts w:ascii="Times New Roman" w:hAnsi="Times New Roman"/>
          <w:sz w:val="24"/>
          <w:szCs w:val="24"/>
        </w:rPr>
        <w:t>орядок, место, дату начала и дату окончания срока подачи заявок на участие в конкурсе;</w:t>
      </w:r>
    </w:p>
    <w:p w14:paraId="7F50F045" w14:textId="7E31400E" w:rsidR="00366515" w:rsidRPr="00E75A80" w:rsidRDefault="00A22ABB" w:rsidP="00A22ABB">
      <w:pPr>
        <w:pStyle w:val="a4"/>
        <w:widowControl w:val="0"/>
        <w:tabs>
          <w:tab w:val="left" w:pos="0"/>
          <w:tab w:val="left" w:pos="567"/>
          <w:tab w:val="left" w:pos="709"/>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т</w:t>
      </w:r>
      <w:r w:rsidR="00366515" w:rsidRPr="00E75A80">
        <w:rPr>
          <w:rFonts w:ascii="Times New Roman" w:hAnsi="Times New Roman"/>
          <w:sz w:val="24"/>
          <w:szCs w:val="24"/>
        </w:rPr>
        <w:t>ребования к участникам процедуры закупки и перечень документов, представляемых участниками закупки для подтверждения соответствия установленным требованиям;</w:t>
      </w:r>
    </w:p>
    <w:p w14:paraId="5F1E91FB" w14:textId="2AD120AA" w:rsidR="00366515" w:rsidRPr="00E75A80" w:rsidRDefault="00A22ABB" w:rsidP="00A22ABB">
      <w:pPr>
        <w:pStyle w:val="a4"/>
        <w:widowControl w:val="0"/>
        <w:tabs>
          <w:tab w:val="left" w:pos="0"/>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п</w:t>
      </w:r>
      <w:r w:rsidR="00366515" w:rsidRPr="00E75A80">
        <w:rPr>
          <w:rFonts w:ascii="Times New Roman" w:hAnsi="Times New Roman"/>
          <w:sz w:val="24"/>
          <w:szCs w:val="24"/>
        </w:rPr>
        <w:t>орядок и срок отзыва заявок на участие в конкурсе, порядок внесения изменений в такие заявки;</w:t>
      </w:r>
    </w:p>
    <w:p w14:paraId="32D34165" w14:textId="1DF4532E" w:rsidR="00366515" w:rsidRPr="00E75A80" w:rsidRDefault="00A22ABB" w:rsidP="00A22ABB">
      <w:pPr>
        <w:pStyle w:val="a4"/>
        <w:widowControl w:val="0"/>
        <w:tabs>
          <w:tab w:val="left" w:pos="0"/>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ф</w:t>
      </w:r>
      <w:r w:rsidR="00366515" w:rsidRPr="00E75A80">
        <w:rPr>
          <w:rFonts w:ascii="Times New Roman" w:hAnsi="Times New Roman"/>
          <w:sz w:val="24"/>
          <w:szCs w:val="24"/>
        </w:rPr>
        <w:t>ормы, порядок, даты начала и окончания срока предоставления участникам процедуры закупки разъяснений положений конкурсной документации;</w:t>
      </w:r>
    </w:p>
    <w:p w14:paraId="6D809927" w14:textId="71C56DE0" w:rsidR="00366515" w:rsidRPr="00E75A80" w:rsidRDefault="00A22ABB" w:rsidP="00A22ABB">
      <w:pPr>
        <w:pStyle w:val="a4"/>
        <w:widowControl w:val="0"/>
        <w:tabs>
          <w:tab w:val="left" w:pos="0"/>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м</w:t>
      </w:r>
      <w:r w:rsidR="00366515" w:rsidRPr="00E75A80">
        <w:rPr>
          <w:rFonts w:ascii="Times New Roman" w:hAnsi="Times New Roman"/>
          <w:sz w:val="24"/>
          <w:szCs w:val="24"/>
        </w:rPr>
        <w:t>есто, порядок, дату и время вскрытия конвертов с заявками на участие в конкурсе;</w:t>
      </w:r>
    </w:p>
    <w:p w14:paraId="798068B9" w14:textId="40E21DA0" w:rsidR="00366515" w:rsidRPr="00E75A80" w:rsidRDefault="00A22ABB" w:rsidP="00A22ABB">
      <w:pPr>
        <w:pStyle w:val="a4"/>
        <w:widowControl w:val="0"/>
        <w:tabs>
          <w:tab w:val="left" w:pos="0"/>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к</w:t>
      </w:r>
      <w:r w:rsidR="00366515" w:rsidRPr="00E75A80">
        <w:rPr>
          <w:rFonts w:ascii="Times New Roman" w:hAnsi="Times New Roman"/>
          <w:sz w:val="24"/>
          <w:szCs w:val="24"/>
        </w:rPr>
        <w:t>ритерии оценки заявок на участие в конкурсе и их значимость;</w:t>
      </w:r>
    </w:p>
    <w:p w14:paraId="4E3E6F47" w14:textId="23DFE69F" w:rsidR="00366515" w:rsidRPr="00E75A80" w:rsidRDefault="00A22ABB" w:rsidP="00A22ABB">
      <w:pPr>
        <w:pStyle w:val="a4"/>
        <w:widowControl w:val="0"/>
        <w:tabs>
          <w:tab w:val="left" w:pos="0"/>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п</w:t>
      </w:r>
      <w:r w:rsidR="00366515" w:rsidRPr="00E75A80">
        <w:rPr>
          <w:rFonts w:ascii="Times New Roman" w:hAnsi="Times New Roman"/>
          <w:sz w:val="24"/>
          <w:szCs w:val="24"/>
        </w:rPr>
        <w:t>орядок оценки и сопоставления заявок на участие в конкурсе;</w:t>
      </w:r>
    </w:p>
    <w:p w14:paraId="4C3FCA30" w14:textId="508C23D7" w:rsidR="00366515" w:rsidRPr="00E75A80" w:rsidRDefault="00A22ABB" w:rsidP="00A22ABB">
      <w:pPr>
        <w:pStyle w:val="a4"/>
        <w:widowControl w:val="0"/>
        <w:tabs>
          <w:tab w:val="left" w:pos="0"/>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р</w:t>
      </w:r>
      <w:r w:rsidR="00366515" w:rsidRPr="00E75A80">
        <w:rPr>
          <w:rFonts w:ascii="Times New Roman" w:hAnsi="Times New Roman"/>
          <w:sz w:val="24"/>
          <w:szCs w:val="24"/>
        </w:rPr>
        <w:t>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p>
    <w:p w14:paraId="463C73A5" w14:textId="05A1FD54" w:rsidR="00366515" w:rsidRPr="00E75A80" w:rsidRDefault="00A22ABB" w:rsidP="00A22ABB">
      <w:pPr>
        <w:pStyle w:val="a4"/>
        <w:widowControl w:val="0"/>
        <w:tabs>
          <w:tab w:val="left" w:pos="0"/>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р</w:t>
      </w:r>
      <w:r w:rsidR="00366515" w:rsidRPr="00E75A80">
        <w:rPr>
          <w:rFonts w:ascii="Times New Roman" w:hAnsi="Times New Roman"/>
          <w:sz w:val="24"/>
          <w:szCs w:val="24"/>
        </w:rPr>
        <w:t>азмер обеспечения исполнения договора/гарантийных обязательств, срок и порядок его предоставления, реквизиты счета для перечисления денежных средств в качестве обеспечения исполнения договора/гарантийных обязательств;</w:t>
      </w:r>
    </w:p>
    <w:p w14:paraId="182D637A" w14:textId="35B9DF3A" w:rsidR="00366515" w:rsidRPr="00E75A80" w:rsidRDefault="00A22ABB" w:rsidP="00A22ABB">
      <w:pPr>
        <w:pStyle w:val="a4"/>
        <w:widowControl w:val="0"/>
        <w:tabs>
          <w:tab w:val="left" w:pos="0"/>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с</w:t>
      </w:r>
      <w:r w:rsidR="00366515" w:rsidRPr="00E75A80">
        <w:rPr>
          <w:rFonts w:ascii="Times New Roman" w:hAnsi="Times New Roman"/>
          <w:sz w:val="24"/>
          <w:szCs w:val="24"/>
        </w:rPr>
        <w:t xml:space="preserve">рок со дня размещения на </w:t>
      </w:r>
      <w:r w:rsidR="00592239" w:rsidRPr="00592239">
        <w:rPr>
          <w:rFonts w:ascii="Times New Roman" w:hAnsi="Times New Roman"/>
          <w:bCs/>
          <w:sz w:val="24"/>
          <w:szCs w:val="24"/>
        </w:rPr>
        <w:t>официальном сайте ЕИС</w:t>
      </w:r>
      <w:r w:rsidR="00592239" w:rsidRPr="00592239">
        <w:rPr>
          <w:rFonts w:ascii="Times New Roman" w:hAnsi="Times New Roman"/>
          <w:sz w:val="24"/>
          <w:szCs w:val="24"/>
        </w:rPr>
        <w:t xml:space="preserve"> </w:t>
      </w:r>
      <w:r w:rsidR="00366515" w:rsidRPr="00E75A80">
        <w:rPr>
          <w:rFonts w:ascii="Times New Roman" w:hAnsi="Times New Roman"/>
          <w:sz w:val="24"/>
          <w:szCs w:val="24"/>
        </w:rPr>
        <w:t>протокола оценки и сопоставления заявок на участие в конкурсе, в течение которого победитель конкурса должен подписать проект договора;</w:t>
      </w:r>
    </w:p>
    <w:p w14:paraId="204DED54" w14:textId="55B0F5B5" w:rsidR="00366515" w:rsidRPr="00E75A80" w:rsidRDefault="00A22ABB" w:rsidP="00A22ABB">
      <w:pPr>
        <w:pStyle w:val="a4"/>
        <w:widowControl w:val="0"/>
        <w:tabs>
          <w:tab w:val="left" w:pos="0"/>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и</w:t>
      </w:r>
      <w:r w:rsidR="00366515" w:rsidRPr="00E75A80">
        <w:rPr>
          <w:rFonts w:ascii="Times New Roman" w:hAnsi="Times New Roman"/>
          <w:sz w:val="24"/>
          <w:szCs w:val="24"/>
        </w:rPr>
        <w:t>ные сведения, с учетом специфики закупки</w:t>
      </w:r>
      <w:r>
        <w:rPr>
          <w:rFonts w:ascii="Times New Roman" w:hAnsi="Times New Roman"/>
          <w:sz w:val="24"/>
          <w:szCs w:val="24"/>
        </w:rPr>
        <w:t>;</w:t>
      </w:r>
    </w:p>
    <w:p w14:paraId="68967738" w14:textId="29AC0E24" w:rsidR="00366515" w:rsidRPr="00E75A80" w:rsidRDefault="00A22ABB" w:rsidP="00A22ABB">
      <w:pPr>
        <w:pStyle w:val="a4"/>
        <w:widowControl w:val="0"/>
        <w:tabs>
          <w:tab w:val="left" w:pos="0"/>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к</w:t>
      </w:r>
      <w:r w:rsidR="00366515" w:rsidRPr="00E75A80">
        <w:rPr>
          <w:rFonts w:ascii="Times New Roman" w:hAnsi="Times New Roman"/>
          <w:sz w:val="24"/>
          <w:szCs w:val="24"/>
        </w:rPr>
        <w:t xml:space="preserve">онкурсная документация может содержать иные требования к товарам, работам, услугам и к </w:t>
      </w:r>
      <w:r w:rsidR="00366515" w:rsidRPr="00E75A80">
        <w:rPr>
          <w:rFonts w:ascii="Times New Roman" w:hAnsi="Times New Roman"/>
          <w:sz w:val="24"/>
          <w:szCs w:val="24"/>
        </w:rPr>
        <w:lastRenderedPageBreak/>
        <w:t>Участнику (опыт работы в со</w:t>
      </w:r>
      <w:r w:rsidR="00B92AAE" w:rsidRPr="00E75A80">
        <w:rPr>
          <w:rFonts w:ascii="Times New Roman" w:hAnsi="Times New Roman"/>
          <w:sz w:val="24"/>
          <w:szCs w:val="24"/>
        </w:rPr>
        <w:t xml:space="preserve">ответствующей области; наличие </w:t>
      </w:r>
      <w:r w:rsidR="00366515" w:rsidRPr="00E75A80">
        <w:rPr>
          <w:rFonts w:ascii="Times New Roman" w:hAnsi="Times New Roman"/>
          <w:sz w:val="24"/>
          <w:szCs w:val="24"/>
        </w:rPr>
        <w:t>собственной материальной базы для выполнения обязательств по договору; наличие квалифицированных специалистов; наличие партнерских отношений с фирмами-производителями и т.п.).</w:t>
      </w:r>
    </w:p>
    <w:p w14:paraId="6F689906" w14:textId="375A99CB" w:rsidR="00366515" w:rsidRPr="002E30E0" w:rsidRDefault="00366515" w:rsidP="002E30E0">
      <w:pPr>
        <w:pStyle w:val="a4"/>
        <w:widowControl w:val="0"/>
        <w:numPr>
          <w:ilvl w:val="2"/>
          <w:numId w:val="33"/>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2E30E0">
        <w:rPr>
          <w:rFonts w:ascii="Times New Roman" w:hAnsi="Times New Roman"/>
          <w:sz w:val="24"/>
          <w:szCs w:val="24"/>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14:paraId="1AC37AC9" w14:textId="026B3BE3" w:rsidR="00366515" w:rsidRPr="00E75A80" w:rsidRDefault="00366515" w:rsidP="00A22ABB">
      <w:pPr>
        <w:pStyle w:val="a4"/>
        <w:widowControl w:val="0"/>
        <w:numPr>
          <w:ilvl w:val="2"/>
          <w:numId w:val="33"/>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584A3162" w14:textId="056F9CA5" w:rsidR="00366515" w:rsidRPr="00E75A80" w:rsidRDefault="00366515" w:rsidP="00A22ABB">
      <w:pPr>
        <w:pStyle w:val="a4"/>
        <w:widowControl w:val="0"/>
        <w:numPr>
          <w:ilvl w:val="2"/>
          <w:numId w:val="33"/>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Конкурсная документация размещается на </w:t>
      </w:r>
      <w:r w:rsidR="00592239" w:rsidRPr="00592239">
        <w:rPr>
          <w:rFonts w:ascii="Times New Roman" w:hAnsi="Times New Roman"/>
          <w:bCs/>
          <w:sz w:val="24"/>
          <w:szCs w:val="24"/>
        </w:rPr>
        <w:t>официальном сайте ЕИС</w:t>
      </w:r>
      <w:r w:rsidR="00592239" w:rsidRPr="00592239">
        <w:rPr>
          <w:rFonts w:ascii="Times New Roman" w:hAnsi="Times New Roman"/>
          <w:sz w:val="24"/>
          <w:szCs w:val="24"/>
        </w:rPr>
        <w:t xml:space="preserve"> </w:t>
      </w:r>
      <w:r w:rsidRPr="00E75A80">
        <w:rPr>
          <w:rFonts w:ascii="Times New Roman" w:hAnsi="Times New Roman"/>
          <w:sz w:val="24"/>
          <w:szCs w:val="24"/>
        </w:rPr>
        <w:t xml:space="preserve">одновременно с извещением о проведении конкурса. Конкурсная документация доступна для ознакомления на </w:t>
      </w:r>
      <w:r w:rsidR="00592239">
        <w:rPr>
          <w:rFonts w:ascii="Times New Roman" w:hAnsi="Times New Roman"/>
          <w:bCs/>
          <w:sz w:val="24"/>
          <w:szCs w:val="24"/>
        </w:rPr>
        <w:t xml:space="preserve"> </w:t>
      </w:r>
      <w:r w:rsidR="00592239" w:rsidRPr="00592239">
        <w:rPr>
          <w:rFonts w:ascii="Times New Roman" w:hAnsi="Times New Roman"/>
          <w:bCs/>
          <w:sz w:val="24"/>
          <w:szCs w:val="24"/>
        </w:rPr>
        <w:t xml:space="preserve"> ЕИС</w:t>
      </w:r>
      <w:r w:rsidR="00592239" w:rsidRPr="00592239">
        <w:rPr>
          <w:rFonts w:ascii="Times New Roman" w:hAnsi="Times New Roman"/>
          <w:sz w:val="24"/>
          <w:szCs w:val="24"/>
        </w:rPr>
        <w:t xml:space="preserve"> </w:t>
      </w:r>
      <w:r w:rsidRPr="00E75A80">
        <w:rPr>
          <w:rFonts w:ascii="Times New Roman" w:hAnsi="Times New Roman"/>
          <w:sz w:val="24"/>
          <w:szCs w:val="24"/>
        </w:rPr>
        <w:t>без взимания платы.</w:t>
      </w:r>
    </w:p>
    <w:p w14:paraId="3C160CF5" w14:textId="167CDADB" w:rsidR="00366515" w:rsidRPr="00E75A80" w:rsidRDefault="00EA1CAC" w:rsidP="00A22ABB">
      <w:pPr>
        <w:pStyle w:val="a4"/>
        <w:widowControl w:val="0"/>
        <w:numPr>
          <w:ilvl w:val="2"/>
          <w:numId w:val="33"/>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Любой участник процедуры закупки вправе направить Заказчику запрос о разъяснении положений документации о закупке. </w:t>
      </w:r>
      <w:r w:rsidR="00366515" w:rsidRPr="00E75A80">
        <w:rPr>
          <w:rFonts w:ascii="Times New Roman" w:hAnsi="Times New Roman"/>
          <w:sz w:val="24"/>
          <w:szCs w:val="24"/>
        </w:rPr>
        <w:t xml:space="preserve"> </w:t>
      </w:r>
      <w:r w:rsidRPr="00E75A80">
        <w:rPr>
          <w:rFonts w:ascii="Times New Roman" w:hAnsi="Times New Roman"/>
          <w:sz w:val="24"/>
          <w:szCs w:val="24"/>
        </w:rPr>
        <w:t>Заказчик обязан направить в форме электронного документа разъяснения положений</w:t>
      </w:r>
      <w:r w:rsidR="00366515" w:rsidRPr="00E75A80">
        <w:rPr>
          <w:rFonts w:ascii="Times New Roman" w:hAnsi="Times New Roman"/>
          <w:sz w:val="24"/>
          <w:szCs w:val="24"/>
        </w:rPr>
        <w:t xml:space="preserve"> конкурсной документации, если указанный запрос поступил к Заказчику не позднее, чем за </w:t>
      </w:r>
      <w:r w:rsidR="003F0747" w:rsidRPr="00E75A80">
        <w:rPr>
          <w:rFonts w:ascii="Times New Roman" w:hAnsi="Times New Roman"/>
          <w:sz w:val="24"/>
          <w:szCs w:val="24"/>
        </w:rPr>
        <w:t>3</w:t>
      </w:r>
      <w:r w:rsidR="00366515" w:rsidRPr="00E75A80">
        <w:rPr>
          <w:rFonts w:ascii="Times New Roman" w:hAnsi="Times New Roman"/>
          <w:sz w:val="24"/>
          <w:szCs w:val="24"/>
        </w:rPr>
        <w:t xml:space="preserve"> (</w:t>
      </w:r>
      <w:r w:rsidR="003F0747" w:rsidRPr="00E75A80">
        <w:rPr>
          <w:rFonts w:ascii="Times New Roman" w:hAnsi="Times New Roman"/>
          <w:sz w:val="24"/>
          <w:szCs w:val="24"/>
        </w:rPr>
        <w:t>три</w:t>
      </w:r>
      <w:r w:rsidR="00366515" w:rsidRPr="00E75A80">
        <w:rPr>
          <w:rFonts w:ascii="Times New Roman" w:hAnsi="Times New Roman"/>
          <w:sz w:val="24"/>
          <w:szCs w:val="24"/>
        </w:rPr>
        <w:t>)</w:t>
      </w:r>
      <w:r w:rsidR="003F0747" w:rsidRPr="00E75A80">
        <w:rPr>
          <w:rFonts w:ascii="Times New Roman" w:hAnsi="Times New Roman"/>
          <w:sz w:val="24"/>
          <w:szCs w:val="24"/>
        </w:rPr>
        <w:t xml:space="preserve"> рабочих дня</w:t>
      </w:r>
      <w:r w:rsidR="00366515" w:rsidRPr="00E75A80">
        <w:rPr>
          <w:rFonts w:ascii="Times New Roman" w:hAnsi="Times New Roman"/>
          <w:sz w:val="24"/>
          <w:szCs w:val="24"/>
        </w:rPr>
        <w:t xml:space="preserve"> до дня окончания подачи заявок на участие в конкурсе.</w:t>
      </w:r>
      <w:r w:rsidR="00203195" w:rsidRPr="00E75A80">
        <w:rPr>
          <w:rFonts w:ascii="Times New Roman" w:hAnsi="Times New Roman"/>
          <w:sz w:val="24"/>
          <w:szCs w:val="24"/>
        </w:rPr>
        <w:t xml:space="preserve"> </w:t>
      </w:r>
      <w:r w:rsidR="00366515" w:rsidRPr="00E75A80">
        <w:rPr>
          <w:rFonts w:ascii="Times New Roman" w:hAnsi="Times New Roman"/>
          <w:sz w:val="24"/>
          <w:szCs w:val="24"/>
        </w:rPr>
        <w:t>Разъяснения положений документации о закупке с указанием предмета запроса, но без указания участника закупки, от которого поступил запрос, размещаются Заказчиком не позднее 3 (трех)</w:t>
      </w:r>
      <w:r w:rsidR="003F0747" w:rsidRPr="00E75A80">
        <w:rPr>
          <w:rFonts w:ascii="Times New Roman" w:hAnsi="Times New Roman"/>
          <w:sz w:val="24"/>
          <w:szCs w:val="24"/>
        </w:rPr>
        <w:t xml:space="preserve"> рабочих</w:t>
      </w:r>
      <w:r w:rsidR="00366515" w:rsidRPr="00E75A80">
        <w:rPr>
          <w:rFonts w:ascii="Times New Roman" w:hAnsi="Times New Roman"/>
          <w:sz w:val="24"/>
          <w:szCs w:val="24"/>
        </w:rPr>
        <w:t xml:space="preserve"> дней со дня принятия решения о предоставлении указанных разъяснений на </w:t>
      </w:r>
      <w:r w:rsidR="00592239" w:rsidRPr="00592239">
        <w:rPr>
          <w:rFonts w:ascii="Times New Roman" w:hAnsi="Times New Roman"/>
          <w:bCs/>
          <w:sz w:val="24"/>
          <w:szCs w:val="24"/>
        </w:rPr>
        <w:t>официальном сайте ЕИС</w:t>
      </w:r>
      <w:r w:rsidR="00366515" w:rsidRPr="00E75A80">
        <w:rPr>
          <w:rFonts w:ascii="Times New Roman" w:hAnsi="Times New Roman"/>
          <w:sz w:val="24"/>
          <w:szCs w:val="24"/>
        </w:rPr>
        <w:t>. Разъяснение положений документации не должно изменять ее суть.</w:t>
      </w:r>
    </w:p>
    <w:p w14:paraId="34FBE6DA" w14:textId="77777777" w:rsidR="00366515" w:rsidRPr="00E75A80" w:rsidRDefault="00F37D77" w:rsidP="00A22ABB">
      <w:pPr>
        <w:pStyle w:val="a4"/>
        <w:widowControl w:val="0"/>
        <w:numPr>
          <w:ilvl w:val="2"/>
          <w:numId w:val="33"/>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Порядок подачи</w:t>
      </w:r>
      <w:r w:rsidR="00366515" w:rsidRPr="00E75A80">
        <w:rPr>
          <w:rFonts w:ascii="Times New Roman" w:hAnsi="Times New Roman"/>
          <w:sz w:val="24"/>
          <w:szCs w:val="24"/>
        </w:rPr>
        <w:t xml:space="preserve"> заявок</w:t>
      </w:r>
      <w:r w:rsidR="00DF1708" w:rsidRPr="00E75A80">
        <w:rPr>
          <w:rFonts w:ascii="Times New Roman" w:hAnsi="Times New Roman"/>
          <w:sz w:val="24"/>
          <w:szCs w:val="24"/>
        </w:rPr>
        <w:t>.</w:t>
      </w:r>
    </w:p>
    <w:p w14:paraId="3ED3F67D" w14:textId="77777777" w:rsidR="00366515" w:rsidRPr="00E75A80" w:rsidRDefault="00366515" w:rsidP="00A22ABB">
      <w:pPr>
        <w:pStyle w:val="a4"/>
        <w:widowControl w:val="0"/>
        <w:numPr>
          <w:ilvl w:val="3"/>
          <w:numId w:val="33"/>
        </w:numPr>
        <w:tabs>
          <w:tab w:val="left" w:pos="0"/>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Для участия в конкурсе участник процедуры закупки подает заявку на участие в конкурсе в срок и по форме, которые установлены конкурсной документацией.</w:t>
      </w:r>
    </w:p>
    <w:p w14:paraId="64A3E336" w14:textId="77777777" w:rsidR="00366515" w:rsidRPr="00E75A80" w:rsidRDefault="00366515" w:rsidP="00A22ABB">
      <w:pPr>
        <w:pStyle w:val="a4"/>
        <w:widowControl w:val="0"/>
        <w:numPr>
          <w:ilvl w:val="3"/>
          <w:numId w:val="3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Участник процедуры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а </w:t>
      </w:r>
      <w:proofErr w:type="gramStart"/>
      <w:r w:rsidRPr="00E75A80">
        <w:rPr>
          <w:rFonts w:ascii="Times New Roman" w:hAnsi="Times New Roman"/>
          <w:sz w:val="24"/>
          <w:szCs w:val="24"/>
        </w:rPr>
        <w:t>так же</w:t>
      </w:r>
      <w:proofErr w:type="gramEnd"/>
      <w:r w:rsidRPr="00E75A80">
        <w:rPr>
          <w:rFonts w:ascii="Times New Roman" w:hAnsi="Times New Roman"/>
          <w:sz w:val="24"/>
          <w:szCs w:val="24"/>
        </w:rPr>
        <w:t xml:space="preserve"> посредством почты или курьерской службы.</w:t>
      </w:r>
    </w:p>
    <w:p w14:paraId="7E508B98" w14:textId="60AC5995" w:rsidR="00366515" w:rsidRPr="00E75A80" w:rsidRDefault="00366515" w:rsidP="002E30E0">
      <w:pPr>
        <w:pStyle w:val="a4"/>
        <w:widowControl w:val="0"/>
        <w:numPr>
          <w:ilvl w:val="2"/>
          <w:numId w:val="33"/>
        </w:numPr>
        <w:tabs>
          <w:tab w:val="left" w:pos="567"/>
          <w:tab w:val="left" w:pos="993"/>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Заявка на участие в конкурсе должна содержать:</w:t>
      </w:r>
    </w:p>
    <w:p w14:paraId="36ACAEE1" w14:textId="77777777" w:rsidR="002E30E0" w:rsidRDefault="002E30E0" w:rsidP="002E30E0">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д</w:t>
      </w:r>
      <w:r w:rsidR="00366515" w:rsidRPr="00E75A80">
        <w:rPr>
          <w:rFonts w:ascii="Times New Roman" w:hAnsi="Times New Roman"/>
          <w:sz w:val="24"/>
          <w:szCs w:val="24"/>
        </w:rPr>
        <w:t>окументы, предусмотренные п. 9.</w:t>
      </w:r>
      <w:proofErr w:type="gramStart"/>
      <w:r w:rsidR="00792AE5" w:rsidRPr="00E75A80">
        <w:rPr>
          <w:rFonts w:ascii="Times New Roman" w:hAnsi="Times New Roman"/>
          <w:sz w:val="24"/>
          <w:szCs w:val="24"/>
        </w:rPr>
        <w:t>1</w:t>
      </w:r>
      <w:r w:rsidR="00366515" w:rsidRPr="00E75A80">
        <w:rPr>
          <w:rFonts w:ascii="Times New Roman" w:hAnsi="Times New Roman"/>
          <w:sz w:val="24"/>
          <w:szCs w:val="24"/>
        </w:rPr>
        <w:t>.раздела</w:t>
      </w:r>
      <w:proofErr w:type="gramEnd"/>
      <w:r w:rsidR="00366515" w:rsidRPr="00E75A80">
        <w:rPr>
          <w:rFonts w:ascii="Times New Roman" w:hAnsi="Times New Roman"/>
          <w:sz w:val="24"/>
          <w:szCs w:val="24"/>
        </w:rPr>
        <w:t xml:space="preserve"> 9 настоящего Положения;</w:t>
      </w:r>
    </w:p>
    <w:p w14:paraId="1F5FF089" w14:textId="049CC991" w:rsidR="00366515" w:rsidRPr="00E75A80" w:rsidRDefault="002E30E0" w:rsidP="002E30E0">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366515" w:rsidRPr="00E75A80">
        <w:rPr>
          <w:rFonts w:ascii="Times New Roman" w:hAnsi="Times New Roman"/>
          <w:sz w:val="24"/>
          <w:szCs w:val="24"/>
        </w:rPr>
        <w:t>может содержать эскиз, рисунок, чертеж, фотографию, иное изображение товара, образец (пробу) товара, на поставку которого проводится закупка</w:t>
      </w:r>
      <w:r>
        <w:rPr>
          <w:rFonts w:ascii="Times New Roman" w:hAnsi="Times New Roman"/>
          <w:sz w:val="24"/>
          <w:szCs w:val="24"/>
        </w:rPr>
        <w:t>;</w:t>
      </w:r>
    </w:p>
    <w:p w14:paraId="3E9B7CEE" w14:textId="6BDE83B1" w:rsidR="00366515" w:rsidRPr="00E75A80" w:rsidRDefault="002E30E0" w:rsidP="002E30E0">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в</w:t>
      </w:r>
      <w:r w:rsidR="00366515" w:rsidRPr="00E75A80">
        <w:rPr>
          <w:rFonts w:ascii="Times New Roman" w:hAnsi="Times New Roman"/>
          <w:sz w:val="24"/>
          <w:szCs w:val="24"/>
        </w:rPr>
        <w:t xml:space="preserve">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w:t>
      </w:r>
    </w:p>
    <w:p w14:paraId="6E148309" w14:textId="5F9E41D6" w:rsidR="00366515" w:rsidRPr="00E75A80" w:rsidRDefault="00366515" w:rsidP="002E30E0">
      <w:pPr>
        <w:pStyle w:val="a4"/>
        <w:widowControl w:val="0"/>
        <w:numPr>
          <w:ilvl w:val="2"/>
          <w:numId w:val="3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Участник процедуры закупки вправе подать только одну заявку на участие в конкурсе в отношении каждого предмета конкурса (лота). В случае проведения конкурса по нескольким лотам заявка на участие в конкурсе подается в отношении каждого лота отдельно. </w:t>
      </w:r>
    </w:p>
    <w:p w14:paraId="23F3E28A" w14:textId="04C98D5B" w:rsidR="00366515" w:rsidRPr="002E30E0" w:rsidRDefault="00366515" w:rsidP="002E30E0">
      <w:pPr>
        <w:pStyle w:val="a4"/>
        <w:widowControl w:val="0"/>
        <w:numPr>
          <w:ilvl w:val="2"/>
          <w:numId w:val="33"/>
        </w:numPr>
        <w:tabs>
          <w:tab w:val="left" w:pos="567"/>
          <w:tab w:val="left" w:pos="993"/>
        </w:tabs>
        <w:autoSpaceDE w:val="0"/>
        <w:autoSpaceDN w:val="0"/>
        <w:adjustRightInd w:val="0"/>
        <w:spacing w:after="0" w:line="240" w:lineRule="auto"/>
        <w:jc w:val="both"/>
        <w:rPr>
          <w:rFonts w:ascii="Times New Roman" w:hAnsi="Times New Roman"/>
          <w:sz w:val="24"/>
          <w:szCs w:val="24"/>
        </w:rPr>
      </w:pPr>
      <w:r w:rsidRPr="002E30E0">
        <w:rPr>
          <w:rFonts w:ascii="Times New Roman" w:hAnsi="Times New Roman"/>
          <w:sz w:val="24"/>
          <w:szCs w:val="24"/>
        </w:rPr>
        <w:t xml:space="preserve">Прием заявок на участие в конкурсе прекращается в день </w:t>
      </w:r>
      <w:r w:rsidR="00F35327" w:rsidRPr="002E30E0">
        <w:rPr>
          <w:rFonts w:ascii="Times New Roman" w:hAnsi="Times New Roman"/>
          <w:sz w:val="24"/>
          <w:szCs w:val="24"/>
        </w:rPr>
        <w:t>окончания подачи заявок.</w:t>
      </w:r>
    </w:p>
    <w:p w14:paraId="5E467BC2" w14:textId="12C957C8" w:rsidR="00366515" w:rsidRPr="002E30E0" w:rsidRDefault="00366515" w:rsidP="00042490">
      <w:pPr>
        <w:pStyle w:val="a4"/>
        <w:widowControl w:val="0"/>
        <w:numPr>
          <w:ilvl w:val="2"/>
          <w:numId w:val="3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2E30E0">
        <w:rPr>
          <w:rFonts w:ascii="Times New Roman" w:hAnsi="Times New Roman"/>
          <w:sz w:val="24"/>
          <w:szCs w:val="24"/>
        </w:rPr>
        <w:t xml:space="preserve">Заказчик, </w:t>
      </w:r>
      <w:r w:rsidR="00592239" w:rsidRPr="002E30E0">
        <w:rPr>
          <w:rFonts w:ascii="Times New Roman" w:hAnsi="Times New Roman"/>
          <w:sz w:val="24"/>
          <w:szCs w:val="24"/>
        </w:rPr>
        <w:t>К</w:t>
      </w:r>
      <w:r w:rsidRPr="002E30E0">
        <w:rPr>
          <w:rFonts w:ascii="Times New Roman" w:hAnsi="Times New Roman"/>
          <w:sz w:val="24"/>
          <w:szCs w:val="24"/>
        </w:rPr>
        <w:t xml:space="preserve">омиссия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w:t>
      </w:r>
    </w:p>
    <w:p w14:paraId="5106A116" w14:textId="51394DF3" w:rsidR="00366515" w:rsidRPr="00E14B9C" w:rsidRDefault="00366515" w:rsidP="00042490">
      <w:pPr>
        <w:pStyle w:val="a4"/>
        <w:widowControl w:val="0"/>
        <w:numPr>
          <w:ilvl w:val="2"/>
          <w:numId w:val="3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2E30E0">
        <w:rPr>
          <w:rFonts w:ascii="Times New Roman" w:hAnsi="Times New Roman"/>
          <w:sz w:val="24"/>
          <w:szCs w:val="24"/>
        </w:rPr>
        <w:t xml:space="preserve">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w:t>
      </w:r>
      <w:r w:rsidR="00592239" w:rsidRPr="002E30E0">
        <w:rPr>
          <w:rFonts w:ascii="Times New Roman" w:hAnsi="Times New Roman"/>
          <w:sz w:val="24"/>
          <w:szCs w:val="24"/>
        </w:rPr>
        <w:t>К</w:t>
      </w:r>
      <w:r w:rsidRPr="002E30E0">
        <w:rPr>
          <w:rFonts w:ascii="Times New Roman" w:hAnsi="Times New Roman"/>
          <w:sz w:val="24"/>
          <w:szCs w:val="24"/>
        </w:rPr>
        <w:t xml:space="preserve">омиссией конвертов с заявками на участие в конкурсе. В случае если было установлено требование обеспечения заявки на участие в конкурсе, Заказчик обязан вернуть внесенные в качестве обеспечения заявки </w:t>
      </w:r>
      <w:r w:rsidRPr="00E14B9C">
        <w:rPr>
          <w:rFonts w:ascii="Times New Roman" w:hAnsi="Times New Roman"/>
          <w:sz w:val="24"/>
          <w:szCs w:val="24"/>
        </w:rPr>
        <w:t>денежные средства участнику закупки, отозвавшему заявку, в течение 5 (пяти) рабочих дней со дня поступления уведомления об отзыве заявки.</w:t>
      </w:r>
    </w:p>
    <w:p w14:paraId="065E9A25" w14:textId="54B7249E" w:rsidR="00366515" w:rsidRPr="00E14B9C" w:rsidRDefault="00366515" w:rsidP="00042490">
      <w:pPr>
        <w:pStyle w:val="a4"/>
        <w:widowControl w:val="0"/>
        <w:numPr>
          <w:ilvl w:val="2"/>
          <w:numId w:val="3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14B9C">
        <w:rPr>
          <w:rFonts w:ascii="Times New Roman" w:hAnsi="Times New Roman"/>
          <w:sz w:val="24"/>
          <w:szCs w:val="24"/>
        </w:rPr>
        <w:t xml:space="preserve">Каждый конверт с заявкой на участие в конкурсе, поступивший в срок, указанный в конкурсной документации, регистрируются </w:t>
      </w:r>
      <w:r w:rsidR="005C5B3A" w:rsidRPr="00E14B9C">
        <w:rPr>
          <w:rFonts w:ascii="Times New Roman" w:hAnsi="Times New Roman"/>
          <w:sz w:val="24"/>
          <w:szCs w:val="24"/>
        </w:rPr>
        <w:t>Заказчиком.</w:t>
      </w:r>
      <w:r w:rsidRPr="00E14B9C">
        <w:rPr>
          <w:rFonts w:ascii="Times New Roman" w:hAnsi="Times New Roman"/>
          <w:sz w:val="24"/>
          <w:szCs w:val="24"/>
        </w:rPr>
        <w:t xml:space="preserve"> При этом отказ в приеме и регистрации </w:t>
      </w:r>
      <w:r w:rsidRPr="00E14B9C">
        <w:rPr>
          <w:rFonts w:ascii="Times New Roman" w:hAnsi="Times New Roman"/>
          <w:sz w:val="24"/>
          <w:szCs w:val="24"/>
        </w:rPr>
        <w:lastRenderedPageBreak/>
        <w:t xml:space="preserve">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w:t>
      </w:r>
      <w:r w:rsidR="005C5B3A" w:rsidRPr="00E14B9C">
        <w:rPr>
          <w:rFonts w:ascii="Times New Roman" w:hAnsi="Times New Roman"/>
          <w:sz w:val="24"/>
          <w:szCs w:val="24"/>
        </w:rPr>
        <w:t xml:space="preserve">Заказчик </w:t>
      </w:r>
      <w:r w:rsidRPr="00E14B9C">
        <w:rPr>
          <w:rFonts w:ascii="Times New Roman" w:hAnsi="Times New Roman"/>
          <w:sz w:val="24"/>
          <w:szCs w:val="24"/>
        </w:rPr>
        <w:t>выдает расписку в получении конверта с такой заявкой с указанием даты и времени его получения.</w:t>
      </w:r>
    </w:p>
    <w:p w14:paraId="764C260D" w14:textId="7D700942" w:rsidR="00366515" w:rsidRPr="002E30E0" w:rsidRDefault="00366515" w:rsidP="00042490">
      <w:pPr>
        <w:pStyle w:val="a4"/>
        <w:widowControl w:val="0"/>
        <w:numPr>
          <w:ilvl w:val="2"/>
          <w:numId w:val="3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14B9C">
        <w:rPr>
          <w:rFonts w:ascii="Times New Roman" w:hAnsi="Times New Roman"/>
          <w:sz w:val="24"/>
          <w:szCs w:val="24"/>
        </w:rPr>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w:t>
      </w:r>
      <w:r w:rsidRPr="002E30E0">
        <w:rPr>
          <w:rFonts w:ascii="Times New Roman" w:hAnsi="Times New Roman"/>
          <w:sz w:val="24"/>
          <w:szCs w:val="24"/>
        </w:rPr>
        <w:t xml:space="preserve"> более лота, конкурс признается не состоявшимся только в отношении того лота, относительно которого подана только одна заявка на участие в конкурсе или не подано ни одной заявки на участие в конкуре. </w:t>
      </w:r>
    </w:p>
    <w:p w14:paraId="625CABCB" w14:textId="4C7788EA" w:rsidR="00366515" w:rsidRPr="002E30E0" w:rsidRDefault="00366515" w:rsidP="00042490">
      <w:pPr>
        <w:pStyle w:val="a4"/>
        <w:widowControl w:val="0"/>
        <w:numPr>
          <w:ilvl w:val="2"/>
          <w:numId w:val="3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2E30E0">
        <w:rPr>
          <w:rFonts w:ascii="Times New Roman" w:hAnsi="Times New Roman"/>
          <w:sz w:val="24"/>
          <w:szCs w:val="24"/>
        </w:rPr>
        <w:t>В случае если по окончании срока подачи заявок на участие в конкурсе подана только одна заявка на участие в конкурсе, конверт с указанной заявкой</w:t>
      </w:r>
      <w:r w:rsidR="005C5B3A" w:rsidRPr="002E30E0">
        <w:rPr>
          <w:rFonts w:ascii="Times New Roman" w:hAnsi="Times New Roman"/>
          <w:sz w:val="24"/>
          <w:szCs w:val="24"/>
        </w:rPr>
        <w:t xml:space="preserve"> </w:t>
      </w:r>
      <w:proofErr w:type="gramStart"/>
      <w:r w:rsidRPr="002E30E0">
        <w:rPr>
          <w:rFonts w:ascii="Times New Roman" w:hAnsi="Times New Roman"/>
          <w:sz w:val="24"/>
          <w:szCs w:val="24"/>
        </w:rPr>
        <w:t>вскрывается</w:t>
      </w:r>
      <w:proofErr w:type="gramEnd"/>
      <w:r w:rsidRPr="002E30E0">
        <w:rPr>
          <w:rFonts w:ascii="Times New Roman" w:hAnsi="Times New Roman"/>
          <w:sz w:val="24"/>
          <w:szCs w:val="24"/>
        </w:rPr>
        <w:t xml:space="preserve"> и указанная заявка рассматрив</w:t>
      </w:r>
      <w:r w:rsidR="00D41854" w:rsidRPr="002E30E0">
        <w:rPr>
          <w:rFonts w:ascii="Times New Roman" w:hAnsi="Times New Roman"/>
          <w:sz w:val="24"/>
          <w:szCs w:val="24"/>
        </w:rPr>
        <w:t xml:space="preserve">ается в </w:t>
      </w:r>
      <w:r w:rsidRPr="002E30E0">
        <w:rPr>
          <w:rFonts w:ascii="Times New Roman" w:hAnsi="Times New Roman"/>
          <w:sz w:val="24"/>
          <w:szCs w:val="24"/>
        </w:rPr>
        <w:t xml:space="preserve">соответствии настоящего Положения. В случае если указанная заявка соответствует требованиям и условиям, предусмотренным конкурсной документацией, Заказчик в течение 3 (трех) рабочих дней со дня рассмотрения заявки на участие в конкурсе передает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конкурсной заявке,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 </w:t>
      </w:r>
    </w:p>
    <w:p w14:paraId="18377A51" w14:textId="7D262F08" w:rsidR="00366515" w:rsidRPr="00042490" w:rsidRDefault="00366515" w:rsidP="00042490">
      <w:pPr>
        <w:pStyle w:val="a4"/>
        <w:widowControl w:val="0"/>
        <w:numPr>
          <w:ilvl w:val="2"/>
          <w:numId w:val="3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042490">
        <w:rPr>
          <w:rFonts w:ascii="Times New Roman" w:hAnsi="Times New Roman"/>
          <w:sz w:val="24"/>
          <w:szCs w:val="24"/>
        </w:rPr>
        <w:t>При непредставлении Заказчику участником процедуры закупки, с которым заключается договор, в срок, предусмотренный конкурсной документацией, подписанного договора, а также обеспечения исполнения договора, в срок, предусмотренный закупочной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14:paraId="235C3AA9" w14:textId="77777777" w:rsidR="00366515" w:rsidRPr="00E75A80" w:rsidRDefault="00366515" w:rsidP="00A22ABB">
      <w:pPr>
        <w:pStyle w:val="a4"/>
        <w:widowControl w:val="0"/>
        <w:numPr>
          <w:ilvl w:val="2"/>
          <w:numId w:val="3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Порядок вскрытия конвертов с заявками</w:t>
      </w:r>
      <w:r w:rsidR="0081190B" w:rsidRPr="00E75A80">
        <w:rPr>
          <w:rFonts w:ascii="Times New Roman" w:hAnsi="Times New Roman"/>
          <w:sz w:val="24"/>
          <w:szCs w:val="24"/>
        </w:rPr>
        <w:t>.</w:t>
      </w:r>
    </w:p>
    <w:p w14:paraId="244338F1" w14:textId="1104B1B8" w:rsidR="00366515" w:rsidRPr="00E75A80" w:rsidRDefault="00366515" w:rsidP="00A22ABB">
      <w:pPr>
        <w:pStyle w:val="a4"/>
        <w:widowControl w:val="0"/>
        <w:numPr>
          <w:ilvl w:val="3"/>
          <w:numId w:val="3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день,</w:t>
      </w:r>
      <w:r w:rsidR="005C5B3A">
        <w:rPr>
          <w:rFonts w:ascii="Times New Roman" w:hAnsi="Times New Roman"/>
          <w:sz w:val="24"/>
          <w:szCs w:val="24"/>
        </w:rPr>
        <w:t xml:space="preserve"> </w:t>
      </w:r>
      <w:proofErr w:type="gramStart"/>
      <w:r w:rsidRPr="00E75A80">
        <w:rPr>
          <w:rFonts w:ascii="Times New Roman" w:hAnsi="Times New Roman"/>
          <w:sz w:val="24"/>
          <w:szCs w:val="24"/>
        </w:rPr>
        <w:t>во</w:t>
      </w:r>
      <w:r w:rsidR="005C5B3A">
        <w:rPr>
          <w:rFonts w:ascii="Times New Roman" w:hAnsi="Times New Roman"/>
          <w:sz w:val="24"/>
          <w:szCs w:val="24"/>
        </w:rPr>
        <w:t xml:space="preserve"> </w:t>
      </w:r>
      <w:r w:rsidRPr="00E75A80">
        <w:rPr>
          <w:rFonts w:ascii="Times New Roman" w:hAnsi="Times New Roman"/>
          <w:sz w:val="24"/>
          <w:szCs w:val="24"/>
        </w:rPr>
        <w:t>время</w:t>
      </w:r>
      <w:proofErr w:type="gramEnd"/>
      <w:r w:rsidR="005C5B3A">
        <w:rPr>
          <w:rFonts w:ascii="Times New Roman" w:hAnsi="Times New Roman"/>
          <w:sz w:val="24"/>
          <w:szCs w:val="24"/>
        </w:rPr>
        <w:t xml:space="preserve"> </w:t>
      </w:r>
      <w:r w:rsidRPr="00E75A80">
        <w:rPr>
          <w:rFonts w:ascii="Times New Roman" w:hAnsi="Times New Roman"/>
          <w:sz w:val="24"/>
          <w:szCs w:val="24"/>
        </w:rPr>
        <w:t xml:space="preserve">и в месте, указанных в закупочной документации, </w:t>
      </w:r>
      <w:r w:rsidR="005C5B3A">
        <w:rPr>
          <w:rFonts w:ascii="Times New Roman" w:hAnsi="Times New Roman"/>
          <w:sz w:val="24"/>
          <w:szCs w:val="24"/>
        </w:rPr>
        <w:t>К</w:t>
      </w:r>
      <w:r w:rsidRPr="00E75A80">
        <w:rPr>
          <w:rFonts w:ascii="Times New Roman" w:hAnsi="Times New Roman"/>
          <w:sz w:val="24"/>
          <w:szCs w:val="24"/>
        </w:rPr>
        <w:t>омисси</w:t>
      </w:r>
      <w:r w:rsidR="005C5B3A">
        <w:rPr>
          <w:rFonts w:ascii="Times New Roman" w:hAnsi="Times New Roman"/>
          <w:sz w:val="24"/>
          <w:szCs w:val="24"/>
        </w:rPr>
        <w:t>я</w:t>
      </w:r>
      <w:r w:rsidRPr="00E75A80">
        <w:rPr>
          <w:rFonts w:ascii="Times New Roman" w:hAnsi="Times New Roman"/>
          <w:sz w:val="24"/>
          <w:szCs w:val="24"/>
        </w:rPr>
        <w:t xml:space="preserve"> вскрыва</w:t>
      </w:r>
      <w:r w:rsidR="005C5B3A">
        <w:rPr>
          <w:rFonts w:ascii="Times New Roman" w:hAnsi="Times New Roman"/>
          <w:sz w:val="24"/>
          <w:szCs w:val="24"/>
        </w:rPr>
        <w:t>ет</w:t>
      </w:r>
      <w:r w:rsidRPr="00E75A80">
        <w:rPr>
          <w:rFonts w:ascii="Times New Roman" w:hAnsi="Times New Roman"/>
          <w:sz w:val="24"/>
          <w:szCs w:val="24"/>
        </w:rPr>
        <w:t xml:space="preserve"> конверты с заявками на участие в конкурсе. </w:t>
      </w:r>
    </w:p>
    <w:p w14:paraId="41EC3D55" w14:textId="36F138E3" w:rsidR="00366515" w:rsidRPr="00E75A80" w:rsidRDefault="00366515" w:rsidP="00A22ABB">
      <w:pPr>
        <w:pStyle w:val="a4"/>
        <w:widowControl w:val="0"/>
        <w:numPr>
          <w:ilvl w:val="3"/>
          <w:numId w:val="3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w:t>
      </w:r>
      <w:r w:rsidR="0073777B" w:rsidRPr="00E75A80">
        <w:rPr>
          <w:rFonts w:ascii="Times New Roman" w:hAnsi="Times New Roman"/>
          <w:sz w:val="24"/>
          <w:szCs w:val="24"/>
        </w:rPr>
        <w:t>К</w:t>
      </w:r>
      <w:r w:rsidRPr="00E75A80">
        <w:rPr>
          <w:rFonts w:ascii="Times New Roman" w:hAnsi="Times New Roman"/>
          <w:sz w:val="24"/>
          <w:szCs w:val="24"/>
        </w:rPr>
        <w:t>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14:paraId="1EF9C02B" w14:textId="3B079D69" w:rsidR="00366515" w:rsidRPr="00E75A80" w:rsidRDefault="0073777B" w:rsidP="00A22ABB">
      <w:pPr>
        <w:pStyle w:val="a4"/>
        <w:widowControl w:val="0"/>
        <w:numPr>
          <w:ilvl w:val="3"/>
          <w:numId w:val="3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w:t>
      </w:r>
      <w:r w:rsidR="00366515" w:rsidRPr="00E75A80">
        <w:rPr>
          <w:rFonts w:ascii="Times New Roman" w:hAnsi="Times New Roman"/>
          <w:sz w:val="24"/>
          <w:szCs w:val="24"/>
        </w:rPr>
        <w:t xml:space="preserve">омиссией вскрываются конверты с заявками на участие в конкурсе в порядке их поступления. </w:t>
      </w:r>
    </w:p>
    <w:p w14:paraId="6E4E06BD" w14:textId="77777777" w:rsidR="00366515" w:rsidRPr="00E75A80" w:rsidRDefault="00366515" w:rsidP="00A22ABB">
      <w:pPr>
        <w:pStyle w:val="a4"/>
        <w:widowControl w:val="0"/>
        <w:numPr>
          <w:ilvl w:val="3"/>
          <w:numId w:val="3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 отношении одного предмета конкурса (лота), все заявки на участие в конкурсе такого участника процедуры закупки не рассматриваются и возвращаются такому участнику.</w:t>
      </w:r>
    </w:p>
    <w:p w14:paraId="426567B0" w14:textId="77777777" w:rsidR="00366515" w:rsidRPr="00E75A80" w:rsidRDefault="00366515" w:rsidP="00A22ABB">
      <w:pPr>
        <w:pStyle w:val="a4"/>
        <w:widowControl w:val="0"/>
        <w:numPr>
          <w:ilvl w:val="3"/>
          <w:numId w:val="3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Участники процедуры закупки, подавшие заявки на участие в конкурсе, или их </w:t>
      </w:r>
      <w:r w:rsidRPr="00E75A80">
        <w:rPr>
          <w:rFonts w:ascii="Times New Roman" w:hAnsi="Times New Roman"/>
          <w:sz w:val="24"/>
          <w:szCs w:val="24"/>
        </w:rPr>
        <w:lastRenderedPageBreak/>
        <w:t>представители вправе присутствовать при вскрытии конвертов с заявками на участие в конкурсе.</w:t>
      </w:r>
    </w:p>
    <w:p w14:paraId="47479B7C" w14:textId="46E980E2" w:rsidR="00366515" w:rsidRPr="00E75A80" w:rsidRDefault="00366515" w:rsidP="00A22ABB">
      <w:pPr>
        <w:pStyle w:val="a4"/>
        <w:widowControl w:val="0"/>
        <w:numPr>
          <w:ilvl w:val="3"/>
          <w:numId w:val="3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14:paraId="2124C801" w14:textId="346ECB0F" w:rsidR="00D41854" w:rsidRPr="00E75A80" w:rsidRDefault="004953E2" w:rsidP="00A22ABB">
      <w:pPr>
        <w:pStyle w:val="a4"/>
        <w:widowControl w:val="0"/>
        <w:numPr>
          <w:ilvl w:val="3"/>
          <w:numId w:val="3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D41854" w:rsidRPr="00E75A80">
        <w:rPr>
          <w:rFonts w:ascii="Times New Roman" w:hAnsi="Times New Roman"/>
          <w:sz w:val="24"/>
          <w:szCs w:val="24"/>
        </w:rPr>
        <w:t>Количество поданных заявок, а также дата и время их регистрации в журнале регистрации заявок</w:t>
      </w:r>
    </w:p>
    <w:p w14:paraId="1B198DAE" w14:textId="63EE37C8" w:rsidR="00366515" w:rsidRPr="00E75A80" w:rsidRDefault="00366515" w:rsidP="00A22ABB">
      <w:pPr>
        <w:pStyle w:val="a4"/>
        <w:widowControl w:val="0"/>
        <w:numPr>
          <w:ilvl w:val="3"/>
          <w:numId w:val="3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Информацию о признании конкурса несостоявшимся в случае, если он был признан таковым в соответствии с настоящим Положением;</w:t>
      </w:r>
    </w:p>
    <w:p w14:paraId="3E5D1258" w14:textId="286CA23A" w:rsidR="0062053F" w:rsidRPr="00E75A80" w:rsidRDefault="0062053F" w:rsidP="00A22ABB">
      <w:pPr>
        <w:pStyle w:val="a4"/>
        <w:numPr>
          <w:ilvl w:val="3"/>
          <w:numId w:val="33"/>
        </w:numPr>
        <w:tabs>
          <w:tab w:val="left" w:pos="993"/>
        </w:tabs>
        <w:spacing w:after="0" w:line="240" w:lineRule="auto"/>
        <w:ind w:left="0" w:firstLine="0"/>
        <w:rPr>
          <w:rFonts w:ascii="Times New Roman" w:hAnsi="Times New Roman"/>
          <w:sz w:val="24"/>
          <w:szCs w:val="24"/>
        </w:rPr>
      </w:pPr>
      <w:r w:rsidRPr="00E75A80">
        <w:rPr>
          <w:rFonts w:ascii="Times New Roman" w:hAnsi="Times New Roman"/>
          <w:sz w:val="24"/>
          <w:szCs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13959469" w14:textId="647F997F" w:rsidR="0062053F" w:rsidRPr="00E75A80" w:rsidRDefault="00B977BF" w:rsidP="008C1469">
      <w:pPr>
        <w:tabs>
          <w:tab w:val="num" w:pos="0"/>
        </w:tabs>
        <w:spacing w:after="0" w:line="240" w:lineRule="auto"/>
        <w:rPr>
          <w:rFonts w:ascii="Times New Roman" w:hAnsi="Times New Roman"/>
          <w:sz w:val="24"/>
          <w:szCs w:val="24"/>
        </w:rPr>
      </w:pPr>
      <w:r>
        <w:rPr>
          <w:rFonts w:ascii="Times New Roman" w:hAnsi="Times New Roman"/>
          <w:sz w:val="24"/>
          <w:szCs w:val="24"/>
        </w:rPr>
        <w:t xml:space="preserve">- </w:t>
      </w:r>
      <w:r w:rsidR="0062053F" w:rsidRPr="00E75A80">
        <w:rPr>
          <w:rFonts w:ascii="Times New Roman" w:hAnsi="Times New Roman"/>
          <w:sz w:val="24"/>
          <w:szCs w:val="24"/>
        </w:rPr>
        <w:t>количества заявок на участие в закупке, которые отклонены;</w:t>
      </w:r>
    </w:p>
    <w:p w14:paraId="6C6B3CD6" w14:textId="4977C41B" w:rsidR="0062053F" w:rsidRPr="00E75A80" w:rsidRDefault="00B977BF" w:rsidP="008C1469">
      <w:pPr>
        <w:tabs>
          <w:tab w:val="num" w:pos="0"/>
        </w:tabs>
        <w:spacing w:after="0" w:line="240" w:lineRule="auto"/>
        <w:rPr>
          <w:rFonts w:ascii="Times New Roman" w:hAnsi="Times New Roman"/>
          <w:sz w:val="24"/>
          <w:szCs w:val="24"/>
        </w:rPr>
      </w:pPr>
      <w:r>
        <w:rPr>
          <w:rFonts w:ascii="Times New Roman" w:hAnsi="Times New Roman"/>
          <w:sz w:val="24"/>
          <w:szCs w:val="24"/>
        </w:rPr>
        <w:t xml:space="preserve">- </w:t>
      </w:r>
      <w:r w:rsidR="0062053F" w:rsidRPr="00E75A80">
        <w:rPr>
          <w:rFonts w:ascii="Times New Roman" w:hAnsi="Times New Roman"/>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6909BC86" w14:textId="41504292" w:rsidR="0062053F" w:rsidRPr="00E75A80" w:rsidRDefault="00B977BF" w:rsidP="008C1469">
      <w:pPr>
        <w:tabs>
          <w:tab w:val="num" w:pos="0"/>
        </w:tabs>
        <w:spacing w:after="0" w:line="240" w:lineRule="auto"/>
        <w:rPr>
          <w:rFonts w:ascii="Times New Roman" w:hAnsi="Times New Roman"/>
          <w:sz w:val="24"/>
          <w:szCs w:val="24"/>
        </w:rPr>
      </w:pPr>
      <w:r>
        <w:rPr>
          <w:rFonts w:ascii="Times New Roman" w:hAnsi="Times New Roman"/>
          <w:sz w:val="24"/>
          <w:szCs w:val="24"/>
        </w:rPr>
        <w:t xml:space="preserve"> </w:t>
      </w:r>
      <w:r w:rsidR="0062053F" w:rsidRPr="00E75A80">
        <w:rPr>
          <w:rFonts w:ascii="Times New Roman" w:hAnsi="Times New Roman"/>
          <w:sz w:val="24"/>
          <w:szCs w:val="24"/>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5925857" w14:textId="20DF5758" w:rsidR="0062053F" w:rsidRPr="00E75A80" w:rsidRDefault="00B977BF" w:rsidP="008C1469">
      <w:pPr>
        <w:tabs>
          <w:tab w:val="num" w:pos="0"/>
        </w:tabs>
        <w:spacing w:after="0" w:line="240" w:lineRule="auto"/>
        <w:rPr>
          <w:rFonts w:ascii="Times New Roman" w:hAnsi="Times New Roman"/>
          <w:sz w:val="24"/>
          <w:szCs w:val="24"/>
        </w:rPr>
      </w:pPr>
      <w:r>
        <w:rPr>
          <w:rFonts w:ascii="Times New Roman" w:hAnsi="Times New Roman"/>
          <w:sz w:val="24"/>
          <w:szCs w:val="24"/>
        </w:rPr>
        <w:t xml:space="preserve">- </w:t>
      </w:r>
      <w:r w:rsidR="0062053F" w:rsidRPr="00E75A80">
        <w:rPr>
          <w:rFonts w:ascii="Times New Roman" w:hAnsi="Times New Roman"/>
          <w:sz w:val="24"/>
          <w:szCs w:val="24"/>
        </w:rPr>
        <w:t>причины, по которым конкурентная закупка признана несостоявшейся, в случае ее признания таковой</w:t>
      </w:r>
      <w:r>
        <w:rPr>
          <w:rFonts w:ascii="Times New Roman" w:hAnsi="Times New Roman"/>
          <w:sz w:val="24"/>
          <w:szCs w:val="24"/>
        </w:rPr>
        <w:t>;</w:t>
      </w:r>
    </w:p>
    <w:p w14:paraId="4A53DE84" w14:textId="28384F79" w:rsidR="00D41854" w:rsidRPr="00E75A80" w:rsidRDefault="00B977BF"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д</w:t>
      </w:r>
      <w:r w:rsidR="00D41854" w:rsidRPr="00E75A80">
        <w:rPr>
          <w:rFonts w:ascii="Times New Roman" w:hAnsi="Times New Roman"/>
          <w:sz w:val="24"/>
          <w:szCs w:val="24"/>
        </w:rPr>
        <w:t>ата подписания проток</w:t>
      </w:r>
      <w:r w:rsidR="00C3095C" w:rsidRPr="00E75A80">
        <w:rPr>
          <w:rFonts w:ascii="Times New Roman" w:hAnsi="Times New Roman"/>
          <w:sz w:val="24"/>
          <w:szCs w:val="24"/>
        </w:rPr>
        <w:t>ола</w:t>
      </w:r>
      <w:r w:rsidR="00D41854" w:rsidRPr="00E75A80">
        <w:rPr>
          <w:rFonts w:ascii="Times New Roman" w:hAnsi="Times New Roman"/>
          <w:sz w:val="24"/>
          <w:szCs w:val="24"/>
        </w:rPr>
        <w:t xml:space="preserve"> вскрытия конвертов.</w:t>
      </w:r>
    </w:p>
    <w:p w14:paraId="0E8C50C9" w14:textId="1779CFF9" w:rsidR="00366515" w:rsidRPr="00B977BF" w:rsidRDefault="00366515" w:rsidP="00B977BF">
      <w:pPr>
        <w:pStyle w:val="a4"/>
        <w:widowControl w:val="0"/>
        <w:numPr>
          <w:ilvl w:val="2"/>
          <w:numId w:val="33"/>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B977BF">
        <w:rPr>
          <w:rFonts w:ascii="Times New Roman" w:hAnsi="Times New Roman"/>
          <w:sz w:val="24"/>
          <w:szCs w:val="24"/>
        </w:rPr>
        <w:t xml:space="preserve">Протокол вскрытия конвертов с заявками на участие в конкурсе </w:t>
      </w:r>
      <w:proofErr w:type="gramStart"/>
      <w:r w:rsidRPr="00B977BF">
        <w:rPr>
          <w:rFonts w:ascii="Times New Roman" w:hAnsi="Times New Roman"/>
          <w:sz w:val="24"/>
          <w:szCs w:val="24"/>
        </w:rPr>
        <w:t xml:space="preserve">ведется  </w:t>
      </w:r>
      <w:r w:rsidR="000729EF" w:rsidRPr="00B977BF">
        <w:rPr>
          <w:rFonts w:ascii="Times New Roman" w:hAnsi="Times New Roman"/>
          <w:sz w:val="24"/>
          <w:szCs w:val="24"/>
        </w:rPr>
        <w:t>К</w:t>
      </w:r>
      <w:r w:rsidRPr="00B977BF">
        <w:rPr>
          <w:rFonts w:ascii="Times New Roman" w:hAnsi="Times New Roman"/>
          <w:sz w:val="24"/>
          <w:szCs w:val="24"/>
        </w:rPr>
        <w:t>омиссией</w:t>
      </w:r>
      <w:proofErr w:type="gramEnd"/>
      <w:r w:rsidRPr="00B977BF">
        <w:rPr>
          <w:rFonts w:ascii="Times New Roman" w:hAnsi="Times New Roman"/>
          <w:sz w:val="24"/>
          <w:szCs w:val="24"/>
        </w:rPr>
        <w:t xml:space="preserve"> и подписывается всеми присутствующими членами Закупочной комиссии и Заказчиком непосредственно после вскрытия конвертов с заявками на участие в конкурсе. Протокол вскрытия конвертов размещается Заказчиком на </w:t>
      </w:r>
      <w:r w:rsidR="005C5B3A" w:rsidRPr="00B977BF">
        <w:rPr>
          <w:rFonts w:ascii="Times New Roman" w:hAnsi="Times New Roman"/>
          <w:bCs/>
          <w:sz w:val="24"/>
          <w:szCs w:val="24"/>
        </w:rPr>
        <w:t>официальном сайте ЕИС</w:t>
      </w:r>
      <w:r w:rsidR="005C5B3A" w:rsidRPr="00B977BF">
        <w:rPr>
          <w:rFonts w:ascii="Times New Roman" w:hAnsi="Times New Roman"/>
          <w:sz w:val="24"/>
          <w:szCs w:val="24"/>
        </w:rPr>
        <w:t xml:space="preserve"> </w:t>
      </w:r>
      <w:r w:rsidRPr="00B977BF">
        <w:rPr>
          <w:rFonts w:ascii="Times New Roman" w:hAnsi="Times New Roman"/>
          <w:sz w:val="24"/>
          <w:szCs w:val="24"/>
        </w:rPr>
        <w:t xml:space="preserve">не позднее, чем через 3 (три) дня со дня его подписания. </w:t>
      </w:r>
    </w:p>
    <w:p w14:paraId="3803F8E6" w14:textId="7A72636A" w:rsidR="00366515" w:rsidRPr="005C5B3A" w:rsidRDefault="00366515" w:rsidP="00B977BF">
      <w:pPr>
        <w:pStyle w:val="a4"/>
        <w:widowControl w:val="0"/>
        <w:numPr>
          <w:ilvl w:val="2"/>
          <w:numId w:val="3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5C5B3A">
        <w:rPr>
          <w:rFonts w:ascii="Times New Roman" w:hAnsi="Times New Roman"/>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В случае</w:t>
      </w:r>
      <w:r w:rsidR="00B92AAE" w:rsidRPr="005C5B3A">
        <w:rPr>
          <w:rFonts w:ascii="Times New Roman" w:hAnsi="Times New Roman"/>
          <w:sz w:val="24"/>
          <w:szCs w:val="24"/>
        </w:rPr>
        <w:t xml:space="preserve"> если конкурсной документацией </w:t>
      </w:r>
      <w:r w:rsidRPr="005C5B3A">
        <w:rPr>
          <w:rFonts w:ascii="Times New Roman" w:hAnsi="Times New Roman"/>
          <w:sz w:val="24"/>
          <w:szCs w:val="24"/>
        </w:rPr>
        <w:t>предусмотрено два и более лота, конкурс признается не состоявшимся только в отношении того лота, относительно которого подана только одна заявка на участие в конкурсе или не подано ни одной заявки на участие в конкуре.</w:t>
      </w:r>
    </w:p>
    <w:p w14:paraId="0B706D25" w14:textId="0CD7B41A" w:rsidR="00366515" w:rsidRPr="00E75A80" w:rsidRDefault="00366515" w:rsidP="00B977BF">
      <w:pPr>
        <w:pStyle w:val="a4"/>
        <w:widowControl w:val="0"/>
        <w:numPr>
          <w:ilvl w:val="2"/>
          <w:numId w:val="3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 течение 3 (трех) дней такие конверты с заявками возвращаются участникам процедуры закупки. </w:t>
      </w:r>
    </w:p>
    <w:p w14:paraId="7317D2E5" w14:textId="191C6D27" w:rsidR="00366515" w:rsidRPr="00E75A80" w:rsidRDefault="008F1A00" w:rsidP="00B977BF">
      <w:pPr>
        <w:pStyle w:val="a4"/>
        <w:widowControl w:val="0"/>
        <w:numPr>
          <w:ilvl w:val="2"/>
          <w:numId w:val="3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0729EF" w:rsidRPr="00E75A80">
        <w:rPr>
          <w:rFonts w:ascii="Times New Roman" w:hAnsi="Times New Roman"/>
          <w:sz w:val="24"/>
          <w:szCs w:val="24"/>
        </w:rPr>
        <w:t xml:space="preserve"> </w:t>
      </w:r>
      <w:r w:rsidR="00DF1708" w:rsidRPr="00E75A80">
        <w:rPr>
          <w:rFonts w:ascii="Times New Roman" w:hAnsi="Times New Roman"/>
          <w:sz w:val="24"/>
          <w:szCs w:val="24"/>
        </w:rPr>
        <w:t>Порядок рассмотрения и оценки заявок</w:t>
      </w:r>
    </w:p>
    <w:p w14:paraId="74028CB4" w14:textId="2AFF8059" w:rsidR="00366515" w:rsidRPr="00B977BF" w:rsidRDefault="00B977BF" w:rsidP="00B977BF">
      <w:pPr>
        <w:pStyle w:val="a4"/>
        <w:widowControl w:val="0"/>
        <w:tabs>
          <w:tab w:val="left" w:pos="851"/>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7.7.28.1.</w:t>
      </w:r>
      <w:r w:rsidR="00170822" w:rsidRPr="00B977BF">
        <w:rPr>
          <w:rFonts w:ascii="Times New Roman" w:hAnsi="Times New Roman"/>
          <w:sz w:val="24"/>
          <w:szCs w:val="24"/>
        </w:rPr>
        <w:t xml:space="preserve"> </w:t>
      </w:r>
      <w:r w:rsidR="000729EF" w:rsidRPr="00B977BF">
        <w:rPr>
          <w:rFonts w:ascii="Times New Roman" w:hAnsi="Times New Roman"/>
          <w:sz w:val="24"/>
          <w:szCs w:val="24"/>
        </w:rPr>
        <w:t>К</w:t>
      </w:r>
      <w:r w:rsidR="00366515" w:rsidRPr="00B977BF">
        <w:rPr>
          <w:rFonts w:ascii="Times New Roman" w:hAnsi="Times New Roman"/>
          <w:sz w:val="24"/>
          <w:szCs w:val="24"/>
        </w:rPr>
        <w:t xml:space="preserve">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14:paraId="20DCDCCA" w14:textId="560E8CFB" w:rsidR="00366515" w:rsidRPr="00B977BF" w:rsidRDefault="00366515" w:rsidP="00B977BF">
      <w:pPr>
        <w:pStyle w:val="a4"/>
        <w:widowControl w:val="0"/>
        <w:numPr>
          <w:ilvl w:val="3"/>
          <w:numId w:val="34"/>
        </w:numPr>
        <w:tabs>
          <w:tab w:val="left" w:pos="567"/>
          <w:tab w:val="left" w:pos="1134"/>
          <w:tab w:val="left" w:pos="1418"/>
          <w:tab w:val="left" w:pos="1560"/>
        </w:tabs>
        <w:autoSpaceDE w:val="0"/>
        <w:autoSpaceDN w:val="0"/>
        <w:adjustRightInd w:val="0"/>
        <w:spacing w:after="0" w:line="240" w:lineRule="auto"/>
        <w:ind w:left="0" w:firstLine="0"/>
        <w:jc w:val="both"/>
        <w:rPr>
          <w:rFonts w:ascii="Times New Roman" w:hAnsi="Times New Roman"/>
          <w:strike/>
          <w:sz w:val="24"/>
          <w:szCs w:val="24"/>
        </w:rPr>
      </w:pPr>
      <w:r w:rsidRPr="00B977BF">
        <w:rPr>
          <w:rFonts w:ascii="Times New Roman" w:hAnsi="Times New Roman"/>
          <w:sz w:val="24"/>
          <w:szCs w:val="24"/>
        </w:rPr>
        <w:t>Срок рассмотрения</w:t>
      </w:r>
      <w:r w:rsidR="003D46D1" w:rsidRPr="00B977BF">
        <w:rPr>
          <w:rFonts w:ascii="Times New Roman" w:hAnsi="Times New Roman"/>
          <w:sz w:val="24"/>
          <w:szCs w:val="24"/>
        </w:rPr>
        <w:t xml:space="preserve"> и оценки</w:t>
      </w:r>
      <w:r w:rsidRPr="00B977BF">
        <w:rPr>
          <w:rFonts w:ascii="Times New Roman" w:hAnsi="Times New Roman"/>
          <w:sz w:val="24"/>
          <w:szCs w:val="24"/>
        </w:rPr>
        <w:t xml:space="preserve"> заявок на участие в конкурсе не </w:t>
      </w:r>
      <w:r w:rsidR="003D46D1" w:rsidRPr="00B977BF">
        <w:rPr>
          <w:rFonts w:ascii="Times New Roman" w:hAnsi="Times New Roman"/>
          <w:sz w:val="24"/>
          <w:szCs w:val="24"/>
        </w:rPr>
        <w:t>более</w:t>
      </w:r>
      <w:r w:rsidR="003F5135" w:rsidRPr="00B977BF">
        <w:rPr>
          <w:rFonts w:ascii="Times New Roman" w:hAnsi="Times New Roman"/>
          <w:sz w:val="24"/>
          <w:szCs w:val="24"/>
        </w:rPr>
        <w:t xml:space="preserve"> 20 (двадцати</w:t>
      </w:r>
      <w:r w:rsidRPr="00B977BF">
        <w:rPr>
          <w:rFonts w:ascii="Times New Roman" w:hAnsi="Times New Roman"/>
          <w:sz w:val="24"/>
          <w:szCs w:val="24"/>
        </w:rPr>
        <w:t>) дней</w:t>
      </w:r>
      <w:r w:rsidR="00020843" w:rsidRPr="00B977BF">
        <w:rPr>
          <w:rFonts w:ascii="Times New Roman" w:hAnsi="Times New Roman"/>
          <w:sz w:val="24"/>
          <w:szCs w:val="24"/>
        </w:rPr>
        <w:t xml:space="preserve"> </w:t>
      </w:r>
      <w:r w:rsidRPr="00B977BF">
        <w:rPr>
          <w:rFonts w:ascii="Times New Roman" w:hAnsi="Times New Roman"/>
          <w:sz w:val="24"/>
          <w:szCs w:val="24"/>
        </w:rPr>
        <w:t>со дня вскрытия конвертов с заявками на участие в конкурсе</w:t>
      </w:r>
      <w:r w:rsidR="003F2CD1" w:rsidRPr="00B977BF">
        <w:rPr>
          <w:rFonts w:ascii="Times New Roman" w:hAnsi="Times New Roman"/>
          <w:sz w:val="24"/>
          <w:szCs w:val="24"/>
        </w:rPr>
        <w:t xml:space="preserve"> или со дня открытия доступа к заявкам, поданных в форме электронных документов</w:t>
      </w:r>
      <w:r w:rsidR="000729EF" w:rsidRPr="00B977BF">
        <w:rPr>
          <w:rFonts w:ascii="Times New Roman" w:hAnsi="Times New Roman"/>
          <w:sz w:val="24"/>
          <w:szCs w:val="24"/>
        </w:rPr>
        <w:t>.</w:t>
      </w:r>
    </w:p>
    <w:p w14:paraId="540EED8D" w14:textId="50EF7364" w:rsidR="00366515" w:rsidRPr="00E75A80" w:rsidRDefault="00366515" w:rsidP="00B977BF">
      <w:pPr>
        <w:pStyle w:val="a4"/>
        <w:widowControl w:val="0"/>
        <w:numPr>
          <w:ilvl w:val="3"/>
          <w:numId w:val="34"/>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На основании результатов рассмотрения заявок на участие в конкурсе </w:t>
      </w:r>
      <w:r w:rsidR="000729EF" w:rsidRPr="00E75A80">
        <w:rPr>
          <w:rFonts w:ascii="Times New Roman" w:hAnsi="Times New Roman"/>
          <w:sz w:val="24"/>
          <w:szCs w:val="24"/>
        </w:rPr>
        <w:t>К</w:t>
      </w:r>
      <w:r w:rsidRPr="00E75A80">
        <w:rPr>
          <w:rFonts w:ascii="Times New Roman" w:hAnsi="Times New Roman"/>
          <w:sz w:val="24"/>
          <w:szCs w:val="24"/>
        </w:rPr>
        <w:t xml:space="preserve">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w:t>
      </w:r>
      <w:r w:rsidR="00897113" w:rsidRPr="00E75A80">
        <w:rPr>
          <w:rFonts w:ascii="Times New Roman" w:hAnsi="Times New Roman"/>
          <w:sz w:val="24"/>
          <w:szCs w:val="24"/>
        </w:rPr>
        <w:t xml:space="preserve">которое отражается в </w:t>
      </w:r>
      <w:r w:rsidRPr="00E75A80">
        <w:rPr>
          <w:rFonts w:ascii="Times New Roman" w:hAnsi="Times New Roman"/>
          <w:sz w:val="24"/>
          <w:szCs w:val="24"/>
        </w:rPr>
        <w:t>протокол</w:t>
      </w:r>
      <w:r w:rsidR="00897113" w:rsidRPr="00E75A80">
        <w:rPr>
          <w:rFonts w:ascii="Times New Roman" w:hAnsi="Times New Roman"/>
          <w:sz w:val="24"/>
          <w:szCs w:val="24"/>
        </w:rPr>
        <w:t>е</w:t>
      </w:r>
      <w:r w:rsidRPr="00E75A80">
        <w:rPr>
          <w:rFonts w:ascii="Times New Roman" w:hAnsi="Times New Roman"/>
          <w:sz w:val="24"/>
          <w:szCs w:val="24"/>
        </w:rPr>
        <w:t xml:space="preserve"> рассмотрения </w:t>
      </w:r>
      <w:r w:rsidR="00372EBD" w:rsidRPr="00E75A80">
        <w:rPr>
          <w:rFonts w:ascii="Times New Roman" w:hAnsi="Times New Roman"/>
          <w:sz w:val="24"/>
          <w:szCs w:val="24"/>
        </w:rPr>
        <w:t xml:space="preserve">и оценки </w:t>
      </w:r>
      <w:r w:rsidRPr="00E75A80">
        <w:rPr>
          <w:rFonts w:ascii="Times New Roman" w:hAnsi="Times New Roman"/>
          <w:sz w:val="24"/>
          <w:szCs w:val="24"/>
        </w:rPr>
        <w:t>заявок</w:t>
      </w:r>
      <w:r w:rsidR="00BA6B12" w:rsidRPr="00E75A80">
        <w:rPr>
          <w:rFonts w:ascii="Times New Roman" w:hAnsi="Times New Roman"/>
          <w:sz w:val="24"/>
          <w:szCs w:val="24"/>
        </w:rPr>
        <w:t>,</w:t>
      </w:r>
      <w:r w:rsidRPr="00E75A80">
        <w:rPr>
          <w:rFonts w:ascii="Times New Roman" w:hAnsi="Times New Roman"/>
          <w:sz w:val="24"/>
          <w:szCs w:val="24"/>
        </w:rPr>
        <w:t xml:space="preserve"> который ведется </w:t>
      </w:r>
      <w:r w:rsidR="0081190B" w:rsidRPr="00E75A80">
        <w:rPr>
          <w:rFonts w:ascii="Times New Roman" w:hAnsi="Times New Roman"/>
          <w:sz w:val="24"/>
          <w:szCs w:val="24"/>
        </w:rPr>
        <w:t>К</w:t>
      </w:r>
      <w:r w:rsidRPr="00E75A80">
        <w:rPr>
          <w:rFonts w:ascii="Times New Roman" w:hAnsi="Times New Roman"/>
          <w:sz w:val="24"/>
          <w:szCs w:val="24"/>
        </w:rPr>
        <w:t xml:space="preserve">омиссией и подписывается всеми присутствующими на заседании членами </w:t>
      </w:r>
      <w:r w:rsidR="0081190B" w:rsidRPr="00E75A80">
        <w:rPr>
          <w:rFonts w:ascii="Times New Roman" w:hAnsi="Times New Roman"/>
          <w:sz w:val="24"/>
          <w:szCs w:val="24"/>
        </w:rPr>
        <w:t>К</w:t>
      </w:r>
      <w:r w:rsidRPr="00E75A80">
        <w:rPr>
          <w:rFonts w:ascii="Times New Roman" w:hAnsi="Times New Roman"/>
          <w:sz w:val="24"/>
          <w:szCs w:val="24"/>
        </w:rPr>
        <w:t xml:space="preserve">омиссии и Заказчиком в день </w:t>
      </w:r>
      <w:r w:rsidRPr="00E75A80">
        <w:rPr>
          <w:rFonts w:ascii="Times New Roman" w:hAnsi="Times New Roman"/>
          <w:sz w:val="24"/>
          <w:szCs w:val="24"/>
        </w:rPr>
        <w:lastRenderedPageBreak/>
        <w:t xml:space="preserve">окончания рассмотрения заявок на участие в конкурсе. </w:t>
      </w:r>
    </w:p>
    <w:p w14:paraId="6D5C6CE9" w14:textId="77777777" w:rsidR="00B977BF" w:rsidRDefault="00366515" w:rsidP="00B977BF">
      <w:pPr>
        <w:pStyle w:val="a4"/>
        <w:widowControl w:val="0"/>
        <w:numPr>
          <w:ilvl w:val="2"/>
          <w:numId w:val="34"/>
        </w:numPr>
        <w:tabs>
          <w:tab w:val="left" w:pos="426"/>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Протокол рассмотрения</w:t>
      </w:r>
      <w:r w:rsidR="00067323" w:rsidRPr="00E75A80">
        <w:rPr>
          <w:rFonts w:ascii="Times New Roman" w:hAnsi="Times New Roman"/>
          <w:sz w:val="24"/>
          <w:szCs w:val="24"/>
        </w:rPr>
        <w:t xml:space="preserve"> </w:t>
      </w:r>
      <w:r w:rsidR="00372EBD" w:rsidRPr="00E75A80">
        <w:rPr>
          <w:rFonts w:ascii="Times New Roman" w:hAnsi="Times New Roman"/>
          <w:sz w:val="24"/>
          <w:szCs w:val="24"/>
        </w:rPr>
        <w:t xml:space="preserve">и оценки </w:t>
      </w:r>
      <w:r w:rsidRPr="00E75A80">
        <w:rPr>
          <w:rFonts w:ascii="Times New Roman" w:hAnsi="Times New Roman"/>
          <w:sz w:val="24"/>
          <w:szCs w:val="24"/>
        </w:rPr>
        <w:t>заявок</w:t>
      </w:r>
      <w:r w:rsidR="00067323" w:rsidRPr="00E75A80">
        <w:rPr>
          <w:rFonts w:ascii="Times New Roman" w:hAnsi="Times New Roman"/>
          <w:sz w:val="24"/>
          <w:szCs w:val="24"/>
        </w:rPr>
        <w:t xml:space="preserve"> </w:t>
      </w:r>
      <w:r w:rsidRPr="00E75A80">
        <w:rPr>
          <w:rFonts w:ascii="Times New Roman" w:hAnsi="Times New Roman"/>
          <w:sz w:val="24"/>
          <w:szCs w:val="24"/>
        </w:rPr>
        <w:t>на участие в конкурсе должен содержать следующие сведения:</w:t>
      </w:r>
    </w:p>
    <w:p w14:paraId="5B070FE4" w14:textId="77777777" w:rsidR="00B977BF" w:rsidRDefault="00B977BF" w:rsidP="00B977BF">
      <w:pPr>
        <w:pStyle w:val="a4"/>
        <w:widowControl w:val="0"/>
        <w:tabs>
          <w:tab w:val="left" w:pos="426"/>
          <w:tab w:val="left" w:pos="56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о</w:t>
      </w:r>
      <w:r w:rsidR="00366515" w:rsidRPr="00B977BF">
        <w:rPr>
          <w:rFonts w:ascii="Times New Roman" w:hAnsi="Times New Roman"/>
          <w:sz w:val="24"/>
          <w:szCs w:val="24"/>
        </w:rPr>
        <w:t xml:space="preserve"> месте, дате проведения рассмотрения заявок на участие в конкурсе;</w:t>
      </w:r>
    </w:p>
    <w:p w14:paraId="49CFAB96" w14:textId="77777777" w:rsidR="00B977BF" w:rsidRDefault="00B977BF" w:rsidP="00B977BF">
      <w:pPr>
        <w:pStyle w:val="a4"/>
        <w:widowControl w:val="0"/>
        <w:tabs>
          <w:tab w:val="left" w:pos="426"/>
          <w:tab w:val="left" w:pos="56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к</w:t>
      </w:r>
      <w:r w:rsidR="00BE63AD" w:rsidRPr="00E75A80">
        <w:rPr>
          <w:rFonts w:ascii="Times New Roman" w:hAnsi="Times New Roman"/>
          <w:sz w:val="24"/>
          <w:szCs w:val="24"/>
        </w:rPr>
        <w:t>оличество поданных заявок, а также дата и время их регистрации в журнале регистрации заявок;</w:t>
      </w:r>
    </w:p>
    <w:p w14:paraId="68F3411C" w14:textId="2059B46E" w:rsidR="00366515" w:rsidRPr="00E75A80" w:rsidRDefault="00B977BF" w:rsidP="00B977BF">
      <w:pPr>
        <w:pStyle w:val="a4"/>
        <w:widowControl w:val="0"/>
        <w:tabs>
          <w:tab w:val="left" w:pos="426"/>
          <w:tab w:val="left" w:pos="56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п</w:t>
      </w:r>
      <w:r w:rsidR="00874945" w:rsidRPr="00E75A80">
        <w:rPr>
          <w:rFonts w:ascii="Times New Roman" w:hAnsi="Times New Roman"/>
          <w:sz w:val="24"/>
          <w:szCs w:val="24"/>
        </w:rPr>
        <w:t>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366515" w:rsidRPr="00E75A80">
        <w:rPr>
          <w:rFonts w:ascii="Times New Roman" w:hAnsi="Times New Roman"/>
          <w:sz w:val="24"/>
          <w:szCs w:val="24"/>
        </w:rPr>
        <w:t>;</w:t>
      </w:r>
    </w:p>
    <w:p w14:paraId="5715B5D3" w14:textId="18AAD6D1" w:rsidR="00874945" w:rsidRPr="00E75A80" w:rsidRDefault="00B977BF" w:rsidP="00B977BF">
      <w:pPr>
        <w:pStyle w:val="a4"/>
        <w:widowControl w:val="0"/>
        <w:tabs>
          <w:tab w:val="left" w:pos="426"/>
          <w:tab w:val="left" w:pos="567"/>
          <w:tab w:val="left" w:pos="851"/>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р</w:t>
      </w:r>
      <w:r w:rsidR="00874945" w:rsidRPr="00E75A80">
        <w:rPr>
          <w:rFonts w:ascii="Times New Roman" w:hAnsi="Times New Roman"/>
          <w:sz w:val="24"/>
          <w:szCs w:val="24"/>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6ED33A5" w14:textId="43500445" w:rsidR="00874945" w:rsidRPr="00E75A80" w:rsidRDefault="00B977BF"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874945" w:rsidRPr="00E75A80">
        <w:rPr>
          <w:rFonts w:ascii="Times New Roman" w:hAnsi="Times New Roman"/>
          <w:sz w:val="24"/>
          <w:szCs w:val="24"/>
        </w:rPr>
        <w:t>количества заявок на участие в закупке, окончательных предложений, которые отклонены;</w:t>
      </w:r>
    </w:p>
    <w:p w14:paraId="04E33289" w14:textId="15A2C2A6" w:rsidR="00874945" w:rsidRPr="00E75A80" w:rsidRDefault="00B977BF"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874945" w:rsidRPr="00E75A80">
        <w:rPr>
          <w:rFonts w:ascii="Times New Roman" w:hAnsi="Times New Roman"/>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1B167356" w14:textId="2A37F45C" w:rsidR="00874945" w:rsidRPr="00E75A80" w:rsidRDefault="00B977BF"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р</w:t>
      </w:r>
      <w:r w:rsidR="00874945" w:rsidRPr="00E75A80">
        <w:rPr>
          <w:rFonts w:ascii="Times New Roman" w:hAnsi="Times New Roman"/>
          <w:sz w:val="24"/>
          <w:szCs w:val="24"/>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7535B3F" w14:textId="39E8E41F" w:rsidR="00874945" w:rsidRPr="00E75A80" w:rsidRDefault="00B977BF" w:rsidP="008C1469">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w:t>
      </w:r>
      <w:r w:rsidR="00874945" w:rsidRPr="00E75A80">
        <w:rPr>
          <w:rFonts w:ascii="Times New Roman" w:hAnsi="Times New Roman"/>
          <w:sz w:val="24"/>
          <w:szCs w:val="24"/>
        </w:rPr>
        <w:t>ричины, по которым закупка признана несостоявшейся, в случае признания ее таковой</w:t>
      </w:r>
      <w:r w:rsidR="00514941">
        <w:rPr>
          <w:rFonts w:ascii="Times New Roman" w:hAnsi="Times New Roman"/>
          <w:sz w:val="24"/>
          <w:szCs w:val="24"/>
        </w:rPr>
        <w:t>.</w:t>
      </w:r>
    </w:p>
    <w:p w14:paraId="2FAE53F4" w14:textId="0235C810" w:rsidR="00366515" w:rsidRPr="00E75A80" w:rsidRDefault="00514941" w:rsidP="00B977BF">
      <w:pPr>
        <w:pStyle w:val="a4"/>
        <w:widowControl w:val="0"/>
        <w:numPr>
          <w:ilvl w:val="2"/>
          <w:numId w:val="34"/>
        </w:numPr>
        <w:tabs>
          <w:tab w:val="left" w:pos="426"/>
          <w:tab w:val="left" w:pos="567"/>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366515" w:rsidRPr="00E75A80">
        <w:rPr>
          <w:rFonts w:ascii="Times New Roman" w:hAnsi="Times New Roman"/>
          <w:sz w:val="24"/>
          <w:szCs w:val="24"/>
        </w:rPr>
        <w:t xml:space="preserve">Протокол рассмотрения заявок на участие в конкурсе не позднее 3 (трех) дней, следующих после дня подписания протокола рассмотрения заявок на участие в конкурсе, размещается Заказчиком на </w:t>
      </w:r>
      <w:r w:rsidRPr="00514941">
        <w:rPr>
          <w:rFonts w:ascii="Times New Roman" w:hAnsi="Times New Roman"/>
          <w:bCs/>
          <w:sz w:val="24"/>
          <w:szCs w:val="24"/>
        </w:rPr>
        <w:t>официальном сайте ЕИС</w:t>
      </w:r>
      <w:r w:rsidR="00366515" w:rsidRPr="00E75A80">
        <w:rPr>
          <w:rFonts w:ascii="Times New Roman" w:hAnsi="Times New Roman"/>
          <w:sz w:val="24"/>
          <w:szCs w:val="24"/>
        </w:rPr>
        <w:t xml:space="preserve">. </w:t>
      </w:r>
    </w:p>
    <w:p w14:paraId="4DD77981" w14:textId="5E17F545" w:rsidR="00366515" w:rsidRPr="00E75A80" w:rsidRDefault="00366515" w:rsidP="00B977BF">
      <w:pPr>
        <w:pStyle w:val="a4"/>
        <w:widowControl w:val="0"/>
        <w:numPr>
          <w:ilvl w:val="2"/>
          <w:numId w:val="34"/>
        </w:numPr>
        <w:tabs>
          <w:tab w:val="left" w:pos="426"/>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Решение об отказе в допуске принимается </w:t>
      </w:r>
      <w:r w:rsidR="00BA6B12" w:rsidRPr="00E75A80">
        <w:rPr>
          <w:rFonts w:ascii="Times New Roman" w:hAnsi="Times New Roman"/>
          <w:sz w:val="24"/>
          <w:szCs w:val="24"/>
        </w:rPr>
        <w:t>К</w:t>
      </w:r>
      <w:r w:rsidR="00306C1B" w:rsidRPr="00E75A80">
        <w:rPr>
          <w:rFonts w:ascii="Times New Roman" w:hAnsi="Times New Roman"/>
          <w:sz w:val="24"/>
          <w:szCs w:val="24"/>
        </w:rPr>
        <w:t>омиссией в соответствии с п</w:t>
      </w:r>
      <w:r w:rsidR="00306C1B" w:rsidRPr="00E14B9C">
        <w:rPr>
          <w:rFonts w:ascii="Times New Roman" w:hAnsi="Times New Roman"/>
          <w:sz w:val="24"/>
          <w:szCs w:val="24"/>
        </w:rPr>
        <w:t xml:space="preserve">. </w:t>
      </w:r>
      <w:r w:rsidR="00E957B2" w:rsidRPr="00E14B9C">
        <w:rPr>
          <w:rFonts w:ascii="Times New Roman" w:hAnsi="Times New Roman"/>
          <w:sz w:val="24"/>
          <w:szCs w:val="24"/>
        </w:rPr>
        <w:t>8.4</w:t>
      </w:r>
      <w:r w:rsidRPr="00E14B9C">
        <w:rPr>
          <w:rFonts w:ascii="Times New Roman" w:hAnsi="Times New Roman"/>
          <w:sz w:val="24"/>
          <w:szCs w:val="24"/>
        </w:rPr>
        <w:t xml:space="preserve">. раздела 8 </w:t>
      </w:r>
      <w:r w:rsidRPr="00E75A80">
        <w:rPr>
          <w:rFonts w:ascii="Times New Roman" w:hAnsi="Times New Roman"/>
          <w:sz w:val="24"/>
          <w:szCs w:val="24"/>
        </w:rPr>
        <w:t>настоящего Положения. Отказ в допуске к участию в конкурсе по иным основаниям не допускается.</w:t>
      </w:r>
    </w:p>
    <w:p w14:paraId="5E5D16BD" w14:textId="460C3A37" w:rsidR="00366515" w:rsidRPr="00E75A80" w:rsidRDefault="00366515" w:rsidP="00B977BF">
      <w:pPr>
        <w:pStyle w:val="a4"/>
        <w:widowControl w:val="0"/>
        <w:numPr>
          <w:ilvl w:val="2"/>
          <w:numId w:val="34"/>
        </w:numPr>
        <w:tabs>
          <w:tab w:val="left" w:pos="426"/>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
    <w:p w14:paraId="343E3870" w14:textId="7A838427" w:rsidR="00366515" w:rsidRPr="00E75A80" w:rsidRDefault="00366515" w:rsidP="00B977BF">
      <w:pPr>
        <w:pStyle w:val="a4"/>
        <w:widowControl w:val="0"/>
        <w:numPr>
          <w:ilvl w:val="2"/>
          <w:numId w:val="34"/>
        </w:numPr>
        <w:tabs>
          <w:tab w:val="left" w:pos="426"/>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процедуры закупки, подавшего заявку на участие в конкурсе в отношении этого лота. </w:t>
      </w:r>
    </w:p>
    <w:p w14:paraId="5207EA1E" w14:textId="4847807B" w:rsidR="00366515" w:rsidRPr="00E75A80" w:rsidRDefault="00366515" w:rsidP="00B977BF">
      <w:pPr>
        <w:pStyle w:val="a4"/>
        <w:widowControl w:val="0"/>
        <w:numPr>
          <w:ilvl w:val="2"/>
          <w:numId w:val="34"/>
        </w:numPr>
        <w:tabs>
          <w:tab w:val="left" w:pos="426"/>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3 (трех) рабочих дней </w:t>
      </w:r>
      <w:r w:rsidR="002C4539" w:rsidRPr="00E75A80">
        <w:rPr>
          <w:rFonts w:ascii="Times New Roman" w:hAnsi="Times New Roman"/>
          <w:sz w:val="24"/>
          <w:szCs w:val="24"/>
        </w:rPr>
        <w:t xml:space="preserve">со дня размещения </w:t>
      </w:r>
      <w:r w:rsidR="00514941">
        <w:rPr>
          <w:rFonts w:ascii="Times New Roman" w:hAnsi="Times New Roman"/>
          <w:sz w:val="24"/>
          <w:szCs w:val="24"/>
        </w:rPr>
        <w:t xml:space="preserve">на </w:t>
      </w:r>
      <w:r w:rsidR="00514941" w:rsidRPr="00514941">
        <w:rPr>
          <w:rFonts w:ascii="Times New Roman" w:hAnsi="Times New Roman"/>
          <w:bCs/>
          <w:sz w:val="24"/>
          <w:szCs w:val="24"/>
        </w:rPr>
        <w:t>официальном сайте ЕИС</w:t>
      </w:r>
      <w:r w:rsidR="00514941" w:rsidRPr="00514941">
        <w:rPr>
          <w:rFonts w:ascii="Times New Roman" w:hAnsi="Times New Roman"/>
          <w:sz w:val="24"/>
          <w:szCs w:val="24"/>
        </w:rPr>
        <w:t xml:space="preserve"> </w:t>
      </w:r>
      <w:r w:rsidR="002C4539" w:rsidRPr="00E75A80">
        <w:rPr>
          <w:rFonts w:ascii="Times New Roman" w:hAnsi="Times New Roman"/>
          <w:sz w:val="24"/>
          <w:szCs w:val="24"/>
        </w:rPr>
        <w:t>итогового протокола</w:t>
      </w:r>
      <w:r w:rsidRPr="00E75A80">
        <w:rPr>
          <w:rFonts w:ascii="Times New Roman" w:hAnsi="Times New Roman"/>
          <w:sz w:val="24"/>
          <w:szCs w:val="24"/>
        </w:rPr>
        <w:t xml:space="preserve">  рассмотрения </w:t>
      </w:r>
      <w:r w:rsidR="00076453" w:rsidRPr="00E75A80">
        <w:rPr>
          <w:rFonts w:ascii="Times New Roman" w:hAnsi="Times New Roman"/>
          <w:sz w:val="24"/>
          <w:szCs w:val="24"/>
        </w:rPr>
        <w:t xml:space="preserve">и оценки </w:t>
      </w:r>
      <w:r w:rsidRPr="00E75A80">
        <w:rPr>
          <w:rFonts w:ascii="Times New Roman" w:hAnsi="Times New Roman"/>
          <w:sz w:val="24"/>
          <w:szCs w:val="24"/>
        </w:rPr>
        <w:t xml:space="preserve">заявок на участие в конкурсе передает такому участнику </w:t>
      </w:r>
      <w:r w:rsidRPr="00E75A80">
        <w:rPr>
          <w:rFonts w:ascii="Times New Roman" w:hAnsi="Times New Roman"/>
          <w:sz w:val="24"/>
          <w:szCs w:val="24"/>
        </w:rPr>
        <w:lastRenderedPageBreak/>
        <w:t>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14:paraId="14AD5B0A" w14:textId="1FDDAD48" w:rsidR="00366515" w:rsidRPr="00E75A80" w:rsidRDefault="00366515" w:rsidP="00B977BF">
      <w:pPr>
        <w:pStyle w:val="a4"/>
        <w:widowControl w:val="0"/>
        <w:numPr>
          <w:ilvl w:val="2"/>
          <w:numId w:val="34"/>
        </w:numPr>
        <w:tabs>
          <w:tab w:val="left" w:pos="426"/>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 непредставлении Заказчику участником процедуры закупки, с которым заключается договор, в срок, предусмотренный конкурсной документацией, подписанного договора, а также обеспечения исполнения договора, в срок, предусмотренный закупочной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14:paraId="598A55D0" w14:textId="17684C3F" w:rsidR="00366515" w:rsidRPr="00E75A80" w:rsidRDefault="00BA6B12" w:rsidP="00B977BF">
      <w:pPr>
        <w:pStyle w:val="a4"/>
        <w:widowControl w:val="0"/>
        <w:numPr>
          <w:ilvl w:val="2"/>
          <w:numId w:val="34"/>
        </w:numPr>
        <w:tabs>
          <w:tab w:val="left" w:pos="426"/>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w:t>
      </w:r>
      <w:r w:rsidR="00366515" w:rsidRPr="00E75A80">
        <w:rPr>
          <w:rFonts w:ascii="Times New Roman" w:hAnsi="Times New Roman"/>
          <w:sz w:val="24"/>
          <w:szCs w:val="24"/>
        </w:rPr>
        <w:t xml:space="preserve">омиссия осуществляет оценку и сопоставление заявок на участие в конкурсе, поданных участниками процедуры закупки и признанными участниками конкурса. Оценка и сопоставление заявок на участие в конкурсе осуществляются </w:t>
      </w:r>
      <w:r w:rsidRPr="00E75A80">
        <w:rPr>
          <w:rFonts w:ascii="Times New Roman" w:hAnsi="Times New Roman"/>
          <w:sz w:val="24"/>
          <w:szCs w:val="24"/>
        </w:rPr>
        <w:t>К</w:t>
      </w:r>
      <w:r w:rsidR="00366515" w:rsidRPr="00E75A80">
        <w:rPr>
          <w:rFonts w:ascii="Times New Roman" w:hAnsi="Times New Roman"/>
          <w:sz w:val="24"/>
          <w:szCs w:val="24"/>
        </w:rPr>
        <w:t xml:space="preserve">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14:paraId="2B0AFBD5" w14:textId="39561F97" w:rsidR="00366515" w:rsidRPr="00E75A80" w:rsidRDefault="00366515" w:rsidP="00B977BF">
      <w:pPr>
        <w:pStyle w:val="a4"/>
        <w:widowControl w:val="0"/>
        <w:numPr>
          <w:ilvl w:val="2"/>
          <w:numId w:val="34"/>
        </w:numPr>
        <w:tabs>
          <w:tab w:val="left" w:pos="426"/>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Для определения лучших условий исполнения договора, предложенных в заявках на участие в конкурсе </w:t>
      </w:r>
      <w:r w:rsidR="00C72D30" w:rsidRPr="00E75A80">
        <w:rPr>
          <w:rFonts w:ascii="Times New Roman" w:hAnsi="Times New Roman"/>
          <w:sz w:val="24"/>
          <w:szCs w:val="24"/>
        </w:rPr>
        <w:t>К</w:t>
      </w:r>
      <w:r w:rsidRPr="00E75A80">
        <w:rPr>
          <w:rFonts w:ascii="Times New Roman" w:hAnsi="Times New Roman"/>
          <w:sz w:val="24"/>
          <w:szCs w:val="24"/>
        </w:rPr>
        <w:t>омиссия должна оценивать и сопоставлять такие заявки в порядке и по критериям, указанным в конкурсной документации, в соответствии с требованиями, установленными настоящим Положением.</w:t>
      </w:r>
    </w:p>
    <w:p w14:paraId="5F6BEA1A" w14:textId="17C05730" w:rsidR="00366515" w:rsidRPr="00E75A80" w:rsidRDefault="00366515" w:rsidP="00B977BF">
      <w:pPr>
        <w:pStyle w:val="a4"/>
        <w:widowControl w:val="0"/>
        <w:numPr>
          <w:ilvl w:val="2"/>
          <w:numId w:val="34"/>
        </w:numPr>
        <w:tabs>
          <w:tab w:val="left" w:pos="426"/>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На основании результатов оценки и сопоставления заявок на участие в конкурсе </w:t>
      </w:r>
      <w:r w:rsidR="00C72D30" w:rsidRPr="00E75A80">
        <w:rPr>
          <w:rFonts w:ascii="Times New Roman" w:hAnsi="Times New Roman"/>
          <w:sz w:val="24"/>
          <w:szCs w:val="24"/>
        </w:rPr>
        <w:t>К</w:t>
      </w:r>
      <w:r w:rsidRPr="00E75A80">
        <w:rPr>
          <w:rFonts w:ascii="Times New Roman" w:hAnsi="Times New Roman"/>
          <w:sz w:val="24"/>
          <w:szCs w:val="24"/>
        </w:rPr>
        <w:t>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4A00CB79" w14:textId="3B1775FE" w:rsidR="00366515" w:rsidRPr="00E75A80" w:rsidRDefault="00366515" w:rsidP="00B977BF">
      <w:pPr>
        <w:pStyle w:val="a4"/>
        <w:widowControl w:val="0"/>
        <w:numPr>
          <w:ilvl w:val="2"/>
          <w:numId w:val="34"/>
        </w:numPr>
        <w:tabs>
          <w:tab w:val="left" w:pos="426"/>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4CF20CDD" w14:textId="11DAF0A7" w:rsidR="00366515" w:rsidRPr="00E75A80" w:rsidRDefault="008F1A00" w:rsidP="00B977BF">
      <w:pPr>
        <w:pStyle w:val="a4"/>
        <w:widowControl w:val="0"/>
        <w:numPr>
          <w:ilvl w:val="2"/>
          <w:numId w:val="34"/>
        </w:numPr>
        <w:tabs>
          <w:tab w:val="left" w:pos="142"/>
          <w:tab w:val="left" w:pos="426"/>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Подписание договора по результатам конкурса.</w:t>
      </w:r>
    </w:p>
    <w:p w14:paraId="7CE44D61" w14:textId="18189AAB" w:rsidR="00366515" w:rsidRPr="004772F4" w:rsidRDefault="00366515" w:rsidP="004772F4">
      <w:pPr>
        <w:pStyle w:val="a4"/>
        <w:widowControl w:val="0"/>
        <w:numPr>
          <w:ilvl w:val="3"/>
          <w:numId w:val="34"/>
        </w:numPr>
        <w:tabs>
          <w:tab w:val="left" w:pos="284"/>
          <w:tab w:val="left" w:pos="426"/>
          <w:tab w:val="left" w:pos="567"/>
          <w:tab w:val="left" w:pos="851"/>
          <w:tab w:val="left" w:pos="1701"/>
        </w:tabs>
        <w:autoSpaceDE w:val="0"/>
        <w:autoSpaceDN w:val="0"/>
        <w:adjustRightInd w:val="0"/>
        <w:spacing w:after="0" w:line="240" w:lineRule="auto"/>
        <w:ind w:left="0" w:firstLine="0"/>
        <w:jc w:val="both"/>
        <w:rPr>
          <w:rFonts w:ascii="Times New Roman" w:hAnsi="Times New Roman"/>
          <w:sz w:val="24"/>
          <w:szCs w:val="24"/>
        </w:rPr>
      </w:pPr>
      <w:r w:rsidRPr="004772F4">
        <w:rPr>
          <w:rFonts w:ascii="Times New Roman" w:hAnsi="Times New Roman"/>
          <w:sz w:val="24"/>
          <w:szCs w:val="24"/>
        </w:rPr>
        <w:t>Победитель обязан подписать и передать Заказчику проект договора в течение срока, предусмотренного Конкурсной документацией.</w:t>
      </w:r>
    </w:p>
    <w:p w14:paraId="5D796CEF" w14:textId="77777777" w:rsidR="00366515" w:rsidRPr="00E75A80" w:rsidRDefault="00366515" w:rsidP="00B977BF">
      <w:pPr>
        <w:pStyle w:val="a4"/>
        <w:widowControl w:val="0"/>
        <w:numPr>
          <w:ilvl w:val="3"/>
          <w:numId w:val="34"/>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победитель конкурса и</w:t>
      </w:r>
      <w:r w:rsidR="00FA6A9E" w:rsidRPr="00E75A80">
        <w:rPr>
          <w:rFonts w:ascii="Times New Roman" w:hAnsi="Times New Roman"/>
          <w:sz w:val="24"/>
          <w:szCs w:val="24"/>
        </w:rPr>
        <w:t xml:space="preserve">ли участник конкурса, заявке на </w:t>
      </w:r>
      <w:r w:rsidRPr="00E75A80">
        <w:rPr>
          <w:rFonts w:ascii="Times New Roman" w:hAnsi="Times New Roman"/>
          <w:sz w:val="24"/>
          <w:szCs w:val="24"/>
        </w:rPr>
        <w:t xml:space="preserve">участие в конкурсе которого присвоен второй номер, признается уклонившимся от заключения договора. </w:t>
      </w:r>
    </w:p>
    <w:p w14:paraId="1654FFD8" w14:textId="77777777" w:rsidR="00366515" w:rsidRPr="00E75A80" w:rsidRDefault="00366515" w:rsidP="00B977BF">
      <w:pPr>
        <w:pStyle w:val="a4"/>
        <w:widowControl w:val="0"/>
        <w:numPr>
          <w:ilvl w:val="3"/>
          <w:numId w:val="34"/>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Договор может быть заключен не ранее чем через 10 (десять) но и не позднее, чем через 20 (двадцать) дней со дня подведения итогов конкурса (рассмотрения заявок при признании конкурса несостоявшимся).</w:t>
      </w:r>
    </w:p>
    <w:p w14:paraId="55E7ADFA" w14:textId="77777777" w:rsidR="00366515" w:rsidRPr="00E75A80" w:rsidRDefault="00366515" w:rsidP="00B977BF">
      <w:pPr>
        <w:pStyle w:val="a4"/>
        <w:widowControl w:val="0"/>
        <w:numPr>
          <w:ilvl w:val="3"/>
          <w:numId w:val="34"/>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w:t>
      </w:r>
      <w:r w:rsidR="00F516EE" w:rsidRPr="00E75A80">
        <w:rPr>
          <w:rFonts w:ascii="Times New Roman" w:hAnsi="Times New Roman"/>
          <w:sz w:val="24"/>
          <w:szCs w:val="24"/>
        </w:rPr>
        <w:t xml:space="preserve"> участником конкурса, заявке на участие в </w:t>
      </w:r>
      <w:r w:rsidRPr="00E75A80">
        <w:rPr>
          <w:rFonts w:ascii="Times New Roman" w:hAnsi="Times New Roman"/>
          <w:sz w:val="24"/>
          <w:szCs w:val="24"/>
        </w:rPr>
        <w:t xml:space="preserve">конкурсе которого присвоен второй номер, или принять решение о признании конкурса несостоявшимся. </w:t>
      </w:r>
    </w:p>
    <w:p w14:paraId="340A259D" w14:textId="77777777" w:rsidR="00366515" w:rsidRPr="00E75A80" w:rsidRDefault="00366515" w:rsidP="00B977BF">
      <w:pPr>
        <w:pStyle w:val="a4"/>
        <w:widowControl w:val="0"/>
        <w:numPr>
          <w:ilvl w:val="3"/>
          <w:numId w:val="34"/>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уклонения участника конкурса, занявшего следующее место в итоговом ранжировании после победителя конкурса, от заключения договора Заказчик прин</w:t>
      </w:r>
      <w:r w:rsidR="00FF27C3" w:rsidRPr="00E75A80">
        <w:rPr>
          <w:rFonts w:ascii="Times New Roman" w:hAnsi="Times New Roman"/>
          <w:sz w:val="24"/>
          <w:szCs w:val="24"/>
        </w:rPr>
        <w:t>имает</w:t>
      </w:r>
      <w:r w:rsidRPr="00E75A80">
        <w:rPr>
          <w:rFonts w:ascii="Times New Roman" w:hAnsi="Times New Roman"/>
          <w:sz w:val="24"/>
          <w:szCs w:val="24"/>
        </w:rPr>
        <w:t xml:space="preserve"> решение </w:t>
      </w:r>
      <w:r w:rsidRPr="00E75A80">
        <w:rPr>
          <w:rFonts w:ascii="Times New Roman" w:hAnsi="Times New Roman"/>
          <w:sz w:val="24"/>
          <w:szCs w:val="24"/>
        </w:rPr>
        <w:lastRenderedPageBreak/>
        <w:t xml:space="preserve">о признании конкурса несостоявшимся. </w:t>
      </w:r>
    </w:p>
    <w:p w14:paraId="0451D10E" w14:textId="77777777" w:rsidR="00366515" w:rsidRPr="00E75A80" w:rsidRDefault="00366515" w:rsidP="00B977BF">
      <w:pPr>
        <w:pStyle w:val="a4"/>
        <w:widowControl w:val="0"/>
        <w:numPr>
          <w:ilvl w:val="3"/>
          <w:numId w:val="34"/>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конкурсной заявке, и заключить договор по цене, согласованной в процессе проведения преддоговорных переговоров.</w:t>
      </w:r>
    </w:p>
    <w:p w14:paraId="51CDB178" w14:textId="77777777" w:rsidR="00366515" w:rsidRPr="00E75A80" w:rsidRDefault="00FF27C3" w:rsidP="00B977BF">
      <w:pPr>
        <w:pStyle w:val="a4"/>
        <w:widowControl w:val="0"/>
        <w:numPr>
          <w:ilvl w:val="3"/>
          <w:numId w:val="34"/>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Д</w:t>
      </w:r>
      <w:r w:rsidR="00366515" w:rsidRPr="00E75A80">
        <w:rPr>
          <w:rFonts w:ascii="Times New Roman" w:hAnsi="Times New Roman"/>
          <w:sz w:val="24"/>
          <w:szCs w:val="24"/>
        </w:rPr>
        <w:t xml:space="preserve">оговор заключается только после предоставления участником конкурса, с которым заключается договор, обеспечения исполнения договора, в размере, указанном в конкурсной документации. Способ обеспечения исполнения договора из перечисленных в настоящем Положении способов определяется в конкурсной документации. </w:t>
      </w:r>
    </w:p>
    <w:p w14:paraId="5B1E28F3" w14:textId="6854177D" w:rsidR="00366515" w:rsidRPr="00E75A80" w:rsidRDefault="00366515" w:rsidP="00B977BF">
      <w:pPr>
        <w:pStyle w:val="a4"/>
        <w:widowControl w:val="0"/>
        <w:numPr>
          <w:ilvl w:val="3"/>
          <w:numId w:val="34"/>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w:t>
      </w:r>
      <w:r w:rsidR="00AA167F" w:rsidRPr="00AA167F">
        <w:rPr>
          <w:rFonts w:ascii="Times New Roman" w:hAnsi="Times New Roman"/>
          <w:bCs/>
          <w:sz w:val="24"/>
          <w:szCs w:val="24"/>
        </w:rPr>
        <w:t>официальном сайте ЕИС</w:t>
      </w:r>
      <w:r w:rsidRPr="00E75A80">
        <w:rPr>
          <w:rFonts w:ascii="Times New Roman" w:hAnsi="Times New Roman"/>
          <w:sz w:val="24"/>
          <w:szCs w:val="24"/>
        </w:rPr>
        <w:t xml:space="preserve"> размещается информация об изменении договора с указанием измененных условий. </w:t>
      </w:r>
    </w:p>
    <w:p w14:paraId="2F15E2BF" w14:textId="77777777" w:rsidR="00366515" w:rsidRPr="00E75A80" w:rsidRDefault="00366515" w:rsidP="00B977BF">
      <w:pPr>
        <w:pStyle w:val="a4"/>
        <w:widowControl w:val="0"/>
        <w:numPr>
          <w:ilvl w:val="3"/>
          <w:numId w:val="34"/>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Сведения об участниках закупки, уклонившихся от заключения договора, а также о поставщиках (исполнителях, подрядчиках), с которыми догово</w:t>
      </w:r>
      <w:r w:rsidR="00FA6A9E" w:rsidRPr="00E75A80">
        <w:rPr>
          <w:rFonts w:ascii="Times New Roman" w:hAnsi="Times New Roman"/>
          <w:sz w:val="24"/>
          <w:szCs w:val="24"/>
        </w:rPr>
        <w:t xml:space="preserve">ры по решению суда расторгнуты </w:t>
      </w:r>
      <w:r w:rsidRPr="00E75A80">
        <w:rPr>
          <w:rFonts w:ascii="Times New Roman" w:hAnsi="Times New Roman"/>
          <w:sz w:val="24"/>
          <w:szCs w:val="24"/>
        </w:rPr>
        <w:t>в связи с существенным нарушением ими договоров, включаются в реестр недобросовестных поставщиков.</w:t>
      </w:r>
    </w:p>
    <w:p w14:paraId="75A88583" w14:textId="41D85459" w:rsidR="00366515" w:rsidRPr="00E75A80" w:rsidRDefault="008F1A00" w:rsidP="00B977BF">
      <w:pPr>
        <w:pStyle w:val="a4"/>
        <w:widowControl w:val="0"/>
        <w:numPr>
          <w:ilvl w:val="2"/>
          <w:numId w:val="34"/>
        </w:numPr>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Последствия признания конкурса несостоявшимся.</w:t>
      </w:r>
    </w:p>
    <w:p w14:paraId="5D16E168" w14:textId="77777777" w:rsidR="00664975" w:rsidRPr="00E75A80" w:rsidRDefault="00366515" w:rsidP="00B977BF">
      <w:pPr>
        <w:pStyle w:val="a4"/>
        <w:widowControl w:val="0"/>
        <w:numPr>
          <w:ilvl w:val="3"/>
          <w:numId w:val="3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конкурс признан несостоявшимся и договор не заключен, Заказчик вправе объявить о проведении повторного конкурса</w:t>
      </w:r>
      <w:r w:rsidR="0018212F" w:rsidRPr="00E75A80">
        <w:rPr>
          <w:rFonts w:ascii="Times New Roman" w:hAnsi="Times New Roman"/>
          <w:sz w:val="24"/>
          <w:szCs w:val="24"/>
        </w:rPr>
        <w:t>.</w:t>
      </w:r>
    </w:p>
    <w:p w14:paraId="51D2457F" w14:textId="77777777" w:rsidR="00664975" w:rsidRPr="00E75A80" w:rsidRDefault="00664975" w:rsidP="00B977BF">
      <w:pPr>
        <w:widowControl w:val="0"/>
        <w:numPr>
          <w:ilvl w:val="3"/>
          <w:numId w:val="3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объявления о проведении повторного конкурса Заказчик вправе изменить условия конкурса.</w:t>
      </w:r>
    </w:p>
    <w:p w14:paraId="0AC0F680" w14:textId="695BA743" w:rsidR="00664975" w:rsidRPr="00E14B9C" w:rsidRDefault="00664975" w:rsidP="00B977BF">
      <w:pPr>
        <w:widowControl w:val="0"/>
        <w:numPr>
          <w:ilvl w:val="3"/>
          <w:numId w:val="34"/>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14B9C">
        <w:rPr>
          <w:rFonts w:ascii="Times New Roman" w:hAnsi="Times New Roman"/>
          <w:sz w:val="24"/>
          <w:szCs w:val="24"/>
        </w:rPr>
        <w:t>В случае если процедура заку</w:t>
      </w:r>
      <w:r w:rsidR="008F1A00" w:rsidRPr="00E14B9C">
        <w:rPr>
          <w:rFonts w:ascii="Times New Roman" w:hAnsi="Times New Roman"/>
          <w:sz w:val="24"/>
          <w:szCs w:val="24"/>
        </w:rPr>
        <w:t xml:space="preserve">пки, проведенная </w:t>
      </w:r>
      <w:proofErr w:type="gramStart"/>
      <w:r w:rsidR="008F1A00" w:rsidRPr="00E14B9C">
        <w:rPr>
          <w:rFonts w:ascii="Times New Roman" w:hAnsi="Times New Roman"/>
          <w:sz w:val="24"/>
          <w:szCs w:val="24"/>
        </w:rPr>
        <w:t xml:space="preserve">конкурентным </w:t>
      </w:r>
      <w:r w:rsidRPr="00E14B9C">
        <w:rPr>
          <w:rFonts w:ascii="Times New Roman" w:hAnsi="Times New Roman"/>
          <w:sz w:val="24"/>
          <w:szCs w:val="24"/>
        </w:rPr>
        <w:t>способом</w:t>
      </w:r>
      <w:proofErr w:type="gramEnd"/>
      <w:r w:rsidRPr="00E14B9C">
        <w:rPr>
          <w:rFonts w:ascii="Times New Roman" w:hAnsi="Times New Roman"/>
          <w:sz w:val="24"/>
          <w:szCs w:val="24"/>
        </w:rPr>
        <w:t xml:space="preserve"> не состоялась не менее 2-х раз </w:t>
      </w:r>
      <w:r w:rsidR="0018212F" w:rsidRPr="00E14B9C">
        <w:rPr>
          <w:rFonts w:ascii="Times New Roman" w:hAnsi="Times New Roman"/>
          <w:sz w:val="24"/>
          <w:szCs w:val="24"/>
        </w:rPr>
        <w:t>Заказчик вправе</w:t>
      </w:r>
      <w:r w:rsidR="00FF27C3" w:rsidRPr="00E14B9C">
        <w:rPr>
          <w:rFonts w:ascii="Times New Roman" w:hAnsi="Times New Roman"/>
          <w:sz w:val="24"/>
          <w:szCs w:val="24"/>
        </w:rPr>
        <w:t xml:space="preserve"> заключить договор с единственным </w:t>
      </w:r>
      <w:r w:rsidR="00AA167F" w:rsidRPr="00E14B9C">
        <w:rPr>
          <w:rFonts w:ascii="Times New Roman" w:hAnsi="Times New Roman"/>
          <w:sz w:val="24"/>
          <w:szCs w:val="24"/>
        </w:rPr>
        <w:t>П</w:t>
      </w:r>
      <w:r w:rsidR="00FF27C3" w:rsidRPr="00E14B9C">
        <w:rPr>
          <w:rFonts w:ascii="Times New Roman" w:hAnsi="Times New Roman"/>
          <w:sz w:val="24"/>
          <w:szCs w:val="24"/>
        </w:rPr>
        <w:t>оставщиком (исполнителем, подрядчиком)</w:t>
      </w:r>
      <w:r w:rsidRPr="00E14B9C">
        <w:rPr>
          <w:rFonts w:ascii="Times New Roman" w:hAnsi="Times New Roman"/>
          <w:sz w:val="24"/>
          <w:szCs w:val="24"/>
        </w:rPr>
        <w:t xml:space="preserve"> </w:t>
      </w:r>
      <w:r w:rsidR="00366515" w:rsidRPr="00E14B9C">
        <w:rPr>
          <w:rFonts w:ascii="Times New Roman" w:hAnsi="Times New Roman"/>
          <w:sz w:val="24"/>
          <w:szCs w:val="24"/>
        </w:rPr>
        <w:t xml:space="preserve">на условиях, предусмотренных Конкурсной документацией, цена заключенного договора не должна превышать начальную (максимальную) цену договора (цену лота), указанную в извещении о проведении конкурса. </w:t>
      </w:r>
    </w:p>
    <w:p w14:paraId="27BD4C6A" w14:textId="4844D66D" w:rsidR="00366515" w:rsidRPr="00E14B9C" w:rsidRDefault="00366515" w:rsidP="00B977BF">
      <w:pPr>
        <w:pStyle w:val="a4"/>
        <w:widowControl w:val="0"/>
        <w:numPr>
          <w:ilvl w:val="1"/>
          <w:numId w:val="34"/>
        </w:numPr>
        <w:tabs>
          <w:tab w:val="left" w:pos="567"/>
          <w:tab w:val="left" w:pos="1134"/>
        </w:tabs>
        <w:autoSpaceDE w:val="0"/>
        <w:autoSpaceDN w:val="0"/>
        <w:adjustRightInd w:val="0"/>
        <w:spacing w:after="0" w:line="240" w:lineRule="auto"/>
        <w:ind w:left="0" w:firstLine="0"/>
        <w:jc w:val="both"/>
        <w:rPr>
          <w:rFonts w:ascii="Times New Roman" w:hAnsi="Times New Roman"/>
          <w:b/>
          <w:bCs/>
          <w:sz w:val="24"/>
          <w:szCs w:val="24"/>
        </w:rPr>
      </w:pPr>
      <w:r w:rsidRPr="00E14B9C">
        <w:rPr>
          <w:rFonts w:ascii="Times New Roman" w:hAnsi="Times New Roman"/>
          <w:b/>
          <w:bCs/>
          <w:sz w:val="24"/>
          <w:szCs w:val="24"/>
        </w:rPr>
        <w:t xml:space="preserve">Закупка путем проведения </w:t>
      </w:r>
      <w:r w:rsidR="00AA167F" w:rsidRPr="00E14B9C">
        <w:rPr>
          <w:rFonts w:ascii="Times New Roman" w:hAnsi="Times New Roman"/>
          <w:b/>
          <w:bCs/>
          <w:sz w:val="24"/>
          <w:szCs w:val="24"/>
        </w:rPr>
        <w:t>аукциона в электронной форме</w:t>
      </w:r>
      <w:r w:rsidRPr="00E14B9C">
        <w:rPr>
          <w:rFonts w:ascii="Times New Roman" w:hAnsi="Times New Roman"/>
          <w:b/>
          <w:bCs/>
          <w:sz w:val="24"/>
          <w:szCs w:val="24"/>
        </w:rPr>
        <w:t>.</w:t>
      </w:r>
    </w:p>
    <w:p w14:paraId="60D60403" w14:textId="57158FF7" w:rsidR="00366515" w:rsidRPr="00AA167F" w:rsidRDefault="00366515" w:rsidP="00AA167F">
      <w:pPr>
        <w:pStyle w:val="a4"/>
        <w:widowControl w:val="0"/>
        <w:numPr>
          <w:ilvl w:val="2"/>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14B9C">
        <w:rPr>
          <w:rFonts w:ascii="Times New Roman" w:hAnsi="Times New Roman"/>
          <w:sz w:val="24"/>
          <w:szCs w:val="24"/>
        </w:rPr>
        <w:t xml:space="preserve">Под </w:t>
      </w:r>
      <w:r w:rsidR="00AA167F" w:rsidRPr="00E14B9C">
        <w:rPr>
          <w:rFonts w:ascii="Times New Roman" w:hAnsi="Times New Roman"/>
          <w:bCs/>
          <w:sz w:val="24"/>
          <w:szCs w:val="24"/>
        </w:rPr>
        <w:t>аукционом в электронной форме</w:t>
      </w:r>
      <w:r w:rsidR="00AA167F" w:rsidRPr="00E14B9C">
        <w:rPr>
          <w:rFonts w:ascii="Times New Roman" w:hAnsi="Times New Roman"/>
          <w:b/>
          <w:sz w:val="24"/>
          <w:szCs w:val="24"/>
        </w:rPr>
        <w:t xml:space="preserve"> </w:t>
      </w:r>
      <w:r w:rsidR="00C72D30" w:rsidRPr="00E14B9C">
        <w:rPr>
          <w:rFonts w:ascii="Times New Roman" w:hAnsi="Times New Roman"/>
          <w:sz w:val="24"/>
          <w:szCs w:val="24"/>
        </w:rPr>
        <w:t>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 проведение такого аукциона обеспечивается на электронной торговой площадке. В случае, если при проведении аукциона цена договора снижена до нуля, аукцион проводится на право заключить договор</w:t>
      </w:r>
      <w:r w:rsidR="00C72D30" w:rsidRPr="00AA167F">
        <w:rPr>
          <w:rFonts w:ascii="Times New Roman" w:hAnsi="Times New Roman"/>
          <w:sz w:val="24"/>
          <w:szCs w:val="24"/>
        </w:rPr>
        <w:t>.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AA167F">
        <w:rPr>
          <w:rFonts w:ascii="Times New Roman" w:hAnsi="Times New Roman"/>
          <w:sz w:val="24"/>
          <w:szCs w:val="24"/>
        </w:rPr>
        <w:t>.</w:t>
      </w:r>
    </w:p>
    <w:p w14:paraId="0D64CD25" w14:textId="21357EE7" w:rsidR="00366515" w:rsidRPr="00AA167F" w:rsidRDefault="00366515" w:rsidP="00AA167F">
      <w:pPr>
        <w:pStyle w:val="a4"/>
        <w:widowControl w:val="0"/>
        <w:numPr>
          <w:ilvl w:val="2"/>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AA167F">
        <w:rPr>
          <w:rFonts w:ascii="Times New Roman" w:hAnsi="Times New Roman"/>
          <w:sz w:val="24"/>
          <w:szCs w:val="24"/>
        </w:rPr>
        <w:t xml:space="preserve">Заказчик привлекает аукционные заявки, обеспечивая публикацию извещений о проведении аукциона, в том числе аукциона </w:t>
      </w:r>
      <w:r w:rsidR="00AA167F">
        <w:rPr>
          <w:rFonts w:ascii="Times New Roman" w:hAnsi="Times New Roman"/>
          <w:sz w:val="24"/>
          <w:szCs w:val="24"/>
        </w:rPr>
        <w:t>на</w:t>
      </w:r>
      <w:r w:rsidR="0016262D" w:rsidRPr="00AA167F">
        <w:rPr>
          <w:rFonts w:ascii="Times New Roman" w:hAnsi="Times New Roman"/>
          <w:sz w:val="24"/>
          <w:szCs w:val="24"/>
        </w:rPr>
        <w:t xml:space="preserve"> </w:t>
      </w:r>
      <w:r w:rsidR="00AA167F" w:rsidRPr="00AA167F">
        <w:rPr>
          <w:rFonts w:ascii="Times New Roman" w:hAnsi="Times New Roman"/>
          <w:bCs/>
          <w:sz w:val="24"/>
          <w:szCs w:val="24"/>
        </w:rPr>
        <w:t>официальном сайте ЕИС</w:t>
      </w:r>
      <w:r w:rsidR="00AA167F" w:rsidRPr="00AA167F">
        <w:rPr>
          <w:rFonts w:ascii="Times New Roman" w:hAnsi="Times New Roman"/>
          <w:sz w:val="24"/>
          <w:szCs w:val="24"/>
        </w:rPr>
        <w:t xml:space="preserve"> </w:t>
      </w:r>
      <w:r w:rsidRPr="00AA167F">
        <w:rPr>
          <w:rFonts w:ascii="Times New Roman" w:hAnsi="Times New Roman"/>
          <w:sz w:val="24"/>
          <w:szCs w:val="24"/>
        </w:rPr>
        <w:t>и электронной торговой площадке</w:t>
      </w:r>
      <w:r w:rsidR="00AE4DE5" w:rsidRPr="00AA167F">
        <w:rPr>
          <w:rFonts w:ascii="Times New Roman" w:hAnsi="Times New Roman"/>
          <w:sz w:val="24"/>
          <w:szCs w:val="24"/>
        </w:rPr>
        <w:t>, не менее чем за 15</w:t>
      </w:r>
      <w:r w:rsidRPr="00AA167F">
        <w:rPr>
          <w:rFonts w:ascii="Times New Roman" w:hAnsi="Times New Roman"/>
          <w:sz w:val="24"/>
          <w:szCs w:val="24"/>
        </w:rPr>
        <w:t xml:space="preserve"> (</w:t>
      </w:r>
      <w:r w:rsidR="00AE4DE5" w:rsidRPr="00AA167F">
        <w:rPr>
          <w:rFonts w:ascii="Times New Roman" w:hAnsi="Times New Roman"/>
          <w:sz w:val="24"/>
          <w:szCs w:val="24"/>
        </w:rPr>
        <w:t>пятнадцать</w:t>
      </w:r>
      <w:r w:rsidRPr="00AA167F">
        <w:rPr>
          <w:rFonts w:ascii="Times New Roman" w:hAnsi="Times New Roman"/>
          <w:sz w:val="24"/>
          <w:szCs w:val="24"/>
        </w:rPr>
        <w:t>)</w:t>
      </w:r>
      <w:r w:rsidR="00E64BE5" w:rsidRPr="00AA167F">
        <w:rPr>
          <w:rFonts w:ascii="Times New Roman" w:hAnsi="Times New Roman"/>
          <w:sz w:val="24"/>
          <w:szCs w:val="24"/>
        </w:rPr>
        <w:t xml:space="preserve"> </w:t>
      </w:r>
      <w:r w:rsidRPr="00AA167F">
        <w:rPr>
          <w:rFonts w:ascii="Times New Roman" w:hAnsi="Times New Roman"/>
          <w:sz w:val="24"/>
          <w:szCs w:val="24"/>
        </w:rPr>
        <w:t>дней до даты окончания подачи аукционных заявок. Аукцион проводится в порядке, установленном оператором электронной торговой площадки.</w:t>
      </w:r>
    </w:p>
    <w:p w14:paraId="6F1EC70D" w14:textId="574DB1E5" w:rsidR="00366515" w:rsidRPr="00AA167F" w:rsidRDefault="00366515" w:rsidP="00AA167F">
      <w:pPr>
        <w:pStyle w:val="a4"/>
        <w:widowControl w:val="0"/>
        <w:numPr>
          <w:ilvl w:val="2"/>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AA167F">
        <w:rPr>
          <w:rFonts w:ascii="Times New Roman" w:hAnsi="Times New Roman"/>
          <w:sz w:val="24"/>
          <w:szCs w:val="24"/>
        </w:rPr>
        <w:t xml:space="preserve">При проведении аукциона переговоры Заказчика или </w:t>
      </w:r>
      <w:r w:rsidR="00C72D30" w:rsidRPr="00AA167F">
        <w:rPr>
          <w:rFonts w:ascii="Times New Roman" w:hAnsi="Times New Roman"/>
          <w:sz w:val="24"/>
          <w:szCs w:val="24"/>
        </w:rPr>
        <w:t>К</w:t>
      </w:r>
      <w:r w:rsidRPr="00AA167F">
        <w:rPr>
          <w:rFonts w:ascii="Times New Roman" w:hAnsi="Times New Roman"/>
          <w:sz w:val="24"/>
          <w:szCs w:val="24"/>
        </w:rPr>
        <w:t>омиссии с участником процедуры закупки не допускаются.</w:t>
      </w:r>
    </w:p>
    <w:p w14:paraId="15A0014D" w14:textId="768E694E" w:rsidR="00366515" w:rsidRPr="00AA167F" w:rsidRDefault="00366515" w:rsidP="00F01DA7">
      <w:pPr>
        <w:pStyle w:val="a4"/>
        <w:widowControl w:val="0"/>
        <w:numPr>
          <w:ilvl w:val="2"/>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AA167F">
        <w:rPr>
          <w:rFonts w:ascii="Times New Roman" w:hAnsi="Times New Roman"/>
          <w:sz w:val="24"/>
          <w:szCs w:val="24"/>
        </w:rPr>
        <w:t>Извещение о проведении аукциона, документация о закупке и проект договора размещаю</w:t>
      </w:r>
      <w:r w:rsidR="00F94E82" w:rsidRPr="00AA167F">
        <w:rPr>
          <w:rFonts w:ascii="Times New Roman" w:hAnsi="Times New Roman"/>
          <w:sz w:val="24"/>
          <w:szCs w:val="24"/>
        </w:rPr>
        <w:t>тся Заказчиком не менее чем за 15</w:t>
      </w:r>
      <w:r w:rsidRPr="00AA167F">
        <w:rPr>
          <w:rFonts w:ascii="Times New Roman" w:hAnsi="Times New Roman"/>
          <w:sz w:val="24"/>
          <w:szCs w:val="24"/>
        </w:rPr>
        <w:t xml:space="preserve"> (</w:t>
      </w:r>
      <w:r w:rsidR="00F94E82" w:rsidRPr="00AA167F">
        <w:rPr>
          <w:rFonts w:ascii="Times New Roman" w:hAnsi="Times New Roman"/>
          <w:sz w:val="24"/>
          <w:szCs w:val="24"/>
        </w:rPr>
        <w:t>пятнадцать</w:t>
      </w:r>
      <w:r w:rsidRPr="00AA167F">
        <w:rPr>
          <w:rFonts w:ascii="Times New Roman" w:hAnsi="Times New Roman"/>
          <w:sz w:val="24"/>
          <w:szCs w:val="24"/>
        </w:rPr>
        <w:t xml:space="preserve">) дней до дня окончания срока подачи заявок на участие в аукционе </w:t>
      </w:r>
      <w:r w:rsidR="00AA167F" w:rsidRPr="00AA167F">
        <w:rPr>
          <w:rFonts w:ascii="Times New Roman" w:hAnsi="Times New Roman"/>
          <w:sz w:val="24"/>
          <w:szCs w:val="24"/>
        </w:rPr>
        <w:t>на</w:t>
      </w:r>
      <w:r w:rsidR="0016262D" w:rsidRPr="00AA167F">
        <w:rPr>
          <w:rFonts w:ascii="Times New Roman" w:hAnsi="Times New Roman"/>
          <w:sz w:val="24"/>
          <w:szCs w:val="24"/>
        </w:rPr>
        <w:t xml:space="preserve"> </w:t>
      </w:r>
      <w:r w:rsidR="00AA167F" w:rsidRPr="00AA167F">
        <w:rPr>
          <w:rFonts w:ascii="Times New Roman" w:hAnsi="Times New Roman"/>
          <w:bCs/>
          <w:sz w:val="24"/>
          <w:szCs w:val="24"/>
        </w:rPr>
        <w:t>официальном сайте ЕИС</w:t>
      </w:r>
      <w:r w:rsidR="00AA167F" w:rsidRPr="00AA167F">
        <w:rPr>
          <w:rFonts w:ascii="Times New Roman" w:hAnsi="Times New Roman"/>
          <w:sz w:val="24"/>
          <w:szCs w:val="24"/>
        </w:rPr>
        <w:t xml:space="preserve"> </w:t>
      </w:r>
      <w:r w:rsidRPr="00AA167F">
        <w:rPr>
          <w:rFonts w:ascii="Times New Roman" w:hAnsi="Times New Roman"/>
          <w:sz w:val="24"/>
          <w:szCs w:val="24"/>
        </w:rPr>
        <w:t>и электронной площадке в соответствии с регламентом электронной площадки.</w:t>
      </w:r>
    </w:p>
    <w:p w14:paraId="365EB426" w14:textId="568E1BD7" w:rsidR="00366515" w:rsidRPr="00F01DA7" w:rsidRDefault="00366515" w:rsidP="00F01DA7">
      <w:pPr>
        <w:pStyle w:val="a4"/>
        <w:widowControl w:val="0"/>
        <w:numPr>
          <w:ilvl w:val="2"/>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F01DA7">
        <w:rPr>
          <w:rFonts w:ascii="Times New Roman" w:hAnsi="Times New Roman"/>
          <w:sz w:val="24"/>
          <w:szCs w:val="24"/>
        </w:rPr>
        <w:t>Срок подачи заявок на участие в аукционе исчисляется с даты размещения</w:t>
      </w:r>
      <w:r w:rsidR="007E32BD" w:rsidRPr="00F01DA7">
        <w:rPr>
          <w:rFonts w:ascii="Times New Roman" w:hAnsi="Times New Roman"/>
          <w:sz w:val="24"/>
          <w:szCs w:val="24"/>
        </w:rPr>
        <w:t xml:space="preserve"> </w:t>
      </w:r>
      <w:r w:rsidR="00F01DA7" w:rsidRPr="00F01DA7">
        <w:rPr>
          <w:rFonts w:ascii="Times New Roman" w:hAnsi="Times New Roman"/>
          <w:sz w:val="24"/>
          <w:szCs w:val="24"/>
        </w:rPr>
        <w:t>на</w:t>
      </w:r>
      <w:r w:rsidR="0016262D" w:rsidRPr="00F01DA7">
        <w:rPr>
          <w:rFonts w:ascii="Times New Roman" w:hAnsi="Times New Roman"/>
          <w:sz w:val="24"/>
          <w:szCs w:val="24"/>
        </w:rPr>
        <w:t xml:space="preserve"> </w:t>
      </w:r>
      <w:r w:rsidR="00F01DA7" w:rsidRPr="00F01DA7">
        <w:rPr>
          <w:rFonts w:ascii="Times New Roman" w:hAnsi="Times New Roman"/>
          <w:bCs/>
          <w:sz w:val="24"/>
          <w:szCs w:val="24"/>
        </w:rPr>
        <w:t xml:space="preserve">официальном </w:t>
      </w:r>
      <w:r w:rsidR="00F01DA7" w:rsidRPr="00F01DA7">
        <w:rPr>
          <w:rFonts w:ascii="Times New Roman" w:hAnsi="Times New Roman"/>
          <w:bCs/>
          <w:sz w:val="24"/>
          <w:szCs w:val="24"/>
        </w:rPr>
        <w:lastRenderedPageBreak/>
        <w:t>сайте ЕИС</w:t>
      </w:r>
      <w:r w:rsidR="00F01DA7" w:rsidRPr="00F01DA7">
        <w:rPr>
          <w:rFonts w:ascii="Times New Roman" w:hAnsi="Times New Roman"/>
          <w:sz w:val="24"/>
          <w:szCs w:val="24"/>
        </w:rPr>
        <w:t xml:space="preserve"> </w:t>
      </w:r>
      <w:r w:rsidR="00CA51C2" w:rsidRPr="00F01DA7">
        <w:rPr>
          <w:rFonts w:ascii="Times New Roman" w:hAnsi="Times New Roman"/>
          <w:sz w:val="24"/>
          <w:szCs w:val="24"/>
        </w:rPr>
        <w:t xml:space="preserve">документации. </w:t>
      </w:r>
      <w:r w:rsidRPr="00F01DA7">
        <w:rPr>
          <w:rFonts w:ascii="Times New Roman" w:hAnsi="Times New Roman"/>
          <w:sz w:val="24"/>
          <w:szCs w:val="24"/>
        </w:rPr>
        <w:t xml:space="preserve"> </w:t>
      </w:r>
    </w:p>
    <w:p w14:paraId="6A31F317" w14:textId="36988A9D" w:rsidR="00366515" w:rsidRPr="00F01DA7" w:rsidRDefault="00F01DA7" w:rsidP="00F01DA7">
      <w:pPr>
        <w:pStyle w:val="a4"/>
        <w:widowControl w:val="0"/>
        <w:numPr>
          <w:ilvl w:val="2"/>
          <w:numId w:val="19"/>
        </w:numPr>
        <w:tabs>
          <w:tab w:val="left" w:pos="567"/>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66515" w:rsidRPr="00F01DA7">
        <w:rPr>
          <w:rFonts w:ascii="Times New Roman" w:hAnsi="Times New Roman"/>
          <w:sz w:val="24"/>
          <w:szCs w:val="24"/>
        </w:rPr>
        <w:t>В извещении о проведении аукциона должны быть указаны следующие сведения:</w:t>
      </w:r>
      <w:r w:rsidR="00E64BE5" w:rsidRPr="00F01DA7">
        <w:rPr>
          <w:rFonts w:ascii="Times New Roman" w:hAnsi="Times New Roman"/>
          <w:sz w:val="24"/>
          <w:szCs w:val="24"/>
        </w:rPr>
        <w:t xml:space="preserve"> </w:t>
      </w:r>
    </w:p>
    <w:p w14:paraId="194798AB" w14:textId="77777777" w:rsidR="007C25DF" w:rsidRPr="00E75A80" w:rsidRDefault="007C25DF" w:rsidP="008C1469">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-способ закупки;</w:t>
      </w:r>
    </w:p>
    <w:p w14:paraId="6AB88D65" w14:textId="77777777" w:rsidR="007C25DF" w:rsidRPr="00E75A80" w:rsidRDefault="007C25DF" w:rsidP="008C1469">
      <w:pPr>
        <w:widowControl w:val="0"/>
        <w:tabs>
          <w:tab w:val="left" w:pos="0"/>
          <w:tab w:val="left" w:pos="567"/>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-наименование, место нахождения, почтовый адрес и адрес электронной почты, номер контактного телефона и факса Заказчика;</w:t>
      </w:r>
    </w:p>
    <w:p w14:paraId="45153B26" w14:textId="77777777" w:rsidR="007C25DF" w:rsidRPr="00E75A80" w:rsidRDefault="007C25DF" w:rsidP="008C1469">
      <w:pPr>
        <w:widowControl w:val="0"/>
        <w:tabs>
          <w:tab w:val="left" w:pos="0"/>
          <w:tab w:val="left" w:pos="567"/>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-предмет договора с указанием количества поставляемого товара, объема выполняемых работ, оказываемых услуг, за исключением случая, если невозможно определить необходимое количество товара, объем работ, услуг;</w:t>
      </w:r>
    </w:p>
    <w:p w14:paraId="5A8B0A61" w14:textId="77777777" w:rsidR="007C25DF" w:rsidRPr="00E75A80" w:rsidRDefault="007C25DF" w:rsidP="008C1469">
      <w:pPr>
        <w:widowControl w:val="0"/>
        <w:tabs>
          <w:tab w:val="left" w:pos="0"/>
          <w:tab w:val="left" w:pos="567"/>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-место поставки товара выполнения работ, оказания услуг;</w:t>
      </w:r>
    </w:p>
    <w:p w14:paraId="231A0275" w14:textId="77777777" w:rsidR="007C25DF" w:rsidRPr="00E75A80" w:rsidRDefault="007C25DF" w:rsidP="008C1469">
      <w:pPr>
        <w:widowControl w:val="0"/>
        <w:tabs>
          <w:tab w:val="left" w:pos="0"/>
          <w:tab w:val="left" w:pos="567"/>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7DD0677" w14:textId="77777777" w:rsidR="007C25DF" w:rsidRPr="00E75A80" w:rsidRDefault="007C25DF" w:rsidP="008C1469">
      <w:pPr>
        <w:widowControl w:val="0"/>
        <w:tabs>
          <w:tab w:val="left" w:pos="0"/>
          <w:tab w:val="left" w:pos="567"/>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-срок, место и порядок предоставления аукционной документации;</w:t>
      </w:r>
    </w:p>
    <w:p w14:paraId="354DD368" w14:textId="77777777" w:rsidR="007C25DF" w:rsidRPr="00E75A80" w:rsidRDefault="007C25DF" w:rsidP="008C1469">
      <w:pPr>
        <w:widowControl w:val="0"/>
        <w:tabs>
          <w:tab w:val="left" w:pos="0"/>
          <w:tab w:val="left" w:pos="567"/>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-адрес электронной площадки на котором размещена аукционная документация, размер, порядок и сроки внесения платы, взимаемой Заказчиком за предоставление </w:t>
      </w:r>
      <w:r w:rsidR="00D86851" w:rsidRPr="00E75A80">
        <w:rPr>
          <w:rFonts w:ascii="Times New Roman" w:hAnsi="Times New Roman"/>
          <w:sz w:val="24"/>
          <w:szCs w:val="24"/>
        </w:rPr>
        <w:t>аукционной</w:t>
      </w:r>
      <w:r w:rsidRPr="00E75A80">
        <w:rPr>
          <w:rFonts w:ascii="Times New Roman" w:hAnsi="Times New Roman"/>
          <w:sz w:val="24"/>
          <w:szCs w:val="24"/>
        </w:rPr>
        <w:t xml:space="preserve"> документации, если такая плата установлена, за исключением случаев предоставления документации в форме электронного документа;</w:t>
      </w:r>
    </w:p>
    <w:p w14:paraId="05B3FDE6" w14:textId="77777777" w:rsidR="007C25DF" w:rsidRPr="00E75A80" w:rsidRDefault="007C25DF" w:rsidP="008C1469">
      <w:pPr>
        <w:widowControl w:val="0"/>
        <w:tabs>
          <w:tab w:val="left" w:pos="0"/>
          <w:tab w:val="left" w:pos="567"/>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порядок, дата начала, дата и время окончания срока подачи заявок на участие в закупке и порядок подведения итогов.</w:t>
      </w:r>
    </w:p>
    <w:p w14:paraId="65200E1C" w14:textId="77777777" w:rsidR="00366515" w:rsidRPr="00E75A80" w:rsidRDefault="00082E42" w:rsidP="008C1469">
      <w:pPr>
        <w:pStyle w:val="a4"/>
        <w:widowControl w:val="0"/>
        <w:numPr>
          <w:ilvl w:val="2"/>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Заказчик вправе принять решение о внесении изменений в извещение, документаци</w:t>
      </w:r>
      <w:r w:rsidR="00F94E82" w:rsidRPr="00E75A80">
        <w:rPr>
          <w:rFonts w:ascii="Times New Roman" w:hAnsi="Times New Roman"/>
          <w:sz w:val="24"/>
          <w:szCs w:val="24"/>
        </w:rPr>
        <w:t>ю о закупке не позднее, чем за 3</w:t>
      </w:r>
      <w:r w:rsidR="00366515" w:rsidRPr="00E75A80">
        <w:rPr>
          <w:rFonts w:ascii="Times New Roman" w:hAnsi="Times New Roman"/>
          <w:sz w:val="24"/>
          <w:szCs w:val="24"/>
        </w:rPr>
        <w:t xml:space="preserve"> (</w:t>
      </w:r>
      <w:r w:rsidR="00F94E82" w:rsidRPr="00E75A80">
        <w:rPr>
          <w:rFonts w:ascii="Times New Roman" w:hAnsi="Times New Roman"/>
          <w:sz w:val="24"/>
          <w:szCs w:val="24"/>
        </w:rPr>
        <w:t>три)</w:t>
      </w:r>
      <w:r w:rsidR="00F516EE" w:rsidRPr="00E75A80">
        <w:rPr>
          <w:rFonts w:ascii="Times New Roman" w:hAnsi="Times New Roman"/>
          <w:sz w:val="24"/>
          <w:szCs w:val="24"/>
        </w:rPr>
        <w:t xml:space="preserve"> </w:t>
      </w:r>
      <w:r w:rsidR="00F94E82" w:rsidRPr="00E75A80">
        <w:rPr>
          <w:rFonts w:ascii="Times New Roman" w:hAnsi="Times New Roman"/>
          <w:sz w:val="24"/>
          <w:szCs w:val="24"/>
        </w:rPr>
        <w:t>дня</w:t>
      </w:r>
      <w:r w:rsidR="00366515" w:rsidRPr="00E75A80">
        <w:rPr>
          <w:rFonts w:ascii="Times New Roman" w:hAnsi="Times New Roman"/>
          <w:sz w:val="24"/>
          <w:szCs w:val="24"/>
        </w:rPr>
        <w:t xml:space="preserve"> до даты окончания срока подачи заявок на участие в аукционе. Решение об изменениях, вносимые в извещение о закупке, документацию о закупке размещаются Заказчиком не позднее 3 (трех) дней со дня принятия решения о внесении указанных изменений </w:t>
      </w:r>
      <w:r w:rsidR="0016262D" w:rsidRPr="00E75A80">
        <w:rPr>
          <w:rFonts w:ascii="Times New Roman" w:hAnsi="Times New Roman"/>
          <w:sz w:val="24"/>
          <w:szCs w:val="24"/>
        </w:rPr>
        <w:t>в ЕИС</w:t>
      </w:r>
      <w:r w:rsidR="00366515" w:rsidRPr="00E75A80">
        <w:rPr>
          <w:rFonts w:ascii="Times New Roman" w:hAnsi="Times New Roman"/>
          <w:sz w:val="24"/>
          <w:szCs w:val="24"/>
        </w:rPr>
        <w:t xml:space="preserve"> и на электронной площадке в соответствии с регламентом электронной площадки. Срок подачи заявок на участие в аукционе в таком случае должен быть продлен так, чтобы со дня размещения на официальном сайте</w:t>
      </w:r>
      <w:r w:rsidR="0016262D" w:rsidRPr="00E75A80">
        <w:rPr>
          <w:rFonts w:ascii="Times New Roman" w:hAnsi="Times New Roman"/>
          <w:sz w:val="24"/>
          <w:szCs w:val="24"/>
        </w:rPr>
        <w:t xml:space="preserve"> </w:t>
      </w:r>
      <w:r w:rsidR="00366515" w:rsidRPr="00E75A80">
        <w:rPr>
          <w:rFonts w:ascii="Times New Roman" w:hAnsi="Times New Roman"/>
          <w:sz w:val="24"/>
          <w:szCs w:val="24"/>
        </w:rPr>
        <w:t xml:space="preserve">и на электронной площадке сведений о внесенных изменениях до даты окончания подачи заявок на участие в аукционе составлял не </w:t>
      </w:r>
      <w:r w:rsidR="00CC5A94" w:rsidRPr="00E75A80">
        <w:rPr>
          <w:rFonts w:ascii="Times New Roman" w:hAnsi="Times New Roman"/>
          <w:sz w:val="24"/>
          <w:szCs w:val="24"/>
        </w:rPr>
        <w:t>менее 8</w:t>
      </w:r>
      <w:r w:rsidR="00366515" w:rsidRPr="00E75A80">
        <w:rPr>
          <w:rFonts w:ascii="Times New Roman" w:hAnsi="Times New Roman"/>
          <w:sz w:val="24"/>
          <w:szCs w:val="24"/>
        </w:rPr>
        <w:t xml:space="preserve"> (</w:t>
      </w:r>
      <w:r w:rsidR="00CC5A94" w:rsidRPr="00E75A80">
        <w:rPr>
          <w:rFonts w:ascii="Times New Roman" w:hAnsi="Times New Roman"/>
          <w:sz w:val="24"/>
          <w:szCs w:val="24"/>
        </w:rPr>
        <w:t>восемь</w:t>
      </w:r>
      <w:r w:rsidR="00366515" w:rsidRPr="00E75A80">
        <w:rPr>
          <w:rFonts w:ascii="Times New Roman" w:hAnsi="Times New Roman"/>
          <w:sz w:val="24"/>
          <w:szCs w:val="24"/>
        </w:rPr>
        <w:t>)</w:t>
      </w:r>
      <w:r w:rsidR="00AE4DE5" w:rsidRPr="00E75A80">
        <w:rPr>
          <w:rFonts w:ascii="Times New Roman" w:hAnsi="Times New Roman"/>
          <w:sz w:val="24"/>
          <w:szCs w:val="24"/>
        </w:rPr>
        <w:t xml:space="preserve"> рабочих дня.</w:t>
      </w:r>
      <w:r w:rsidR="00E64BE5" w:rsidRPr="00E75A80">
        <w:rPr>
          <w:rFonts w:ascii="Times New Roman" w:hAnsi="Times New Roman"/>
          <w:sz w:val="24"/>
          <w:szCs w:val="24"/>
        </w:rPr>
        <w:t xml:space="preserve"> </w:t>
      </w:r>
    </w:p>
    <w:p w14:paraId="19CA32CC" w14:textId="77777777" w:rsidR="00366515" w:rsidRPr="00E75A80" w:rsidRDefault="00D86851" w:rsidP="008C1469">
      <w:pPr>
        <w:pStyle w:val="a4"/>
        <w:widowControl w:val="0"/>
        <w:numPr>
          <w:ilvl w:val="2"/>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 xml:space="preserve">Заказчик вправе отказаться от проведения аукциона до даты окончания срока подачи заявок. Решение об отказе от проведения аукциона в </w:t>
      </w:r>
      <w:r w:rsidR="00E64BE5" w:rsidRPr="00E75A80">
        <w:rPr>
          <w:rFonts w:ascii="Times New Roman" w:hAnsi="Times New Roman"/>
          <w:sz w:val="24"/>
          <w:szCs w:val="24"/>
        </w:rPr>
        <w:t xml:space="preserve">день </w:t>
      </w:r>
      <w:r w:rsidR="00366515" w:rsidRPr="00E75A80">
        <w:rPr>
          <w:rFonts w:ascii="Times New Roman" w:hAnsi="Times New Roman"/>
          <w:sz w:val="24"/>
          <w:szCs w:val="24"/>
        </w:rPr>
        <w:t xml:space="preserve">принятия размещается на официальном сайте и на электронной площадке в соответствии с регламентом электронной площадки. </w:t>
      </w:r>
    </w:p>
    <w:p w14:paraId="7D0B81CA" w14:textId="77777777" w:rsidR="00366515" w:rsidRPr="00E75A80" w:rsidRDefault="00082E42" w:rsidP="008C1469">
      <w:pPr>
        <w:pStyle w:val="a4"/>
        <w:widowControl w:val="0"/>
        <w:numPr>
          <w:ilvl w:val="2"/>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 xml:space="preserve">В случае отказа заказчика от проведения аукциона оператор электронной площадки направляет уведомление об отказе от проведения аукциона, участникам, подавшим заявки на участие в аукционе, в соответствии с регламентом электронной площадки. В случае если установлено требование обеспечения заявки на участие в аукционе, денежные средства, внесенные в качестве обеспечения заявок на участие в аукционе, возвращаются оператором площадки участникам в порядке и сроки, установленные регламентом площадки. </w:t>
      </w:r>
    </w:p>
    <w:p w14:paraId="50F16B27" w14:textId="3D3FBC6B" w:rsidR="00366515" w:rsidRPr="00BB4ACA" w:rsidRDefault="00366515" w:rsidP="00BB4ACA">
      <w:pPr>
        <w:pStyle w:val="a4"/>
        <w:widowControl w:val="0"/>
        <w:numPr>
          <w:ilvl w:val="2"/>
          <w:numId w:val="19"/>
        </w:numPr>
        <w:tabs>
          <w:tab w:val="left" w:pos="567"/>
          <w:tab w:val="left" w:pos="1134"/>
        </w:tabs>
        <w:autoSpaceDE w:val="0"/>
        <w:autoSpaceDN w:val="0"/>
        <w:adjustRightInd w:val="0"/>
        <w:spacing w:after="0" w:line="240" w:lineRule="auto"/>
        <w:jc w:val="both"/>
        <w:rPr>
          <w:rFonts w:ascii="Times New Roman" w:hAnsi="Times New Roman"/>
          <w:sz w:val="24"/>
          <w:szCs w:val="24"/>
        </w:rPr>
      </w:pPr>
      <w:r w:rsidRPr="00BB4ACA">
        <w:rPr>
          <w:rFonts w:ascii="Times New Roman" w:hAnsi="Times New Roman"/>
          <w:sz w:val="24"/>
          <w:szCs w:val="24"/>
        </w:rPr>
        <w:t>Аукционная документация разрабатывается и утверждается Заказчиком.</w:t>
      </w:r>
    </w:p>
    <w:p w14:paraId="58A89AAC" w14:textId="538E3E2C" w:rsidR="00366515" w:rsidRPr="00E75A80" w:rsidRDefault="00366515" w:rsidP="008C1469">
      <w:pPr>
        <w:pStyle w:val="a4"/>
        <w:widowControl w:val="0"/>
        <w:numPr>
          <w:ilvl w:val="2"/>
          <w:numId w:val="19"/>
        </w:numPr>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В состав </w:t>
      </w:r>
      <w:proofErr w:type="gramStart"/>
      <w:r w:rsidRPr="00E75A80">
        <w:rPr>
          <w:rFonts w:ascii="Times New Roman" w:hAnsi="Times New Roman"/>
          <w:sz w:val="24"/>
          <w:szCs w:val="24"/>
        </w:rPr>
        <w:t>Документации  об</w:t>
      </w:r>
      <w:proofErr w:type="gramEnd"/>
      <w:r w:rsidRPr="00E75A80">
        <w:rPr>
          <w:rFonts w:ascii="Times New Roman" w:hAnsi="Times New Roman"/>
          <w:sz w:val="24"/>
          <w:szCs w:val="24"/>
        </w:rPr>
        <w:t xml:space="preserve"> аукционе входит:</w:t>
      </w:r>
    </w:p>
    <w:p w14:paraId="57429AB7" w14:textId="6A6AF74B" w:rsidR="00366515" w:rsidRPr="00E75A80" w:rsidRDefault="00BB4ACA" w:rsidP="00BB4ACA">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п</w:t>
      </w:r>
      <w:r w:rsidR="00366515" w:rsidRPr="00E75A80">
        <w:rPr>
          <w:rFonts w:ascii="Times New Roman" w:hAnsi="Times New Roman"/>
          <w:sz w:val="24"/>
          <w:szCs w:val="24"/>
        </w:rPr>
        <w:t>риглашение к участию в аукционе;</w:t>
      </w:r>
    </w:p>
    <w:p w14:paraId="31363D57" w14:textId="5DDA02D2" w:rsidR="00366515" w:rsidRPr="00E75A80" w:rsidRDefault="00BB4ACA" w:rsidP="00BB4ACA">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и</w:t>
      </w:r>
      <w:r w:rsidR="00366515" w:rsidRPr="00E75A80">
        <w:rPr>
          <w:rFonts w:ascii="Times New Roman" w:hAnsi="Times New Roman"/>
          <w:sz w:val="24"/>
          <w:szCs w:val="24"/>
        </w:rPr>
        <w:t>нструкция Участникам аукциона;</w:t>
      </w:r>
    </w:p>
    <w:p w14:paraId="08DC0ACD" w14:textId="4901BEB2" w:rsidR="00366515" w:rsidRPr="00E75A80" w:rsidRDefault="00BB4ACA" w:rsidP="00BB4ACA">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т</w:t>
      </w:r>
      <w:r w:rsidR="00E204E3" w:rsidRPr="00E75A80">
        <w:rPr>
          <w:rFonts w:ascii="Times New Roman" w:hAnsi="Times New Roman"/>
          <w:sz w:val="24"/>
          <w:szCs w:val="24"/>
        </w:rPr>
        <w:t>ехническое задание</w:t>
      </w:r>
      <w:r w:rsidR="00366515" w:rsidRPr="00E75A80">
        <w:rPr>
          <w:rFonts w:ascii="Times New Roman" w:hAnsi="Times New Roman"/>
          <w:sz w:val="24"/>
          <w:szCs w:val="24"/>
        </w:rPr>
        <w:t xml:space="preserve"> аукциона с Приложением №1 (установленные Заказчиком требования </w:t>
      </w:r>
      <w:r w:rsidR="00A05F6C" w:rsidRPr="00E75A80">
        <w:rPr>
          <w:rFonts w:ascii="Times New Roman" w:hAnsi="Times New Roman"/>
          <w:sz w:val="24"/>
          <w:szCs w:val="24"/>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r w:rsidR="00366515" w:rsidRPr="00E75A80">
        <w:rPr>
          <w:rFonts w:ascii="Times New Roman" w:hAnsi="Times New Roman"/>
          <w:sz w:val="24"/>
          <w:szCs w:val="24"/>
        </w:rPr>
        <w:t>);</w:t>
      </w:r>
    </w:p>
    <w:p w14:paraId="7C9705ED" w14:textId="18AE043A" w:rsidR="00366515" w:rsidRPr="00E75A80" w:rsidRDefault="00BB4ACA" w:rsidP="00BB4ACA">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п</w:t>
      </w:r>
      <w:r w:rsidR="00366515" w:rsidRPr="00E75A80">
        <w:rPr>
          <w:rFonts w:ascii="Times New Roman" w:hAnsi="Times New Roman"/>
          <w:sz w:val="24"/>
          <w:szCs w:val="24"/>
        </w:rPr>
        <w:t>роект договора</w:t>
      </w:r>
      <w:r w:rsidR="00C72D30" w:rsidRPr="00E75A80">
        <w:rPr>
          <w:rFonts w:ascii="Times New Roman" w:hAnsi="Times New Roman"/>
          <w:sz w:val="24"/>
          <w:szCs w:val="24"/>
        </w:rPr>
        <w:t xml:space="preserve"> (в случае проведения аукциона по нескольким лотам - проект договора в </w:t>
      </w:r>
      <w:r w:rsidR="00C72D30" w:rsidRPr="00E75A80">
        <w:rPr>
          <w:rFonts w:ascii="Times New Roman" w:hAnsi="Times New Roman"/>
          <w:sz w:val="24"/>
          <w:szCs w:val="24"/>
        </w:rPr>
        <w:lastRenderedPageBreak/>
        <w:t>отношении каждого лота), который является неотъемлемой частью аукционной документации</w:t>
      </w:r>
      <w:r>
        <w:rPr>
          <w:rFonts w:ascii="Times New Roman" w:hAnsi="Times New Roman"/>
          <w:sz w:val="24"/>
          <w:szCs w:val="24"/>
        </w:rPr>
        <w:t>;</w:t>
      </w:r>
    </w:p>
    <w:p w14:paraId="48CB62C9" w14:textId="02CBC306" w:rsidR="00366515" w:rsidRPr="00E75A80" w:rsidRDefault="00BB4ACA" w:rsidP="00BB4ACA">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п</w:t>
      </w:r>
      <w:r w:rsidR="00366515" w:rsidRPr="00E75A80">
        <w:rPr>
          <w:rFonts w:ascii="Times New Roman" w:hAnsi="Times New Roman"/>
          <w:sz w:val="24"/>
          <w:szCs w:val="24"/>
        </w:rPr>
        <w:t>риложения – формы документов.</w:t>
      </w:r>
    </w:p>
    <w:p w14:paraId="4865A8F2" w14:textId="43BA1DD8" w:rsidR="00BB4ACA" w:rsidRDefault="00BB4ACA" w:rsidP="00BB4ACA">
      <w:pPr>
        <w:pStyle w:val="a4"/>
        <w:widowControl w:val="0"/>
        <w:numPr>
          <w:ilvl w:val="2"/>
          <w:numId w:val="19"/>
        </w:numPr>
        <w:tabs>
          <w:tab w:val="left" w:pos="567"/>
          <w:tab w:val="left" w:pos="1134"/>
        </w:tabs>
        <w:autoSpaceDE w:val="0"/>
        <w:autoSpaceDN w:val="0"/>
        <w:adjustRightInd w:val="0"/>
        <w:spacing w:after="0" w:line="240" w:lineRule="auto"/>
        <w:jc w:val="both"/>
        <w:rPr>
          <w:rFonts w:ascii="Times New Roman" w:hAnsi="Times New Roman"/>
          <w:sz w:val="24"/>
          <w:szCs w:val="24"/>
        </w:rPr>
      </w:pPr>
      <w:r w:rsidRPr="00BB4ACA">
        <w:rPr>
          <w:rFonts w:ascii="Times New Roman" w:hAnsi="Times New Roman"/>
          <w:sz w:val="24"/>
          <w:szCs w:val="24"/>
        </w:rPr>
        <w:t>Аукционная документация содерж</w:t>
      </w:r>
      <w:r>
        <w:rPr>
          <w:rFonts w:ascii="Times New Roman" w:hAnsi="Times New Roman"/>
          <w:sz w:val="24"/>
          <w:szCs w:val="24"/>
        </w:rPr>
        <w:t>ит</w:t>
      </w:r>
      <w:r w:rsidRPr="00BB4ACA">
        <w:rPr>
          <w:rFonts w:ascii="Times New Roman" w:hAnsi="Times New Roman"/>
          <w:sz w:val="24"/>
          <w:szCs w:val="24"/>
        </w:rPr>
        <w:t xml:space="preserve"> требования</w:t>
      </w:r>
      <w:r>
        <w:rPr>
          <w:rFonts w:ascii="Times New Roman" w:hAnsi="Times New Roman"/>
          <w:sz w:val="24"/>
          <w:szCs w:val="24"/>
        </w:rPr>
        <w:t>:</w:t>
      </w:r>
    </w:p>
    <w:p w14:paraId="3D99A571" w14:textId="353DC1C8" w:rsidR="00366515" w:rsidRPr="00BB4ACA" w:rsidRDefault="00BB4ACA" w:rsidP="00BB4ACA">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bookmarkStart w:id="39" w:name="_Hlk37169620"/>
      <w:r>
        <w:rPr>
          <w:rFonts w:ascii="Times New Roman" w:hAnsi="Times New Roman"/>
          <w:sz w:val="24"/>
          <w:szCs w:val="24"/>
        </w:rPr>
        <w:t xml:space="preserve">- </w:t>
      </w:r>
      <w:r w:rsidR="00366515" w:rsidRPr="00BB4ACA">
        <w:rPr>
          <w:rFonts w:ascii="Times New Roman" w:hAnsi="Times New Roman"/>
          <w:sz w:val="24"/>
          <w:szCs w:val="24"/>
        </w:rPr>
        <w:t xml:space="preserve">четкие требования </w:t>
      </w:r>
      <w:bookmarkEnd w:id="39"/>
      <w:r w:rsidR="00366515" w:rsidRPr="00BB4ACA">
        <w:rPr>
          <w:rFonts w:ascii="Times New Roman" w:hAnsi="Times New Roman"/>
          <w:sz w:val="24"/>
          <w:szCs w:val="24"/>
        </w:rPr>
        <w:t xml:space="preserve">к Участнику, к закупаемым товарам, работам, услугам, а также к подтверждению соответствия товаров, работ, услуг по качеству, техническим характеристикам товара, работ, услуг, по требованиям к их безопасности, по требованиям к функциональным характеристикам (потребительским свойствам) товара, к размерам, упаковке, отгрузке товара, по требованиям к результатам работ и иным показателям, связанным с определением соответствия поставляемого товара, выполняемых работ, оказываемых услуг потребностям Заказчика, и Участника требованиям, установленным документацией об аукционе. Для применяемых при принятии решения о допуске к участию в аукционе критериев, имеющих </w:t>
      </w:r>
      <w:proofErr w:type="gramStart"/>
      <w:r w:rsidR="00366515" w:rsidRPr="00BB4ACA">
        <w:rPr>
          <w:rFonts w:ascii="Times New Roman" w:hAnsi="Times New Roman"/>
          <w:sz w:val="24"/>
          <w:szCs w:val="24"/>
        </w:rPr>
        <w:t>числовое выражение</w:t>
      </w:r>
      <w:proofErr w:type="gramEnd"/>
      <w:r w:rsidR="00366515" w:rsidRPr="00BB4ACA">
        <w:rPr>
          <w:rFonts w:ascii="Times New Roman" w:hAnsi="Times New Roman"/>
          <w:sz w:val="24"/>
          <w:szCs w:val="24"/>
        </w:rPr>
        <w:t xml:space="preserve"> должны быть установлены пороговые значения. Пороговые значения устанавливаются в виде пределов — «не более такого-то», «не менее такого-то», «равно такому-то», «от такого-то до такого-то».</w:t>
      </w:r>
    </w:p>
    <w:p w14:paraId="472FDC7E" w14:textId="77AE0A29" w:rsidR="00366515" w:rsidRPr="00E75A80" w:rsidRDefault="00BB4ACA" w:rsidP="008C1469">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т</w:t>
      </w:r>
      <w:r w:rsidR="00366515" w:rsidRPr="00E75A80">
        <w:rPr>
          <w:rFonts w:ascii="Times New Roman" w:hAnsi="Times New Roman"/>
          <w:sz w:val="24"/>
          <w:szCs w:val="24"/>
        </w:rPr>
        <w:t>ребования к содержанию, форме, оформлению и составу заявки на участие в аукционе и инструкцию по ее заполнению;</w:t>
      </w:r>
    </w:p>
    <w:p w14:paraId="1EEB4832" w14:textId="77777777" w:rsidR="00BB4ACA" w:rsidRDefault="00BB4ACA" w:rsidP="00BB4ACA">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т</w:t>
      </w:r>
      <w:r w:rsidR="00366515" w:rsidRPr="00E75A80">
        <w:rPr>
          <w:rFonts w:ascii="Times New Roman" w:hAnsi="Times New Roman"/>
          <w:sz w:val="24"/>
          <w:szCs w:val="24"/>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аукциона, их количественных и качественных характеристик;</w:t>
      </w:r>
    </w:p>
    <w:p w14:paraId="0471D3EC" w14:textId="77777777" w:rsidR="00BB4ACA" w:rsidRDefault="00BB4ACA" w:rsidP="00BB4ACA">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т</w:t>
      </w:r>
      <w:r w:rsidR="00366515" w:rsidRPr="00E75A80">
        <w:rPr>
          <w:rFonts w:ascii="Times New Roman" w:hAnsi="Times New Roman"/>
          <w:sz w:val="24"/>
          <w:szCs w:val="24"/>
        </w:rPr>
        <w:t>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75F374A7" w14:textId="77777777" w:rsidR="00BB4ACA" w:rsidRDefault="00BB4ACA" w:rsidP="00BB4ACA">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м</w:t>
      </w:r>
      <w:r w:rsidR="00366515" w:rsidRPr="00E75A80">
        <w:rPr>
          <w:rFonts w:ascii="Times New Roman" w:hAnsi="Times New Roman"/>
          <w:sz w:val="24"/>
          <w:szCs w:val="24"/>
        </w:rPr>
        <w:t>есто, условия и сроки (периоды) поставки товара, выполнения работ, оказания услуг;</w:t>
      </w:r>
    </w:p>
    <w:p w14:paraId="4F8B4609" w14:textId="18E7E7AF" w:rsidR="00366515" w:rsidRPr="00E75A80" w:rsidRDefault="00BB4ACA" w:rsidP="00BB4ACA">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w:t>
      </w:r>
      <w:r w:rsidR="00366515" w:rsidRPr="00E75A80">
        <w:rPr>
          <w:rFonts w:ascii="Times New Roman" w:hAnsi="Times New Roman"/>
          <w:sz w:val="24"/>
          <w:szCs w:val="24"/>
        </w:rPr>
        <w:t>ведения о начальной (максимальной) цене договора (цене лота);</w:t>
      </w:r>
    </w:p>
    <w:p w14:paraId="2D0AA275" w14:textId="45464AE5" w:rsidR="00366515" w:rsidRPr="00E75A80" w:rsidRDefault="00BB4ACA" w:rsidP="00BB4ACA">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ф</w:t>
      </w:r>
      <w:r w:rsidR="00366515" w:rsidRPr="00E75A80">
        <w:rPr>
          <w:rFonts w:ascii="Times New Roman" w:hAnsi="Times New Roman"/>
          <w:sz w:val="24"/>
          <w:szCs w:val="24"/>
        </w:rPr>
        <w:t>орма, сроки и порядок оплаты товара, работы, услуги;</w:t>
      </w:r>
    </w:p>
    <w:p w14:paraId="0C073E85" w14:textId="5CBD9FB5" w:rsidR="00366515" w:rsidRPr="00E75A80" w:rsidRDefault="00BB4ACA" w:rsidP="00BB4ACA">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п</w:t>
      </w:r>
      <w:r w:rsidR="00366515" w:rsidRPr="00E75A80">
        <w:rPr>
          <w:rFonts w:ascii="Times New Roman" w:hAnsi="Times New Roman"/>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CF629E5" w14:textId="7DE69D12" w:rsidR="00366515" w:rsidRPr="00E75A80" w:rsidRDefault="00BB4ACA" w:rsidP="00BB4ACA">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с</w:t>
      </w:r>
      <w:r w:rsidR="00366515" w:rsidRPr="00E75A80">
        <w:rPr>
          <w:rFonts w:ascii="Times New Roman" w:hAnsi="Times New Roman"/>
          <w:sz w:val="24"/>
          <w:szCs w:val="24"/>
        </w:rPr>
        <w:t>ведения о возможности Заказчика изменить предусмотренные договором количество товаров, объем работ, услуг в соответствии с настоящим Положением;</w:t>
      </w:r>
    </w:p>
    <w:p w14:paraId="5AB1E4CC" w14:textId="33B7A314" w:rsidR="00366515" w:rsidRPr="00E75A80" w:rsidRDefault="00BB4ACA" w:rsidP="00BB4ACA">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п</w:t>
      </w:r>
      <w:r w:rsidR="00366515" w:rsidRPr="00E75A80">
        <w:rPr>
          <w:rFonts w:ascii="Times New Roman" w:hAnsi="Times New Roman"/>
          <w:sz w:val="24"/>
          <w:szCs w:val="24"/>
        </w:rPr>
        <w:t>орядок, место, дата начала и дата окончания срока подачи заявок на участие в аукционе;</w:t>
      </w:r>
    </w:p>
    <w:p w14:paraId="75A33F32" w14:textId="343B1805" w:rsidR="00366515" w:rsidRPr="00E75A80" w:rsidRDefault="00BB4ACA" w:rsidP="00BB4ACA">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т</w:t>
      </w:r>
      <w:r w:rsidR="00366515" w:rsidRPr="00E75A80">
        <w:rPr>
          <w:rFonts w:ascii="Times New Roman" w:hAnsi="Times New Roman"/>
          <w:sz w:val="24"/>
          <w:szCs w:val="24"/>
        </w:rPr>
        <w:t xml:space="preserve">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 </w:t>
      </w:r>
    </w:p>
    <w:p w14:paraId="12BC603F" w14:textId="4964C554" w:rsidR="00366515" w:rsidRPr="00E75A80" w:rsidRDefault="00BB4ACA" w:rsidP="00BB4ACA">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п</w:t>
      </w:r>
      <w:r w:rsidR="00366515" w:rsidRPr="00E75A80">
        <w:rPr>
          <w:rFonts w:ascii="Times New Roman" w:hAnsi="Times New Roman"/>
          <w:sz w:val="24"/>
          <w:szCs w:val="24"/>
        </w:rPr>
        <w:t>орядок и срок отзыва заявок на участие в аукционе, порядок внесения изменений в такие заявки;</w:t>
      </w:r>
    </w:p>
    <w:p w14:paraId="5FC506C2" w14:textId="72468623" w:rsidR="00366515" w:rsidRPr="00E75A80" w:rsidRDefault="00BB4ACA" w:rsidP="00BB4ACA">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ф</w:t>
      </w:r>
      <w:r w:rsidR="00366515" w:rsidRPr="00E75A80">
        <w:rPr>
          <w:rFonts w:ascii="Times New Roman" w:hAnsi="Times New Roman"/>
          <w:sz w:val="24"/>
          <w:szCs w:val="24"/>
        </w:rPr>
        <w:t>ормы, порядок, дата начала и дата окончания срока предоставления участникам закупки разъяснений положений документации об аукционе;</w:t>
      </w:r>
    </w:p>
    <w:p w14:paraId="24A13152" w14:textId="489DF64D" w:rsidR="00366515" w:rsidRPr="00E75A80" w:rsidRDefault="00BB4ACA" w:rsidP="00BB4ACA">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м</w:t>
      </w:r>
      <w:r w:rsidR="00366515" w:rsidRPr="00E75A80">
        <w:rPr>
          <w:rFonts w:ascii="Times New Roman" w:hAnsi="Times New Roman"/>
          <w:sz w:val="24"/>
          <w:szCs w:val="24"/>
        </w:rPr>
        <w:t>есто и дата рассмотрения заявок участников аукциона и подведения итогов аукциона;</w:t>
      </w:r>
    </w:p>
    <w:p w14:paraId="56EDDF65" w14:textId="36D50C84" w:rsidR="00366515" w:rsidRPr="00BB4ACA" w:rsidRDefault="00BB4ACA" w:rsidP="00BB4ACA">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w:t>
      </w:r>
      <w:r w:rsidR="00366515" w:rsidRPr="00BB4ACA">
        <w:rPr>
          <w:rFonts w:ascii="Times New Roman" w:hAnsi="Times New Roman"/>
          <w:sz w:val="24"/>
          <w:szCs w:val="24"/>
        </w:rPr>
        <w:t>татус аукциона - торги на понижение;</w:t>
      </w:r>
    </w:p>
    <w:p w14:paraId="7E9FFFE7" w14:textId="65B79B38" w:rsidR="00366515" w:rsidRPr="00E75A80" w:rsidRDefault="00BB4ACA" w:rsidP="00BB4ACA">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д</w:t>
      </w:r>
      <w:r w:rsidR="00366515" w:rsidRPr="00E75A80">
        <w:rPr>
          <w:rFonts w:ascii="Times New Roman" w:hAnsi="Times New Roman"/>
          <w:sz w:val="24"/>
          <w:szCs w:val="24"/>
        </w:rPr>
        <w:t>ата проведения аукциона;</w:t>
      </w:r>
    </w:p>
    <w:p w14:paraId="5B29356E" w14:textId="71C9C8FB" w:rsidR="00366515" w:rsidRPr="00E75A80" w:rsidRDefault="00BB4ACA" w:rsidP="00BB4ACA">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р</w:t>
      </w:r>
      <w:r w:rsidR="00366515" w:rsidRPr="00E75A80">
        <w:rPr>
          <w:rFonts w:ascii="Times New Roman" w:hAnsi="Times New Roman"/>
          <w:sz w:val="24"/>
          <w:szCs w:val="24"/>
        </w:rPr>
        <w:t>азмер обеспечения заявки на участие в аукционе, срок и порядок внесения денежных средств в качестве обеспечения такой заявки, в случае установления Заказчиком требования обеспечения заявки на участие в аукционе;</w:t>
      </w:r>
    </w:p>
    <w:p w14:paraId="56F3A82F" w14:textId="19C685C6" w:rsidR="00366515" w:rsidRPr="00E75A80" w:rsidRDefault="00BB4ACA" w:rsidP="00BB4ACA">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р</w:t>
      </w:r>
      <w:r w:rsidR="00366515" w:rsidRPr="00E75A80">
        <w:rPr>
          <w:rFonts w:ascii="Times New Roman" w:hAnsi="Times New Roman"/>
          <w:sz w:val="24"/>
          <w:szCs w:val="24"/>
        </w:rPr>
        <w:t>азмер обеспечения исполнения договора/гарантийных обязательств, срок и порядок его предоставления, реквизиты счета для перечисления денежных средств в качестве обеспечения исполнения договора/гарантийных обязательств;</w:t>
      </w:r>
    </w:p>
    <w:p w14:paraId="5C87EA24" w14:textId="1D8E56F6" w:rsidR="00366515" w:rsidRPr="00E75A80" w:rsidRDefault="00BB4ACA" w:rsidP="00BB4ACA">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с</w:t>
      </w:r>
      <w:r w:rsidR="00366515" w:rsidRPr="00E75A80">
        <w:rPr>
          <w:rFonts w:ascii="Times New Roman" w:hAnsi="Times New Roman"/>
          <w:sz w:val="24"/>
          <w:szCs w:val="24"/>
        </w:rPr>
        <w:t>рок со дня размещения на официальном сайте протокола аукциона (подведения итогов аукциона), в течение которого победитель аукциона должен подписать проект договора;</w:t>
      </w:r>
    </w:p>
    <w:p w14:paraId="652E4376" w14:textId="128C2781" w:rsidR="00366515" w:rsidRPr="00E75A80" w:rsidRDefault="00BB4ACA" w:rsidP="00BB4ACA">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и</w:t>
      </w:r>
      <w:r w:rsidR="00366515" w:rsidRPr="00E75A80">
        <w:rPr>
          <w:rFonts w:ascii="Times New Roman" w:hAnsi="Times New Roman"/>
          <w:sz w:val="24"/>
          <w:szCs w:val="24"/>
        </w:rPr>
        <w:t>ные сведения, с учетом специфики закупки и регламента электронной площадки</w:t>
      </w:r>
      <w:r>
        <w:rPr>
          <w:rFonts w:ascii="Times New Roman" w:hAnsi="Times New Roman"/>
          <w:sz w:val="24"/>
          <w:szCs w:val="24"/>
        </w:rPr>
        <w:t>;</w:t>
      </w:r>
    </w:p>
    <w:p w14:paraId="3ADF04A6" w14:textId="7AEA10DD" w:rsidR="00366515" w:rsidRPr="00E75A80" w:rsidRDefault="00BB4ACA" w:rsidP="00BB4ACA">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а</w:t>
      </w:r>
      <w:r w:rsidR="00366515" w:rsidRPr="00E75A80">
        <w:rPr>
          <w:rFonts w:ascii="Times New Roman" w:hAnsi="Times New Roman"/>
          <w:sz w:val="24"/>
          <w:szCs w:val="24"/>
        </w:rPr>
        <w:t>укционная документация может содержать иные требования к товарам, работам, услугам и к Участнику (опыт работы в со</w:t>
      </w:r>
      <w:r w:rsidR="00884E3C" w:rsidRPr="00E75A80">
        <w:rPr>
          <w:rFonts w:ascii="Times New Roman" w:hAnsi="Times New Roman"/>
          <w:sz w:val="24"/>
          <w:szCs w:val="24"/>
        </w:rPr>
        <w:t xml:space="preserve">ответствующей области; наличие </w:t>
      </w:r>
      <w:r w:rsidR="00366515" w:rsidRPr="00E75A80">
        <w:rPr>
          <w:rFonts w:ascii="Times New Roman" w:hAnsi="Times New Roman"/>
          <w:sz w:val="24"/>
          <w:szCs w:val="24"/>
        </w:rPr>
        <w:t xml:space="preserve">собственной материальной базы для выполнения необходимых работ; наличие квалифицированных специалистов; наличие </w:t>
      </w:r>
      <w:r w:rsidR="00366515" w:rsidRPr="00E75A80">
        <w:rPr>
          <w:rFonts w:ascii="Times New Roman" w:hAnsi="Times New Roman"/>
          <w:sz w:val="24"/>
          <w:szCs w:val="24"/>
        </w:rPr>
        <w:lastRenderedPageBreak/>
        <w:t>партнерских отношений с фирмами-производителями поставляемого по договору оборудования и т.п.).</w:t>
      </w:r>
    </w:p>
    <w:p w14:paraId="689FBF15" w14:textId="79977DB4" w:rsidR="00366515" w:rsidRPr="00E75A80" w:rsidRDefault="00366515" w:rsidP="00BB4ACA">
      <w:pPr>
        <w:pStyle w:val="a4"/>
        <w:widowControl w:val="0"/>
        <w:numPr>
          <w:ilvl w:val="2"/>
          <w:numId w:val="19"/>
        </w:numPr>
        <w:tabs>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Сведения, содержащиеся в аукционной документации, должны соответствовать сведениям, указанным в извещении о проведении аукциона.</w:t>
      </w:r>
    </w:p>
    <w:p w14:paraId="53727619" w14:textId="1646567A" w:rsidR="00366515" w:rsidRPr="00E75A80" w:rsidRDefault="00366515" w:rsidP="00BB4ACA">
      <w:pPr>
        <w:pStyle w:val="a4"/>
        <w:widowControl w:val="0"/>
        <w:numPr>
          <w:ilvl w:val="2"/>
          <w:numId w:val="19"/>
        </w:numPr>
        <w:tabs>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Аукционная документация размещается на официальном сайте</w:t>
      </w:r>
      <w:r w:rsidR="00C72333">
        <w:rPr>
          <w:rFonts w:ascii="Times New Roman" w:hAnsi="Times New Roman"/>
          <w:sz w:val="24"/>
          <w:szCs w:val="24"/>
        </w:rPr>
        <w:t xml:space="preserve"> ЕИС</w:t>
      </w:r>
      <w:r w:rsidRPr="00E75A80">
        <w:rPr>
          <w:rFonts w:ascii="Times New Roman" w:hAnsi="Times New Roman"/>
          <w:sz w:val="24"/>
          <w:szCs w:val="24"/>
        </w:rPr>
        <w:t xml:space="preserve"> и электронной площадке одновременно с извещением о проведении аукциона. Аукционная документация доступна для ознакомления на </w:t>
      </w:r>
      <w:r w:rsidR="00C72333" w:rsidRPr="00C72333">
        <w:rPr>
          <w:rFonts w:ascii="Times New Roman" w:hAnsi="Times New Roman"/>
          <w:sz w:val="24"/>
          <w:szCs w:val="24"/>
        </w:rPr>
        <w:t>официальном сайте ЕИС</w:t>
      </w:r>
      <w:r w:rsidRPr="00E75A80">
        <w:rPr>
          <w:rFonts w:ascii="Times New Roman" w:hAnsi="Times New Roman"/>
          <w:sz w:val="24"/>
          <w:szCs w:val="24"/>
        </w:rPr>
        <w:t>, и электронной площадки без взимания платы.</w:t>
      </w:r>
    </w:p>
    <w:p w14:paraId="69298561" w14:textId="6829F065" w:rsidR="00366515" w:rsidRPr="00E75A80" w:rsidRDefault="00366515" w:rsidP="00BB4ACA">
      <w:pPr>
        <w:pStyle w:val="a4"/>
        <w:widowControl w:val="0"/>
        <w:numPr>
          <w:ilvl w:val="2"/>
          <w:numId w:val="19"/>
        </w:numPr>
        <w:tabs>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Со дня размещения на </w:t>
      </w:r>
      <w:bookmarkStart w:id="40" w:name="_Hlk37169950"/>
      <w:r w:rsidRPr="00E75A80">
        <w:rPr>
          <w:rFonts w:ascii="Times New Roman" w:hAnsi="Times New Roman"/>
          <w:sz w:val="24"/>
          <w:szCs w:val="24"/>
        </w:rPr>
        <w:t>официальном сайте</w:t>
      </w:r>
      <w:r w:rsidR="00C72333">
        <w:rPr>
          <w:rFonts w:ascii="Times New Roman" w:hAnsi="Times New Roman"/>
          <w:sz w:val="24"/>
          <w:szCs w:val="24"/>
        </w:rPr>
        <w:t xml:space="preserve"> ЕИС</w:t>
      </w:r>
      <w:r w:rsidRPr="00E75A80">
        <w:rPr>
          <w:rFonts w:ascii="Times New Roman" w:hAnsi="Times New Roman"/>
          <w:sz w:val="24"/>
          <w:szCs w:val="24"/>
        </w:rPr>
        <w:t xml:space="preserve"> </w:t>
      </w:r>
      <w:bookmarkEnd w:id="40"/>
      <w:r w:rsidRPr="00E75A80">
        <w:rPr>
          <w:rFonts w:ascii="Times New Roman" w:hAnsi="Times New Roman"/>
          <w:sz w:val="24"/>
          <w:szCs w:val="24"/>
        </w:rPr>
        <w:t>и электронной площадке извещения о проведении аукциона и документации Заказчик на основании заявления любого заинтересованного лица, поданного в форме электронного документа, в течение 2 (двух) рабочих дней со дня получения соответствующего заявления обязан предоставить такому лицу аукционную документацию в порядке, указанном в извещении о проведении</w:t>
      </w:r>
      <w:r w:rsidR="00884E3C" w:rsidRPr="00E75A80">
        <w:rPr>
          <w:rFonts w:ascii="Times New Roman" w:hAnsi="Times New Roman"/>
          <w:sz w:val="24"/>
          <w:szCs w:val="24"/>
        </w:rPr>
        <w:t xml:space="preserve"> аукциона. При этом аукционная </w:t>
      </w:r>
      <w:r w:rsidRPr="00E75A80">
        <w:rPr>
          <w:rFonts w:ascii="Times New Roman" w:hAnsi="Times New Roman"/>
          <w:sz w:val="24"/>
          <w:szCs w:val="24"/>
        </w:rPr>
        <w:t xml:space="preserve">документация предоставляется в форме электронного документа. </w:t>
      </w:r>
    </w:p>
    <w:p w14:paraId="78EED471" w14:textId="75D1BA39" w:rsidR="00366515" w:rsidRPr="00E75A80" w:rsidRDefault="00366515" w:rsidP="00BB4ACA">
      <w:pPr>
        <w:pStyle w:val="a4"/>
        <w:widowControl w:val="0"/>
        <w:numPr>
          <w:ilvl w:val="2"/>
          <w:numId w:val="19"/>
        </w:numPr>
        <w:tabs>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Предоставление аукционной документации до размещения на </w:t>
      </w:r>
      <w:r w:rsidR="00C72333" w:rsidRPr="00C72333">
        <w:rPr>
          <w:rFonts w:ascii="Times New Roman" w:hAnsi="Times New Roman"/>
          <w:sz w:val="24"/>
          <w:szCs w:val="24"/>
        </w:rPr>
        <w:t xml:space="preserve">официальном сайте ЕИС </w:t>
      </w:r>
      <w:r w:rsidRPr="00E75A80">
        <w:rPr>
          <w:rFonts w:ascii="Times New Roman" w:hAnsi="Times New Roman"/>
          <w:sz w:val="24"/>
          <w:szCs w:val="24"/>
        </w:rPr>
        <w:t>и электронной площадке извещения о проведении аукциона не допускается.</w:t>
      </w:r>
    </w:p>
    <w:p w14:paraId="7D58FD11" w14:textId="7D5F88CE" w:rsidR="00366515" w:rsidRPr="00E75A80" w:rsidRDefault="00366515" w:rsidP="00BB4ACA">
      <w:pPr>
        <w:pStyle w:val="a4"/>
        <w:widowControl w:val="0"/>
        <w:numPr>
          <w:ilvl w:val="2"/>
          <w:numId w:val="19"/>
        </w:numPr>
        <w:tabs>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Любой участник закупки вправе направить Заказчику запрос о разъяснении положений документации о закупке. Заказчик обязан направить в форме электронного документа разъяснения положений документации, если указанный запрос поступил </w:t>
      </w:r>
      <w:r w:rsidR="001861BD" w:rsidRPr="00E75A80">
        <w:rPr>
          <w:rFonts w:ascii="Times New Roman" w:hAnsi="Times New Roman"/>
          <w:sz w:val="24"/>
          <w:szCs w:val="24"/>
        </w:rPr>
        <w:t>к Заказчику не позднее, чем за 3</w:t>
      </w:r>
      <w:r w:rsidRPr="00E75A80">
        <w:rPr>
          <w:rFonts w:ascii="Times New Roman" w:hAnsi="Times New Roman"/>
          <w:sz w:val="24"/>
          <w:szCs w:val="24"/>
        </w:rPr>
        <w:t xml:space="preserve"> (</w:t>
      </w:r>
      <w:r w:rsidR="001861BD" w:rsidRPr="00E75A80">
        <w:rPr>
          <w:rFonts w:ascii="Times New Roman" w:hAnsi="Times New Roman"/>
          <w:sz w:val="24"/>
          <w:szCs w:val="24"/>
        </w:rPr>
        <w:t>три</w:t>
      </w:r>
      <w:r w:rsidRPr="00E75A80">
        <w:rPr>
          <w:rFonts w:ascii="Times New Roman" w:hAnsi="Times New Roman"/>
          <w:sz w:val="24"/>
          <w:szCs w:val="24"/>
        </w:rPr>
        <w:t>)</w:t>
      </w:r>
      <w:r w:rsidR="001861BD" w:rsidRPr="00E75A80">
        <w:rPr>
          <w:rFonts w:ascii="Times New Roman" w:hAnsi="Times New Roman"/>
          <w:sz w:val="24"/>
          <w:szCs w:val="24"/>
        </w:rPr>
        <w:t xml:space="preserve"> рабочих дня</w:t>
      </w:r>
      <w:r w:rsidRPr="00E75A80">
        <w:rPr>
          <w:rFonts w:ascii="Times New Roman" w:hAnsi="Times New Roman"/>
          <w:sz w:val="24"/>
          <w:szCs w:val="24"/>
        </w:rPr>
        <w:t xml:space="preserve"> до дня окончания подачи заявок на участие в аукционе.</w:t>
      </w:r>
    </w:p>
    <w:p w14:paraId="59F1657E" w14:textId="179A6153" w:rsidR="00366515" w:rsidRPr="00E75A80" w:rsidRDefault="00366515" w:rsidP="00BB4ACA">
      <w:pPr>
        <w:pStyle w:val="a4"/>
        <w:widowControl w:val="0"/>
        <w:numPr>
          <w:ilvl w:val="2"/>
          <w:numId w:val="19"/>
        </w:numPr>
        <w:tabs>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Разъяснения положений документации о закупке с указанием предмета запроса, но без указания участника закупки, от которого поступил запрос, размещаются Заказчиком не позднее 3 (трех)</w:t>
      </w:r>
      <w:r w:rsidR="001861BD" w:rsidRPr="00E75A80">
        <w:rPr>
          <w:rFonts w:ascii="Times New Roman" w:hAnsi="Times New Roman"/>
          <w:sz w:val="24"/>
          <w:szCs w:val="24"/>
        </w:rPr>
        <w:t xml:space="preserve"> рабочих</w:t>
      </w:r>
      <w:r w:rsidRPr="00E75A80">
        <w:rPr>
          <w:rFonts w:ascii="Times New Roman" w:hAnsi="Times New Roman"/>
          <w:sz w:val="24"/>
          <w:szCs w:val="24"/>
        </w:rPr>
        <w:t xml:space="preserve"> дней со дня предоставления указанных разъ</w:t>
      </w:r>
      <w:r w:rsidR="001861BD" w:rsidRPr="00E75A80">
        <w:rPr>
          <w:rFonts w:ascii="Times New Roman" w:hAnsi="Times New Roman"/>
          <w:sz w:val="24"/>
          <w:szCs w:val="24"/>
        </w:rPr>
        <w:t xml:space="preserve">яснений на </w:t>
      </w:r>
      <w:r w:rsidR="00C72333" w:rsidRPr="00C72333">
        <w:rPr>
          <w:rFonts w:ascii="Times New Roman" w:hAnsi="Times New Roman"/>
          <w:sz w:val="24"/>
          <w:szCs w:val="24"/>
        </w:rPr>
        <w:t xml:space="preserve">официальном сайте ЕИС </w:t>
      </w:r>
      <w:r w:rsidR="001861BD" w:rsidRPr="00E75A80">
        <w:rPr>
          <w:rFonts w:ascii="Times New Roman" w:hAnsi="Times New Roman"/>
          <w:sz w:val="24"/>
          <w:szCs w:val="24"/>
        </w:rPr>
        <w:t xml:space="preserve">и </w:t>
      </w:r>
      <w:r w:rsidRPr="00E75A80">
        <w:rPr>
          <w:rFonts w:ascii="Times New Roman" w:hAnsi="Times New Roman"/>
          <w:sz w:val="24"/>
          <w:szCs w:val="24"/>
        </w:rPr>
        <w:t>на электронной площадке в соответствии с регламентом электронной площадки. Разъяснение положений документации не должно изменять ее суть.</w:t>
      </w:r>
    </w:p>
    <w:p w14:paraId="1CCF7768" w14:textId="77777777" w:rsidR="00366515" w:rsidRPr="00E75A80" w:rsidRDefault="006A6DC7" w:rsidP="00C72333">
      <w:pPr>
        <w:pStyle w:val="a4"/>
        <w:widowControl w:val="0"/>
        <w:numPr>
          <w:ilvl w:val="2"/>
          <w:numId w:val="19"/>
        </w:numPr>
        <w:tabs>
          <w:tab w:val="left" w:pos="142"/>
          <w:tab w:val="left" w:pos="426"/>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Подача заявок.</w:t>
      </w:r>
    </w:p>
    <w:p w14:paraId="5E248215" w14:textId="1C4250C3" w:rsidR="00366515" w:rsidRPr="00E75A80" w:rsidRDefault="004968CB" w:rsidP="004968CB">
      <w:pPr>
        <w:pStyle w:val="a4"/>
        <w:widowControl w:val="0"/>
        <w:numPr>
          <w:ilvl w:val="0"/>
          <w:numId w:val="35"/>
        </w:numPr>
        <w:tabs>
          <w:tab w:val="left" w:pos="142"/>
          <w:tab w:val="left" w:pos="426"/>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з</w:t>
      </w:r>
      <w:r w:rsidR="00366515" w:rsidRPr="00E75A80">
        <w:rPr>
          <w:rFonts w:ascii="Times New Roman" w:hAnsi="Times New Roman"/>
          <w:sz w:val="24"/>
          <w:szCs w:val="24"/>
        </w:rPr>
        <w:t>аявка на участие в аукционе подается участником закупки, прошедшим аккредитацию/регистрацию на электрон</w:t>
      </w:r>
      <w:r w:rsidR="001861BD" w:rsidRPr="00E75A80">
        <w:rPr>
          <w:rFonts w:ascii="Times New Roman" w:hAnsi="Times New Roman"/>
          <w:sz w:val="24"/>
          <w:szCs w:val="24"/>
        </w:rPr>
        <w:t xml:space="preserve">ной площадке, в соответствии с </w:t>
      </w:r>
      <w:r w:rsidR="00366515" w:rsidRPr="00E75A80">
        <w:rPr>
          <w:rFonts w:ascii="Times New Roman" w:hAnsi="Times New Roman"/>
          <w:sz w:val="24"/>
          <w:szCs w:val="24"/>
        </w:rPr>
        <w:t>регламентом электронной площадки</w:t>
      </w:r>
      <w:r>
        <w:rPr>
          <w:rFonts w:ascii="Times New Roman" w:hAnsi="Times New Roman"/>
          <w:sz w:val="24"/>
          <w:szCs w:val="24"/>
        </w:rPr>
        <w:t>;</w:t>
      </w:r>
    </w:p>
    <w:p w14:paraId="399F4D66" w14:textId="341E7DA6" w:rsidR="00366515" w:rsidRPr="00E75A80" w:rsidRDefault="004968CB" w:rsidP="004968CB">
      <w:pPr>
        <w:pStyle w:val="a4"/>
        <w:widowControl w:val="0"/>
        <w:tabs>
          <w:tab w:val="left" w:pos="142"/>
          <w:tab w:val="left" w:pos="426"/>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з</w:t>
      </w:r>
      <w:r w:rsidR="00366515" w:rsidRPr="00E75A80">
        <w:rPr>
          <w:rFonts w:ascii="Times New Roman" w:hAnsi="Times New Roman"/>
          <w:sz w:val="24"/>
          <w:szCs w:val="24"/>
        </w:rPr>
        <w:t>аявка подается оператору электронной площадки в форме электронного документа в срок и по форме, установленной документацией о закупке, в соответствии с регламентом электронной площадки.</w:t>
      </w:r>
    </w:p>
    <w:p w14:paraId="4B5CB0E5" w14:textId="77777777" w:rsidR="004968CB" w:rsidRDefault="00366515" w:rsidP="004968CB">
      <w:pPr>
        <w:pStyle w:val="a4"/>
        <w:widowControl w:val="0"/>
        <w:numPr>
          <w:ilvl w:val="2"/>
          <w:numId w:val="19"/>
        </w:numPr>
        <w:tabs>
          <w:tab w:val="left" w:pos="567"/>
          <w:tab w:val="left" w:pos="1134"/>
        </w:tabs>
        <w:autoSpaceDE w:val="0"/>
        <w:autoSpaceDN w:val="0"/>
        <w:adjustRightInd w:val="0"/>
        <w:spacing w:after="0" w:line="240" w:lineRule="auto"/>
        <w:jc w:val="both"/>
        <w:rPr>
          <w:rFonts w:ascii="Times New Roman" w:hAnsi="Times New Roman"/>
          <w:sz w:val="24"/>
          <w:szCs w:val="24"/>
        </w:rPr>
      </w:pPr>
      <w:r w:rsidRPr="004968CB">
        <w:rPr>
          <w:rFonts w:ascii="Times New Roman" w:hAnsi="Times New Roman"/>
          <w:sz w:val="24"/>
          <w:szCs w:val="24"/>
        </w:rPr>
        <w:t>Заявка на участие в аукционе должна содержать:</w:t>
      </w:r>
    </w:p>
    <w:p w14:paraId="466270E1" w14:textId="1760585B" w:rsidR="00366515" w:rsidRPr="004968CB" w:rsidRDefault="004968CB" w:rsidP="004968CB">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w:t>
      </w:r>
      <w:r w:rsidR="001861BD" w:rsidRPr="004968CB">
        <w:rPr>
          <w:rFonts w:ascii="Times New Roman" w:hAnsi="Times New Roman"/>
          <w:sz w:val="24"/>
          <w:szCs w:val="24"/>
        </w:rPr>
        <w:t>окументы, предусмотренные п. 9.1</w:t>
      </w:r>
      <w:r w:rsidR="00366515" w:rsidRPr="004968CB">
        <w:rPr>
          <w:rFonts w:ascii="Times New Roman" w:hAnsi="Times New Roman"/>
          <w:sz w:val="24"/>
          <w:szCs w:val="24"/>
        </w:rPr>
        <w:t>.</w:t>
      </w:r>
      <w:r w:rsidR="001861BD" w:rsidRPr="004968CB">
        <w:rPr>
          <w:rFonts w:ascii="Times New Roman" w:hAnsi="Times New Roman"/>
          <w:sz w:val="24"/>
          <w:szCs w:val="24"/>
        </w:rPr>
        <w:t xml:space="preserve"> </w:t>
      </w:r>
      <w:r w:rsidR="00366515" w:rsidRPr="004968CB">
        <w:rPr>
          <w:rFonts w:ascii="Times New Roman" w:hAnsi="Times New Roman"/>
          <w:sz w:val="24"/>
          <w:szCs w:val="24"/>
        </w:rPr>
        <w:t>раздела 9 настоящего Положения;</w:t>
      </w:r>
    </w:p>
    <w:p w14:paraId="499149F8" w14:textId="56373817" w:rsidR="00366515" w:rsidRPr="00E75A80" w:rsidRDefault="004968CB" w:rsidP="004968CB">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з</w:t>
      </w:r>
      <w:r w:rsidR="00366515" w:rsidRPr="00E75A80">
        <w:rPr>
          <w:rFonts w:ascii="Times New Roman" w:hAnsi="Times New Roman"/>
          <w:sz w:val="24"/>
          <w:szCs w:val="24"/>
        </w:rPr>
        <w:t>аявка на участие в аукционе может содержать эскиз, рисунок, чертеж, фотографию, иное изображение товара, образец (пробу) товара, на поставку которого проводится закупка.</w:t>
      </w:r>
    </w:p>
    <w:p w14:paraId="65CF8DF3" w14:textId="08F9CE36" w:rsidR="00366515" w:rsidRPr="004968CB" w:rsidRDefault="00366515" w:rsidP="004968CB">
      <w:pPr>
        <w:pStyle w:val="a4"/>
        <w:widowControl w:val="0"/>
        <w:numPr>
          <w:ilvl w:val="2"/>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4968CB">
        <w:rPr>
          <w:rFonts w:ascii="Times New Roman" w:hAnsi="Times New Roman"/>
          <w:sz w:val="24"/>
          <w:szCs w:val="24"/>
        </w:rPr>
        <w:t xml:space="preserve">Участник процедуры закупки вправе подать только одну заявку на участие в аукционе в отношении каждого предмета аукциона (лота). В случае проведения аукциона по нескольким лотам заявка на участие в аукционе подается в отношении каждого лота отдельно. </w:t>
      </w:r>
    </w:p>
    <w:p w14:paraId="6685A1D4" w14:textId="7B1F2A95" w:rsidR="00366515" w:rsidRPr="004968CB" w:rsidRDefault="00366515" w:rsidP="004968CB">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4968CB">
        <w:rPr>
          <w:rFonts w:ascii="Times New Roman" w:hAnsi="Times New Roman"/>
          <w:sz w:val="24"/>
          <w:szCs w:val="24"/>
        </w:rPr>
        <w:t>Участник закупки вправе отозват</w:t>
      </w:r>
      <w:r w:rsidR="001861BD" w:rsidRPr="004968CB">
        <w:rPr>
          <w:rFonts w:ascii="Times New Roman" w:hAnsi="Times New Roman"/>
          <w:sz w:val="24"/>
          <w:szCs w:val="24"/>
        </w:rPr>
        <w:t xml:space="preserve">ь заявку на участие в аукционе </w:t>
      </w:r>
      <w:r w:rsidRPr="004968CB">
        <w:rPr>
          <w:rFonts w:ascii="Times New Roman" w:hAnsi="Times New Roman"/>
          <w:sz w:val="24"/>
          <w:szCs w:val="24"/>
        </w:rPr>
        <w:t>в любое время до момента окончания срока подачи заявок. Изменение заявок допускается путем отзыва предыдущей заявки и подачи новой заявки. В случае если было установлено требование обеспечения заявки на участие в аукционе, оператор электронной площадки возвращает участнику закупки, отозвавшему заявку, денежные средства, перечисленные в качестве обеспечения заявки, в срок и в порядке, установленном регламентом электронной площадки.</w:t>
      </w:r>
    </w:p>
    <w:p w14:paraId="2F9E3A34" w14:textId="78D2BF00" w:rsidR="00366515" w:rsidRPr="004968CB" w:rsidRDefault="00366515" w:rsidP="004968CB">
      <w:pPr>
        <w:pStyle w:val="a4"/>
        <w:widowControl w:val="0"/>
        <w:numPr>
          <w:ilvl w:val="2"/>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4968CB">
        <w:rPr>
          <w:rFonts w:ascii="Times New Roman"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w:t>
      </w:r>
      <w:r w:rsidR="001861BD" w:rsidRPr="004968CB">
        <w:rPr>
          <w:rFonts w:ascii="Times New Roman" w:hAnsi="Times New Roman"/>
          <w:sz w:val="24"/>
          <w:szCs w:val="24"/>
        </w:rPr>
        <w:t xml:space="preserve">шимся. В случае если аукционной </w:t>
      </w:r>
      <w:proofErr w:type="gramStart"/>
      <w:r w:rsidRPr="004968CB">
        <w:rPr>
          <w:rFonts w:ascii="Times New Roman" w:hAnsi="Times New Roman"/>
          <w:sz w:val="24"/>
          <w:szCs w:val="24"/>
        </w:rPr>
        <w:t>документацией  предусмотрено</w:t>
      </w:r>
      <w:proofErr w:type="gramEnd"/>
      <w:r w:rsidRPr="004968CB">
        <w:rPr>
          <w:rFonts w:ascii="Times New Roman" w:hAnsi="Times New Roman"/>
          <w:sz w:val="24"/>
          <w:szCs w:val="24"/>
        </w:rPr>
        <w:t xml:space="preserve"> два и более лота, аукцион признается не состоявшимся только в отношении того лота, относительно которого подана только одна заявка на участие в аукционе или не подано ни одной заявки на участие в аукционе. </w:t>
      </w:r>
    </w:p>
    <w:p w14:paraId="642B9DDA" w14:textId="055917DE" w:rsidR="00366515" w:rsidRPr="004968CB" w:rsidRDefault="00366515" w:rsidP="004968CB">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4968CB">
        <w:rPr>
          <w:rFonts w:ascii="Times New Roman" w:hAnsi="Times New Roman"/>
          <w:sz w:val="24"/>
          <w:szCs w:val="24"/>
        </w:rPr>
        <w:t xml:space="preserve">В случае если по окончании срока подачи заявок на участие в аукционе подана только </w:t>
      </w:r>
      <w:r w:rsidRPr="004968CB">
        <w:rPr>
          <w:rFonts w:ascii="Times New Roman" w:hAnsi="Times New Roman"/>
          <w:sz w:val="24"/>
          <w:szCs w:val="24"/>
        </w:rPr>
        <w:lastRenderedPageBreak/>
        <w:t xml:space="preserve">одна заявка на участие в аукционе, указанная заявка рассматривается в соответствии настоящего Положения. В случае если указанная заявка соответствует требованиям и условиям, предусмотренным аукционной документацией, Заказчик в течение 3 (трех) рабочих дней со дня рассмотрения заявки на участие в аукционе передает участнику процедуры закупки, подавшему единственную заявку на участие в аукционе, проект договора. При этом договор заключается с участником процедуры закупки, подавшим указанную заявку </w:t>
      </w:r>
      <w:proofErr w:type="gramStart"/>
      <w:r w:rsidRPr="004968CB">
        <w:rPr>
          <w:rFonts w:ascii="Times New Roman" w:hAnsi="Times New Roman"/>
          <w:sz w:val="24"/>
          <w:szCs w:val="24"/>
        </w:rPr>
        <w:t>на условиях</w:t>
      </w:r>
      <w:proofErr w:type="gramEnd"/>
      <w:r w:rsidRPr="004968CB">
        <w:rPr>
          <w:rFonts w:ascii="Times New Roman" w:hAnsi="Times New Roman"/>
          <w:sz w:val="24"/>
          <w:szCs w:val="24"/>
        </w:rPr>
        <w:t xml:space="preserve"> предусмотренных аукционной документацией и по цене, не превышающей начальную (максимальную) цену договора, указанную в извещении о проведение аукциона.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 </w:t>
      </w:r>
    </w:p>
    <w:p w14:paraId="7853A08A" w14:textId="6BCDF328" w:rsidR="00366515" w:rsidRPr="00E75A80" w:rsidRDefault="00366515" w:rsidP="004968CB">
      <w:pPr>
        <w:pStyle w:val="a4"/>
        <w:widowControl w:val="0"/>
        <w:numPr>
          <w:ilvl w:val="2"/>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 непредставлении Заказчику участником процедуры закупки, с которым заключается договор, в срок, предусмотренный аукционной документацией, подписанного договора, а также о</w:t>
      </w:r>
      <w:r w:rsidR="007E32BD" w:rsidRPr="00E75A80">
        <w:rPr>
          <w:rFonts w:ascii="Times New Roman" w:hAnsi="Times New Roman"/>
          <w:sz w:val="24"/>
          <w:szCs w:val="24"/>
        </w:rPr>
        <w:t xml:space="preserve">беспечения исполнения договора, </w:t>
      </w:r>
      <w:r w:rsidRPr="00E75A80">
        <w:rPr>
          <w:rFonts w:ascii="Times New Roman" w:hAnsi="Times New Roman"/>
          <w:sz w:val="24"/>
          <w:szCs w:val="24"/>
        </w:rPr>
        <w:t>в</w:t>
      </w:r>
      <w:r w:rsidR="007E32BD" w:rsidRPr="00E75A80">
        <w:rPr>
          <w:rFonts w:ascii="Times New Roman" w:hAnsi="Times New Roman"/>
          <w:sz w:val="24"/>
          <w:szCs w:val="24"/>
        </w:rPr>
        <w:t xml:space="preserve"> </w:t>
      </w:r>
      <w:r w:rsidRPr="00E75A80">
        <w:rPr>
          <w:rFonts w:ascii="Times New Roman" w:hAnsi="Times New Roman"/>
          <w:sz w:val="24"/>
          <w:szCs w:val="24"/>
        </w:rPr>
        <w:t>срок, предусмотренный закупочной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аукционе, не возвращаются.</w:t>
      </w:r>
    </w:p>
    <w:p w14:paraId="3B42C100" w14:textId="77777777" w:rsidR="00366515" w:rsidRPr="00E75A80" w:rsidRDefault="001861BD" w:rsidP="004968CB">
      <w:pPr>
        <w:pStyle w:val="a4"/>
        <w:widowControl w:val="0"/>
        <w:numPr>
          <w:ilvl w:val="2"/>
          <w:numId w:val="19"/>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proofErr w:type="gramStart"/>
      <w:r w:rsidR="00366515" w:rsidRPr="00E75A80">
        <w:rPr>
          <w:rFonts w:ascii="Times New Roman" w:hAnsi="Times New Roman"/>
          <w:sz w:val="24"/>
          <w:szCs w:val="24"/>
        </w:rPr>
        <w:t>Рассмотрение  заявок</w:t>
      </w:r>
      <w:proofErr w:type="gramEnd"/>
      <w:r w:rsidR="00366515" w:rsidRPr="00E75A80">
        <w:rPr>
          <w:rFonts w:ascii="Times New Roman" w:hAnsi="Times New Roman"/>
          <w:sz w:val="24"/>
          <w:szCs w:val="24"/>
        </w:rPr>
        <w:t>.</w:t>
      </w:r>
    </w:p>
    <w:p w14:paraId="0AF2E203" w14:textId="10966DBA" w:rsidR="00366515" w:rsidRPr="00E75A80" w:rsidRDefault="006E2C95" w:rsidP="004968CB">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w:t>
      </w:r>
      <w:r w:rsidR="00366515" w:rsidRPr="00E75A80">
        <w:rPr>
          <w:rFonts w:ascii="Times New Roman" w:hAnsi="Times New Roman"/>
          <w:sz w:val="24"/>
          <w:szCs w:val="24"/>
        </w:rPr>
        <w:t xml:space="preserve">омиссия рассматривает все поступившие заявки на участие в аукционе, на предмет их соответствия требованиям документации о закупке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аукционной документацией, если требования к соисполнителям (субподрядчикам, субпоставщикам) были установлены в аукционной документации. </w:t>
      </w:r>
    </w:p>
    <w:p w14:paraId="22D54BBB" w14:textId="77777777" w:rsidR="00366515" w:rsidRPr="00E75A80" w:rsidRDefault="00366515" w:rsidP="004968CB">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Срок рассмотрения заявок на участие в аукционе не может превышать 7 (семи) дней со дня окончания срока подачи заявок на участие в аукционе, если иной срок не установлен в аукционной документации.</w:t>
      </w:r>
    </w:p>
    <w:p w14:paraId="6BC71913" w14:textId="7CDB3B84" w:rsidR="00366515" w:rsidRPr="00E75A80" w:rsidRDefault="00366515" w:rsidP="004968CB">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На основании результатов рассмотрения заявок на участие в аукционе </w:t>
      </w:r>
      <w:r w:rsidR="006E2C95" w:rsidRPr="00E75A80">
        <w:rPr>
          <w:rFonts w:ascii="Times New Roman" w:hAnsi="Times New Roman"/>
          <w:sz w:val="24"/>
          <w:szCs w:val="24"/>
        </w:rPr>
        <w:t>К</w:t>
      </w:r>
      <w:r w:rsidRPr="00E75A80">
        <w:rPr>
          <w:rFonts w:ascii="Times New Roman" w:hAnsi="Times New Roman"/>
          <w:sz w:val="24"/>
          <w:szCs w:val="24"/>
        </w:rPr>
        <w:t>омиссией принимается решение о допуске к участию в аукционе участника процедуры закупки и о признании участника процедуры закупки, подавшего заявку на участие в аукционе, участником аукциона или об отказе в допуске такого участника процедуры закупки к участию в аукционе, а также оформляется протокол рассмотрения заявок на учас</w:t>
      </w:r>
      <w:r w:rsidR="006E2C95" w:rsidRPr="00E75A80">
        <w:rPr>
          <w:rFonts w:ascii="Times New Roman" w:hAnsi="Times New Roman"/>
          <w:sz w:val="24"/>
          <w:szCs w:val="24"/>
        </w:rPr>
        <w:t>тие в аукционе, который ведется К</w:t>
      </w:r>
      <w:r w:rsidRPr="00E75A80">
        <w:rPr>
          <w:rFonts w:ascii="Times New Roman" w:hAnsi="Times New Roman"/>
          <w:sz w:val="24"/>
          <w:szCs w:val="24"/>
        </w:rPr>
        <w:t xml:space="preserve">омиссией и подписывается всеми присутствующими на заседании членами </w:t>
      </w:r>
      <w:r w:rsidR="006E2C95" w:rsidRPr="00E75A80">
        <w:rPr>
          <w:rFonts w:ascii="Times New Roman" w:hAnsi="Times New Roman"/>
          <w:sz w:val="24"/>
          <w:szCs w:val="24"/>
        </w:rPr>
        <w:t>К</w:t>
      </w:r>
      <w:r w:rsidRPr="00E75A80">
        <w:rPr>
          <w:rFonts w:ascii="Times New Roman" w:hAnsi="Times New Roman"/>
          <w:sz w:val="24"/>
          <w:szCs w:val="24"/>
        </w:rPr>
        <w:t xml:space="preserve">омиссии и Заказчиком в день окончания рассмотрения заявок на участие в аукционе. </w:t>
      </w:r>
    </w:p>
    <w:p w14:paraId="5019ED6E" w14:textId="4F991321" w:rsidR="00366515" w:rsidRPr="004968CB" w:rsidRDefault="00366515" w:rsidP="004968CB">
      <w:pPr>
        <w:pStyle w:val="a4"/>
        <w:widowControl w:val="0"/>
        <w:numPr>
          <w:ilvl w:val="2"/>
          <w:numId w:val="19"/>
        </w:numPr>
        <w:tabs>
          <w:tab w:val="left" w:pos="567"/>
          <w:tab w:val="left" w:pos="1134"/>
        </w:tabs>
        <w:autoSpaceDE w:val="0"/>
        <w:autoSpaceDN w:val="0"/>
        <w:adjustRightInd w:val="0"/>
        <w:spacing w:after="0" w:line="240" w:lineRule="auto"/>
        <w:jc w:val="both"/>
        <w:rPr>
          <w:rFonts w:ascii="Times New Roman" w:hAnsi="Times New Roman"/>
          <w:sz w:val="24"/>
          <w:szCs w:val="24"/>
        </w:rPr>
      </w:pPr>
      <w:r w:rsidRPr="004968CB">
        <w:rPr>
          <w:rFonts w:ascii="Times New Roman" w:hAnsi="Times New Roman"/>
          <w:sz w:val="24"/>
          <w:szCs w:val="24"/>
        </w:rPr>
        <w:t>Протокол должен содержать следующие сведения:</w:t>
      </w:r>
    </w:p>
    <w:p w14:paraId="0DB674CC" w14:textId="40C3B91E" w:rsidR="00366515" w:rsidRPr="00E75A80" w:rsidRDefault="004968CB" w:rsidP="004968CB">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о</w:t>
      </w:r>
      <w:r w:rsidR="00366515" w:rsidRPr="00E75A80">
        <w:rPr>
          <w:rFonts w:ascii="Times New Roman" w:hAnsi="Times New Roman"/>
          <w:sz w:val="24"/>
          <w:szCs w:val="24"/>
        </w:rPr>
        <w:t xml:space="preserve"> дате, времени и месте рассмотрения заявок;</w:t>
      </w:r>
    </w:p>
    <w:p w14:paraId="2BAB75CD" w14:textId="77E9F601" w:rsidR="006A6DC7" w:rsidRPr="00E75A80" w:rsidRDefault="004968CB" w:rsidP="004968CB">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к</w:t>
      </w:r>
      <w:r w:rsidR="006A6DC7" w:rsidRPr="00E75A80">
        <w:rPr>
          <w:rFonts w:ascii="Times New Roman" w:hAnsi="Times New Roman"/>
          <w:sz w:val="24"/>
          <w:szCs w:val="24"/>
        </w:rPr>
        <w:t>оличество поданных заявок, дата и время их регистрации в журнале регистрации заявок;</w:t>
      </w:r>
    </w:p>
    <w:p w14:paraId="6BD2FC15" w14:textId="778505DE" w:rsidR="006A6DC7" w:rsidRPr="00E75A80" w:rsidRDefault="004968CB" w:rsidP="004968CB">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д</w:t>
      </w:r>
      <w:r w:rsidR="006A6DC7" w:rsidRPr="00E75A80">
        <w:rPr>
          <w:rFonts w:ascii="Times New Roman" w:hAnsi="Times New Roman"/>
          <w:sz w:val="24"/>
          <w:szCs w:val="24"/>
        </w:rPr>
        <w:t>ата подписания протокола;</w:t>
      </w:r>
    </w:p>
    <w:p w14:paraId="181D9DD4" w14:textId="26578024" w:rsidR="00366515" w:rsidRPr="00E75A80" w:rsidRDefault="004968CB" w:rsidP="004968CB">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о</w:t>
      </w:r>
      <w:r w:rsidR="00366515" w:rsidRPr="00E75A80">
        <w:rPr>
          <w:rFonts w:ascii="Times New Roman" w:hAnsi="Times New Roman"/>
          <w:sz w:val="24"/>
          <w:szCs w:val="24"/>
        </w:rPr>
        <w:t xml:space="preserve"> начальной (максимальной) цене договора;</w:t>
      </w:r>
    </w:p>
    <w:p w14:paraId="433C8C95" w14:textId="3B393299" w:rsidR="00366515" w:rsidRPr="00E75A80" w:rsidRDefault="004968CB" w:rsidP="004968CB">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р</w:t>
      </w:r>
      <w:r w:rsidR="00366515" w:rsidRPr="00E75A80">
        <w:rPr>
          <w:rFonts w:ascii="Times New Roman" w:hAnsi="Times New Roman"/>
          <w:sz w:val="24"/>
          <w:szCs w:val="24"/>
        </w:rPr>
        <w:t>ешение о допуске участника процедуры закупки к участию в аукционе и о признании его участником аукциона или об отказе в допуске участника процедуры закупки к участию в аукционе с обоснованием такого решения и с указанием статей настоящего Положения, которым не соответствует участник процедуры закупки, положений аукционной документации, которым не соответствует заявка на участие в аукционе этого участника процедуры закупки, положений такой заявки, не соответствующих требованиям аукционной документации;</w:t>
      </w:r>
    </w:p>
    <w:p w14:paraId="04E9FD4F" w14:textId="33372138" w:rsidR="00366515" w:rsidRPr="00E75A80" w:rsidRDefault="004968CB" w:rsidP="004968CB">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и</w:t>
      </w:r>
      <w:r w:rsidR="00366515" w:rsidRPr="00E75A80">
        <w:rPr>
          <w:rFonts w:ascii="Times New Roman" w:hAnsi="Times New Roman"/>
          <w:sz w:val="24"/>
          <w:szCs w:val="24"/>
        </w:rPr>
        <w:t>нформацию о признании аукциона несостоявшимся в случае, если он был признан таковым с указанием причин признания аукциона несостоявшимся;</w:t>
      </w:r>
    </w:p>
    <w:p w14:paraId="1FA776A0" w14:textId="4ECB211A" w:rsidR="00366515" w:rsidRPr="00E75A80" w:rsidRDefault="004968CB" w:rsidP="004968CB">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о</w:t>
      </w:r>
      <w:r w:rsidR="00366515" w:rsidRPr="00E75A80">
        <w:rPr>
          <w:rFonts w:ascii="Times New Roman" w:hAnsi="Times New Roman"/>
          <w:sz w:val="24"/>
          <w:szCs w:val="24"/>
        </w:rPr>
        <w:t>бъем, цена закупаемых товаров, работ, услуг и сроки исполнения договора;</w:t>
      </w:r>
    </w:p>
    <w:p w14:paraId="767E9111" w14:textId="66FFE563" w:rsidR="00366515" w:rsidRPr="004968CB" w:rsidRDefault="00366515" w:rsidP="00F674F6">
      <w:pPr>
        <w:pStyle w:val="a4"/>
        <w:widowControl w:val="0"/>
        <w:numPr>
          <w:ilvl w:val="2"/>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4968CB">
        <w:rPr>
          <w:rFonts w:ascii="Times New Roman" w:hAnsi="Times New Roman"/>
          <w:sz w:val="24"/>
          <w:szCs w:val="24"/>
        </w:rPr>
        <w:t>Протокол размещается Заказчиком не позднее 3 (трех) дней со дня его п</w:t>
      </w:r>
      <w:r w:rsidR="0016262D" w:rsidRPr="004968CB">
        <w:rPr>
          <w:rFonts w:ascii="Times New Roman" w:hAnsi="Times New Roman"/>
          <w:sz w:val="24"/>
          <w:szCs w:val="24"/>
        </w:rPr>
        <w:t xml:space="preserve">одписания на официальном сайте </w:t>
      </w:r>
      <w:r w:rsidRPr="004968CB">
        <w:rPr>
          <w:rFonts w:ascii="Times New Roman" w:hAnsi="Times New Roman"/>
          <w:sz w:val="24"/>
          <w:szCs w:val="24"/>
        </w:rPr>
        <w:t xml:space="preserve">в соответствии с регламентом электронной площадки. </w:t>
      </w:r>
    </w:p>
    <w:p w14:paraId="70903B2C" w14:textId="2DB94C15" w:rsidR="00366515" w:rsidRPr="004968CB" w:rsidRDefault="00366515" w:rsidP="00F674F6">
      <w:pPr>
        <w:pStyle w:val="a4"/>
        <w:widowControl w:val="0"/>
        <w:numPr>
          <w:ilvl w:val="2"/>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4968CB">
        <w:rPr>
          <w:rFonts w:ascii="Times New Roman" w:hAnsi="Times New Roman"/>
          <w:sz w:val="24"/>
          <w:szCs w:val="24"/>
        </w:rPr>
        <w:t xml:space="preserve">Решение об отказе в допуске принимается </w:t>
      </w:r>
      <w:r w:rsidR="006E2C95" w:rsidRPr="004968CB">
        <w:rPr>
          <w:rFonts w:ascii="Times New Roman" w:hAnsi="Times New Roman"/>
          <w:sz w:val="24"/>
          <w:szCs w:val="24"/>
        </w:rPr>
        <w:t>К</w:t>
      </w:r>
      <w:r w:rsidRPr="004968CB">
        <w:rPr>
          <w:rFonts w:ascii="Times New Roman" w:hAnsi="Times New Roman"/>
          <w:sz w:val="24"/>
          <w:szCs w:val="24"/>
        </w:rPr>
        <w:t>омиссией в соответствии с п. 8.</w:t>
      </w:r>
      <w:r w:rsidR="00C66B9A" w:rsidRPr="004968CB">
        <w:rPr>
          <w:rFonts w:ascii="Times New Roman" w:hAnsi="Times New Roman"/>
          <w:sz w:val="24"/>
          <w:szCs w:val="24"/>
        </w:rPr>
        <w:t>6</w:t>
      </w:r>
      <w:r w:rsidRPr="004968CB">
        <w:rPr>
          <w:rFonts w:ascii="Times New Roman" w:hAnsi="Times New Roman"/>
          <w:sz w:val="24"/>
          <w:szCs w:val="24"/>
        </w:rPr>
        <w:t xml:space="preserve">. раздела 8 настоящего Положения. Отказ в допуске к участию в аукционе по иным основаниям не </w:t>
      </w:r>
      <w:r w:rsidRPr="004968CB">
        <w:rPr>
          <w:rFonts w:ascii="Times New Roman" w:hAnsi="Times New Roman"/>
          <w:sz w:val="24"/>
          <w:szCs w:val="24"/>
        </w:rPr>
        <w:lastRenderedPageBreak/>
        <w:t>допускается.</w:t>
      </w:r>
    </w:p>
    <w:p w14:paraId="683B0CE1" w14:textId="77777777" w:rsidR="00366515" w:rsidRPr="00E75A80" w:rsidRDefault="00366515" w:rsidP="004968CB">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допуске к участию в аукционе и признании участником аукциона только одного участника процедуры закупки, подавшего заявку на участие в аукционе, аукцион признается несостоявшимся. </w:t>
      </w:r>
    </w:p>
    <w:p w14:paraId="3C6A045B" w14:textId="77777777" w:rsidR="00366515" w:rsidRPr="00E75A80" w:rsidRDefault="00366515" w:rsidP="004968CB">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аукционной документацией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процедуры закупки, подавшего заявку на участие в аукционе в отношении этого лота. </w:t>
      </w:r>
    </w:p>
    <w:p w14:paraId="4A35F11F" w14:textId="77777777" w:rsidR="00366515" w:rsidRPr="00E75A80" w:rsidRDefault="00366515" w:rsidP="004968CB">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в течение 3 (трех) рабочих дней </w:t>
      </w:r>
      <w:r w:rsidR="002C4539" w:rsidRPr="00E75A80">
        <w:rPr>
          <w:rFonts w:ascii="Times New Roman" w:hAnsi="Times New Roman"/>
          <w:sz w:val="24"/>
          <w:szCs w:val="24"/>
        </w:rPr>
        <w:t>со дня размещения в ЕИС итогового протокола</w:t>
      </w:r>
      <w:r w:rsidRPr="00E75A80">
        <w:rPr>
          <w:rFonts w:ascii="Times New Roman" w:hAnsi="Times New Roman"/>
          <w:sz w:val="24"/>
          <w:szCs w:val="24"/>
        </w:rPr>
        <w:t xml:space="preserve"> рассмотрения заявок на участие в аукционе передает такому участнику аукциона проект договора. При этом договор заключается с участником процедуры закупки, подавшим указанную заявку на условиях предусмотренных аукционной документацией и по цене, не превышающей начальную (максимальную) цену договора, указанную в извещении о проведении аукциона.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 </w:t>
      </w:r>
    </w:p>
    <w:p w14:paraId="127018D7" w14:textId="13A6AC45" w:rsidR="00366515" w:rsidRPr="00F674F6" w:rsidRDefault="00366515" w:rsidP="00F674F6">
      <w:pPr>
        <w:pStyle w:val="a4"/>
        <w:widowControl w:val="0"/>
        <w:numPr>
          <w:ilvl w:val="2"/>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F674F6">
        <w:rPr>
          <w:rFonts w:ascii="Times New Roman" w:hAnsi="Times New Roman"/>
          <w:sz w:val="24"/>
          <w:szCs w:val="24"/>
        </w:rPr>
        <w:t>При непредставлении Заказчику участником процедуры закупки, с которым заключается договор, в срок, предусмотренный аукционной документацией, подписанного договора, а также обеспечения исполнения договора, в срок, предусмотренный закупочной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аукционе, не возвращаются.</w:t>
      </w:r>
    </w:p>
    <w:p w14:paraId="7175BD21" w14:textId="77777777" w:rsidR="00366515" w:rsidRPr="00E75A80" w:rsidRDefault="00366515" w:rsidP="004968CB">
      <w:pPr>
        <w:pStyle w:val="a4"/>
        <w:widowControl w:val="0"/>
        <w:numPr>
          <w:ilvl w:val="2"/>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Порядок проведения аукциона.</w:t>
      </w:r>
    </w:p>
    <w:p w14:paraId="4CE590B3" w14:textId="77777777" w:rsidR="00366515" w:rsidRPr="00E75A80" w:rsidRDefault="00366515" w:rsidP="004968CB">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аукционе могут участвовать только участники процедуры закупки, признанные участниками аукциона.</w:t>
      </w:r>
    </w:p>
    <w:p w14:paraId="1DED0AA8" w14:textId="77777777" w:rsidR="00366515" w:rsidRPr="00E75A80" w:rsidRDefault="00366515" w:rsidP="004968CB">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Аукцион проводится на электронной площадке в день, указанный в извещении, документации о закупке. Время начала проведения аукциона устанавливается в соответствии с регламентом электронной площадки.</w:t>
      </w:r>
    </w:p>
    <w:p w14:paraId="29BE8A87" w14:textId="77777777" w:rsidR="00366515" w:rsidRPr="00E75A80" w:rsidRDefault="00366515" w:rsidP="004968CB">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w:t>
      </w:r>
    </w:p>
    <w:p w14:paraId="0DD51910" w14:textId="77777777" w:rsidR="00366515" w:rsidRPr="00E75A80" w:rsidRDefault="00366515" w:rsidP="004968CB">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При проведении аукциона устанавливается время приема предложений участников аукциона о цене договора </w:t>
      </w:r>
      <w:proofErr w:type="gramStart"/>
      <w:r w:rsidRPr="00E75A80">
        <w:rPr>
          <w:rFonts w:ascii="Times New Roman" w:hAnsi="Times New Roman"/>
          <w:sz w:val="24"/>
          <w:szCs w:val="24"/>
        </w:rPr>
        <w:t>согласно регламента</w:t>
      </w:r>
      <w:proofErr w:type="gramEnd"/>
      <w:r w:rsidRPr="00E75A80">
        <w:rPr>
          <w:rFonts w:ascii="Times New Roman" w:hAnsi="Times New Roman"/>
          <w:sz w:val="24"/>
          <w:szCs w:val="24"/>
        </w:rPr>
        <w:t xml:space="preserve"> работы электронной торговой площадки, на которой проводится аукцион в электронной форме.</w:t>
      </w:r>
    </w:p>
    <w:p w14:paraId="432F413F" w14:textId="77777777" w:rsidR="00366515" w:rsidRPr="00E75A80" w:rsidRDefault="00366515" w:rsidP="004968CB">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Победителем аукциона признается лицо, предложившее наиболее низкую цену договора.</w:t>
      </w:r>
    </w:p>
    <w:p w14:paraId="06E6DDD7" w14:textId="77777777" w:rsidR="007C25DF" w:rsidRPr="00E75A80" w:rsidRDefault="00366515" w:rsidP="004968CB">
      <w:pPr>
        <w:pStyle w:val="a4"/>
        <w:widowControl w:val="0"/>
        <w:numPr>
          <w:ilvl w:val="3"/>
          <w:numId w:val="19"/>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 итогам аукциона в день окончания аукциона формируется протокол аукциона (протокол подведения итогов) в соответствии с регламентом электронной площадки. </w:t>
      </w:r>
      <w:r w:rsidR="00C60B8A" w:rsidRPr="00E75A80">
        <w:rPr>
          <w:rFonts w:ascii="Times New Roman" w:hAnsi="Times New Roman"/>
          <w:sz w:val="24"/>
          <w:szCs w:val="24"/>
        </w:rPr>
        <w:t xml:space="preserve">Указанный протокол подписывается членами комиссии и Заказчиком в течение дня, следующего за днем проведения аукциона и размещается на официальном сайте, электронной площадке в соответствии с регламентом электронной площадки, но не позднее 3 (трех) дней </w:t>
      </w:r>
      <w:r w:rsidR="00DC3369" w:rsidRPr="00E75A80">
        <w:rPr>
          <w:rFonts w:ascii="Times New Roman" w:hAnsi="Times New Roman"/>
          <w:sz w:val="24"/>
          <w:szCs w:val="24"/>
        </w:rPr>
        <w:t>со дня размещения в ЕИС итогового протокола</w:t>
      </w:r>
      <w:r w:rsidR="00C60B8A" w:rsidRPr="00E75A80">
        <w:rPr>
          <w:rFonts w:ascii="Times New Roman" w:hAnsi="Times New Roman"/>
          <w:sz w:val="24"/>
          <w:szCs w:val="24"/>
        </w:rPr>
        <w:t>.</w:t>
      </w:r>
    </w:p>
    <w:p w14:paraId="61D92D50" w14:textId="43FF574D" w:rsidR="00366515" w:rsidRPr="00F674F6" w:rsidRDefault="006A6DC7" w:rsidP="00F674F6">
      <w:pPr>
        <w:pStyle w:val="a4"/>
        <w:widowControl w:val="0"/>
        <w:numPr>
          <w:ilvl w:val="2"/>
          <w:numId w:val="19"/>
        </w:numPr>
        <w:tabs>
          <w:tab w:val="left" w:pos="567"/>
          <w:tab w:val="left" w:pos="1134"/>
        </w:tabs>
        <w:autoSpaceDE w:val="0"/>
        <w:autoSpaceDN w:val="0"/>
        <w:adjustRightInd w:val="0"/>
        <w:spacing w:after="0" w:line="240" w:lineRule="auto"/>
        <w:jc w:val="both"/>
        <w:rPr>
          <w:rFonts w:ascii="Times New Roman" w:hAnsi="Times New Roman"/>
          <w:sz w:val="24"/>
          <w:szCs w:val="24"/>
        </w:rPr>
      </w:pPr>
      <w:r w:rsidRPr="00F674F6">
        <w:rPr>
          <w:rFonts w:ascii="Times New Roman" w:hAnsi="Times New Roman"/>
          <w:sz w:val="24"/>
          <w:szCs w:val="24"/>
        </w:rPr>
        <w:t>Итоговый п</w:t>
      </w:r>
      <w:r w:rsidR="00366515" w:rsidRPr="00F674F6">
        <w:rPr>
          <w:rFonts w:ascii="Times New Roman" w:hAnsi="Times New Roman"/>
          <w:sz w:val="24"/>
          <w:szCs w:val="24"/>
        </w:rPr>
        <w:t>ротокол аукциона должен содержать следующие сведения:</w:t>
      </w:r>
      <w:r w:rsidR="00B96A27" w:rsidRPr="00F674F6">
        <w:rPr>
          <w:rFonts w:ascii="Times New Roman" w:hAnsi="Times New Roman"/>
          <w:sz w:val="24"/>
          <w:szCs w:val="24"/>
        </w:rPr>
        <w:t xml:space="preserve"> </w:t>
      </w:r>
    </w:p>
    <w:p w14:paraId="63AC3658" w14:textId="35781F9D" w:rsidR="00366515" w:rsidRPr="00E75A80" w:rsidRDefault="00F674F6" w:rsidP="00F674F6">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д</w:t>
      </w:r>
      <w:r w:rsidR="00366515" w:rsidRPr="00E75A80">
        <w:rPr>
          <w:rFonts w:ascii="Times New Roman" w:hAnsi="Times New Roman"/>
          <w:sz w:val="24"/>
          <w:szCs w:val="24"/>
        </w:rPr>
        <w:t>ата, время начала и окончания аукциона и адрес электронной площадки;</w:t>
      </w:r>
    </w:p>
    <w:p w14:paraId="60ADB777" w14:textId="2435A771" w:rsidR="00366515" w:rsidRPr="00E75A80" w:rsidRDefault="00F674F6" w:rsidP="00F674F6">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н</w:t>
      </w:r>
      <w:r w:rsidR="00366515" w:rsidRPr="00E75A80">
        <w:rPr>
          <w:rFonts w:ascii="Times New Roman" w:hAnsi="Times New Roman"/>
          <w:sz w:val="24"/>
          <w:szCs w:val="24"/>
        </w:rPr>
        <w:t>ачальная (максимальная) цен</w:t>
      </w:r>
      <w:r w:rsidR="00D92CCB">
        <w:rPr>
          <w:rFonts w:ascii="Times New Roman" w:hAnsi="Times New Roman"/>
          <w:sz w:val="24"/>
          <w:szCs w:val="24"/>
        </w:rPr>
        <w:t>у</w:t>
      </w:r>
      <w:r w:rsidR="00366515" w:rsidRPr="00E75A80">
        <w:rPr>
          <w:rFonts w:ascii="Times New Roman" w:hAnsi="Times New Roman"/>
          <w:sz w:val="24"/>
          <w:szCs w:val="24"/>
        </w:rPr>
        <w:t xml:space="preserve"> договора;</w:t>
      </w:r>
    </w:p>
    <w:p w14:paraId="036446D9" w14:textId="37ABCED3" w:rsidR="00366515" w:rsidRPr="00E75A80" w:rsidRDefault="00F674F6" w:rsidP="00F674F6">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w:t>
      </w:r>
      <w:r w:rsidR="0031763C" w:rsidRPr="00E75A80">
        <w:rPr>
          <w:rFonts w:ascii="Times New Roman" w:hAnsi="Times New Roman"/>
          <w:sz w:val="24"/>
          <w:szCs w:val="24"/>
        </w:rPr>
        <w:t>езультаты  рассмотрения</w:t>
      </w:r>
      <w:proofErr w:type="gramEnd"/>
      <w:r w:rsidR="0031763C" w:rsidRPr="00E75A80">
        <w:rPr>
          <w:rFonts w:ascii="Times New Roman" w:hAnsi="Times New Roman"/>
          <w:sz w:val="24"/>
          <w:szCs w:val="24"/>
        </w:rPr>
        <w:t xml:space="preserve"> и оценки участников</w:t>
      </w:r>
      <w:r w:rsidR="00366515" w:rsidRPr="00E75A80">
        <w:rPr>
          <w:rFonts w:ascii="Times New Roman" w:hAnsi="Times New Roman"/>
          <w:sz w:val="24"/>
          <w:szCs w:val="24"/>
        </w:rPr>
        <w:t>;</w:t>
      </w:r>
    </w:p>
    <w:p w14:paraId="38FE948D" w14:textId="719CC03E" w:rsidR="00366515" w:rsidRPr="00E75A80" w:rsidRDefault="00F674F6" w:rsidP="00F674F6">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lastRenderedPageBreak/>
        <w:t>- п</w:t>
      </w:r>
      <w:r w:rsidR="00366515" w:rsidRPr="00E75A80">
        <w:rPr>
          <w:rFonts w:ascii="Times New Roman" w:hAnsi="Times New Roman"/>
          <w:sz w:val="24"/>
          <w:szCs w:val="24"/>
        </w:rPr>
        <w:t>оследнее и предпоследнее ценовое предложение;</w:t>
      </w:r>
    </w:p>
    <w:p w14:paraId="1995B506" w14:textId="52F5928B" w:rsidR="00366515" w:rsidRPr="00E75A80" w:rsidRDefault="00D92CCB" w:rsidP="00D92CCB">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н</w:t>
      </w:r>
      <w:r w:rsidR="00366515" w:rsidRPr="00E75A80">
        <w:rPr>
          <w:rFonts w:ascii="Times New Roman" w:hAnsi="Times New Roman"/>
          <w:sz w:val="24"/>
          <w:szCs w:val="24"/>
        </w:rPr>
        <w:t>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ценовое предложение;</w:t>
      </w:r>
    </w:p>
    <w:p w14:paraId="1F4E6BD1" w14:textId="0335CDDA" w:rsidR="00366515" w:rsidRPr="00E75A80" w:rsidRDefault="00D92CCB" w:rsidP="00D92CCB">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о</w:t>
      </w:r>
      <w:r w:rsidR="00366515" w:rsidRPr="00E75A80">
        <w:rPr>
          <w:rFonts w:ascii="Times New Roman" w:hAnsi="Times New Roman"/>
          <w:sz w:val="24"/>
          <w:szCs w:val="24"/>
        </w:rPr>
        <w:t>бъем, цен</w:t>
      </w:r>
      <w:r>
        <w:rPr>
          <w:rFonts w:ascii="Times New Roman" w:hAnsi="Times New Roman"/>
          <w:sz w:val="24"/>
          <w:szCs w:val="24"/>
        </w:rPr>
        <w:t>у</w:t>
      </w:r>
      <w:r w:rsidR="00366515" w:rsidRPr="00E75A80">
        <w:rPr>
          <w:rFonts w:ascii="Times New Roman" w:hAnsi="Times New Roman"/>
          <w:sz w:val="24"/>
          <w:szCs w:val="24"/>
        </w:rPr>
        <w:t xml:space="preserve"> закупаемых товаров, работ, услуг и сроки исполнения договора;</w:t>
      </w:r>
    </w:p>
    <w:p w14:paraId="1E8AF317" w14:textId="6BD76D9D" w:rsidR="00C76F7A" w:rsidRPr="00D92CCB" w:rsidRDefault="00D92CCB" w:rsidP="00D92CCB">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76F7A" w:rsidRPr="00D92CCB">
        <w:rPr>
          <w:rFonts w:ascii="Times New Roman" w:hAnsi="Times New Roman"/>
          <w:sz w:val="24"/>
          <w:szCs w:val="24"/>
        </w:rPr>
        <w:t>мест</w:t>
      </w:r>
      <w:r>
        <w:rPr>
          <w:rFonts w:ascii="Times New Roman" w:hAnsi="Times New Roman"/>
          <w:sz w:val="24"/>
          <w:szCs w:val="24"/>
        </w:rPr>
        <w:t>о</w:t>
      </w:r>
      <w:r w:rsidR="00C76F7A" w:rsidRPr="00D92CCB">
        <w:rPr>
          <w:rFonts w:ascii="Times New Roman" w:hAnsi="Times New Roman"/>
          <w:sz w:val="24"/>
          <w:szCs w:val="24"/>
        </w:rPr>
        <w:t>, дат</w:t>
      </w:r>
      <w:r>
        <w:rPr>
          <w:rFonts w:ascii="Times New Roman" w:hAnsi="Times New Roman"/>
          <w:sz w:val="24"/>
          <w:szCs w:val="24"/>
        </w:rPr>
        <w:t>а</w:t>
      </w:r>
      <w:r w:rsidR="00C76F7A" w:rsidRPr="00D92CCB">
        <w:rPr>
          <w:rFonts w:ascii="Times New Roman" w:hAnsi="Times New Roman"/>
          <w:sz w:val="24"/>
          <w:szCs w:val="24"/>
        </w:rPr>
        <w:t xml:space="preserve"> проведения рассмотрения заявок на участие в конкурсе;</w:t>
      </w:r>
    </w:p>
    <w:p w14:paraId="539C7BBE" w14:textId="6AF20018" w:rsidR="00C76F7A" w:rsidRPr="00E75A80" w:rsidRDefault="00D92CCB" w:rsidP="008C1469">
      <w:pPr>
        <w:tabs>
          <w:tab w:val="left" w:pos="567"/>
          <w:tab w:val="left" w:pos="993"/>
        </w:tabs>
        <w:spacing w:after="0" w:line="240" w:lineRule="auto"/>
        <w:jc w:val="both"/>
        <w:rPr>
          <w:rFonts w:ascii="Times New Roman" w:hAnsi="Times New Roman"/>
          <w:sz w:val="24"/>
          <w:szCs w:val="24"/>
        </w:rPr>
      </w:pPr>
      <w:r>
        <w:rPr>
          <w:rFonts w:ascii="Times New Roman" w:hAnsi="Times New Roman"/>
          <w:sz w:val="24"/>
          <w:szCs w:val="24"/>
        </w:rPr>
        <w:t>- к</w:t>
      </w:r>
      <w:r w:rsidR="00C76F7A" w:rsidRPr="00E75A80">
        <w:rPr>
          <w:rFonts w:ascii="Times New Roman" w:hAnsi="Times New Roman"/>
          <w:sz w:val="24"/>
          <w:szCs w:val="24"/>
        </w:rPr>
        <w:t>оличество поданных заявок, а также дата и время их регистрации в журнале регистрации заявок;</w:t>
      </w:r>
    </w:p>
    <w:p w14:paraId="3543FF51" w14:textId="714D5C86" w:rsidR="00C76F7A" w:rsidRPr="00E75A80" w:rsidRDefault="00D92CCB" w:rsidP="00D92CCB">
      <w:pPr>
        <w:pStyle w:val="a4"/>
        <w:widowControl w:val="0"/>
        <w:tabs>
          <w:tab w:val="left" w:pos="56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р</w:t>
      </w:r>
      <w:r w:rsidR="00C76F7A" w:rsidRPr="00E75A80">
        <w:rPr>
          <w:rFonts w:ascii="Times New Roman" w:hAnsi="Times New Roman"/>
          <w:sz w:val="24"/>
          <w:szCs w:val="24"/>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CA6915C" w14:textId="77777777" w:rsidR="00C76F7A" w:rsidRPr="00E75A80" w:rsidRDefault="00C76F7A"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а) количества заявок на участие в закупке, окончательных предложений, которые отклонены;</w:t>
      </w:r>
    </w:p>
    <w:p w14:paraId="6D231C1C" w14:textId="124AB884" w:rsidR="00C76F7A" w:rsidRPr="00E75A80" w:rsidRDefault="00C76F7A" w:rsidP="008C1469">
      <w:pPr>
        <w:pStyle w:val="a4"/>
        <w:widowControl w:val="0"/>
        <w:tabs>
          <w:tab w:val="left" w:pos="567"/>
          <w:tab w:val="left" w:pos="993"/>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r w:rsidR="00D92CCB">
        <w:rPr>
          <w:rFonts w:ascii="Times New Roman" w:hAnsi="Times New Roman"/>
          <w:sz w:val="24"/>
          <w:szCs w:val="24"/>
        </w:rPr>
        <w:t>.</w:t>
      </w:r>
    </w:p>
    <w:p w14:paraId="76FA4605" w14:textId="35A1BA2D" w:rsidR="00C76F7A" w:rsidRPr="00E75A80" w:rsidRDefault="00D92CCB" w:rsidP="008C1469">
      <w:pPr>
        <w:widowControl w:val="0"/>
        <w:tabs>
          <w:tab w:val="left" w:pos="567"/>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w:t>
      </w:r>
      <w:r w:rsidR="00C76F7A" w:rsidRPr="00E75A80">
        <w:rPr>
          <w:rFonts w:ascii="Times New Roman" w:hAnsi="Times New Roman"/>
          <w:sz w:val="24"/>
          <w:szCs w:val="24"/>
        </w:rPr>
        <w:t xml:space="preserve">ные сведения в случае, если необходимость их указания в протоколе предусмотрена положением о закупке. Протокол рассмотрения заявок на участие в конкурсе не позднее 3 (трех) дней, следующих после дня подписания протокола рассмотрения заявок на участие в конкурсе, размещается Заказчиком на официальном сайте. </w:t>
      </w:r>
    </w:p>
    <w:p w14:paraId="7A5D24B9" w14:textId="7D305D8A" w:rsidR="00366515" w:rsidRPr="00E75A80" w:rsidRDefault="00BA26B6" w:rsidP="008C1469">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7.8.</w:t>
      </w:r>
      <w:r w:rsidR="00D92CCB">
        <w:rPr>
          <w:rFonts w:ascii="Times New Roman" w:hAnsi="Times New Roman"/>
          <w:sz w:val="24"/>
          <w:szCs w:val="24"/>
        </w:rPr>
        <w:t>31</w:t>
      </w:r>
      <w:r w:rsidR="00C76F7A" w:rsidRPr="00E75A80">
        <w:rPr>
          <w:rFonts w:ascii="Times New Roman" w:hAnsi="Times New Roman"/>
          <w:sz w:val="24"/>
          <w:szCs w:val="24"/>
        </w:rPr>
        <w:t>.</w:t>
      </w:r>
      <w:r w:rsidR="00C66B9A" w:rsidRPr="00E75A80">
        <w:rPr>
          <w:rFonts w:ascii="Times New Roman" w:hAnsi="Times New Roman"/>
          <w:sz w:val="24"/>
          <w:szCs w:val="24"/>
        </w:rPr>
        <w:t xml:space="preserve">  </w:t>
      </w:r>
      <w:r w:rsidR="00366515" w:rsidRPr="00E75A80">
        <w:rPr>
          <w:rFonts w:ascii="Times New Roman" w:hAnsi="Times New Roman"/>
          <w:sz w:val="24"/>
          <w:szCs w:val="24"/>
        </w:rPr>
        <w:t xml:space="preserve">Аукцион признается несостоявшимся в случае: если не подано ни одной заявки на участие в закупке; по результатам рассмотрения заявок не было признано ни одной заявки, соответствующей требованиям документации о закупке. В случае признания аукциона несостоявшимся в протокол, указанный в настоящей статье вносятся соответствующие сведения.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 (запрос котировок, запрос предложений), а также заключить договор с единственным поставщиком при условии, что процедура закупки, проведенная </w:t>
      </w:r>
      <w:proofErr w:type="gramStart"/>
      <w:r w:rsidR="00366515" w:rsidRPr="00E75A80">
        <w:rPr>
          <w:rFonts w:ascii="Times New Roman" w:hAnsi="Times New Roman"/>
          <w:sz w:val="24"/>
          <w:szCs w:val="24"/>
        </w:rPr>
        <w:t>конкурентным способом</w:t>
      </w:r>
      <w:proofErr w:type="gramEnd"/>
      <w:r w:rsidR="00366515" w:rsidRPr="00E75A80">
        <w:rPr>
          <w:rFonts w:ascii="Times New Roman" w:hAnsi="Times New Roman"/>
          <w:sz w:val="24"/>
          <w:szCs w:val="24"/>
        </w:rPr>
        <w:t xml:space="preserve"> не состоялась не менее 2-х раз.</w:t>
      </w:r>
    </w:p>
    <w:p w14:paraId="6256D799" w14:textId="55E7AE40" w:rsidR="00366515" w:rsidRPr="00E75A80" w:rsidRDefault="00BA26B6" w:rsidP="008C1469">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7.8.</w:t>
      </w:r>
      <w:r w:rsidR="00D92CCB">
        <w:rPr>
          <w:rFonts w:ascii="Times New Roman" w:hAnsi="Times New Roman"/>
          <w:sz w:val="24"/>
          <w:szCs w:val="24"/>
        </w:rPr>
        <w:t>32</w:t>
      </w:r>
      <w:r w:rsidRPr="00E75A80">
        <w:rPr>
          <w:rFonts w:ascii="Times New Roman" w:hAnsi="Times New Roman"/>
          <w:sz w:val="24"/>
          <w:szCs w:val="24"/>
        </w:rPr>
        <w:t>.</w:t>
      </w:r>
      <w:r w:rsidR="00CF1FDB" w:rsidRPr="00E75A80">
        <w:rPr>
          <w:rFonts w:ascii="Times New Roman" w:hAnsi="Times New Roman"/>
          <w:sz w:val="24"/>
          <w:szCs w:val="24"/>
        </w:rPr>
        <w:t xml:space="preserve">  </w:t>
      </w:r>
      <w:r w:rsidR="00366515" w:rsidRPr="00E75A80">
        <w:rPr>
          <w:rFonts w:ascii="Times New Roman" w:hAnsi="Times New Roman"/>
          <w:sz w:val="24"/>
          <w:szCs w:val="24"/>
        </w:rPr>
        <w:t>Подписание договора по результатам аукциона.</w:t>
      </w:r>
    </w:p>
    <w:p w14:paraId="3899F54E" w14:textId="7FB1C22E" w:rsidR="00366515" w:rsidRPr="00D92CCB" w:rsidRDefault="00D92CCB" w:rsidP="00D92CCB">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7.8.32.1.</w:t>
      </w:r>
      <w:r w:rsidR="00CF1FDB" w:rsidRPr="00D92CCB">
        <w:rPr>
          <w:rFonts w:ascii="Times New Roman" w:hAnsi="Times New Roman"/>
          <w:sz w:val="24"/>
          <w:szCs w:val="24"/>
        </w:rPr>
        <w:t xml:space="preserve"> </w:t>
      </w:r>
      <w:r w:rsidR="00366515" w:rsidRPr="00D92CCB">
        <w:rPr>
          <w:rFonts w:ascii="Times New Roman" w:hAnsi="Times New Roman"/>
          <w:sz w:val="24"/>
          <w:szCs w:val="24"/>
        </w:rPr>
        <w:t xml:space="preserve">По итогам аукциона заключается договор </w:t>
      </w:r>
      <w:proofErr w:type="gramStart"/>
      <w:r w:rsidR="00366515" w:rsidRPr="00D92CCB">
        <w:rPr>
          <w:rFonts w:ascii="Times New Roman" w:hAnsi="Times New Roman"/>
          <w:sz w:val="24"/>
          <w:szCs w:val="24"/>
        </w:rPr>
        <w:t>на</w:t>
      </w:r>
      <w:r>
        <w:rPr>
          <w:rFonts w:ascii="Times New Roman" w:hAnsi="Times New Roman"/>
          <w:sz w:val="24"/>
          <w:szCs w:val="24"/>
        </w:rPr>
        <w:t xml:space="preserve"> </w:t>
      </w:r>
      <w:r w:rsidR="00366515" w:rsidRPr="00D92CCB">
        <w:rPr>
          <w:rFonts w:ascii="Times New Roman" w:hAnsi="Times New Roman"/>
          <w:sz w:val="24"/>
          <w:szCs w:val="24"/>
        </w:rPr>
        <w:t>условиях</w:t>
      </w:r>
      <w:proofErr w:type="gramEnd"/>
      <w:r w:rsidR="00366515" w:rsidRPr="00D92CCB">
        <w:rPr>
          <w:rFonts w:ascii="Times New Roman" w:hAnsi="Times New Roman"/>
          <w:sz w:val="24"/>
          <w:szCs w:val="24"/>
        </w:rPr>
        <w:t xml:space="preserve"> указанных в извещении и документации о закупке по цене, предложенной победителем аукциона. </w:t>
      </w:r>
    </w:p>
    <w:p w14:paraId="05647A52" w14:textId="545BBF11" w:rsidR="00366515" w:rsidRPr="00D92CCB" w:rsidRDefault="00366515" w:rsidP="002C52FE">
      <w:pPr>
        <w:pStyle w:val="a4"/>
        <w:widowControl w:val="0"/>
        <w:numPr>
          <w:ilvl w:val="3"/>
          <w:numId w:val="3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D92CCB">
        <w:rPr>
          <w:rFonts w:ascii="Times New Roman" w:hAnsi="Times New Roman"/>
          <w:sz w:val="24"/>
          <w:szCs w:val="24"/>
        </w:rPr>
        <w:t>Победитель обязан подписать и передать Заказчику проект договора в течение срока, предусмотренного документацией об аукционе.</w:t>
      </w:r>
    </w:p>
    <w:p w14:paraId="7AB54C1D" w14:textId="18E28272" w:rsidR="00366515" w:rsidRPr="00D92CCB" w:rsidRDefault="00366515" w:rsidP="002C52FE">
      <w:pPr>
        <w:pStyle w:val="a4"/>
        <w:widowControl w:val="0"/>
        <w:numPr>
          <w:ilvl w:val="3"/>
          <w:numId w:val="3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D92CCB">
        <w:rPr>
          <w:rFonts w:ascii="Times New Roman" w:hAnsi="Times New Roman"/>
          <w:sz w:val="24"/>
          <w:szCs w:val="24"/>
        </w:rPr>
        <w:t xml:space="preserve">Договор может быть заключен </w:t>
      </w:r>
      <w:r w:rsidR="00BA6C37" w:rsidRPr="00D92CCB">
        <w:rPr>
          <w:rFonts w:ascii="Times New Roman" w:hAnsi="Times New Roman"/>
          <w:sz w:val="24"/>
          <w:szCs w:val="24"/>
        </w:rPr>
        <w:t>не ранее чем через 10 (десять) но и не позднее, чем через 20 (двадцать) дней</w:t>
      </w:r>
      <w:r w:rsidRPr="00D92CCB">
        <w:rPr>
          <w:rFonts w:ascii="Times New Roman" w:hAnsi="Times New Roman"/>
          <w:sz w:val="24"/>
          <w:szCs w:val="24"/>
        </w:rPr>
        <w:t xml:space="preserve"> со дня подведения итогов аукциона (рассмотрения заявок при признании аукциона несостоявшимся). </w:t>
      </w:r>
    </w:p>
    <w:p w14:paraId="1835FACF" w14:textId="78CDD408" w:rsidR="00366515" w:rsidRPr="00D92CCB" w:rsidRDefault="00366515" w:rsidP="002C52FE">
      <w:pPr>
        <w:pStyle w:val="a4"/>
        <w:widowControl w:val="0"/>
        <w:numPr>
          <w:ilvl w:val="3"/>
          <w:numId w:val="3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D92CCB">
        <w:rPr>
          <w:rFonts w:ascii="Times New Roman" w:hAnsi="Times New Roman"/>
          <w:sz w:val="24"/>
          <w:szCs w:val="24"/>
        </w:rPr>
        <w:t>В случае если на участие в аукционе поступила одна заявка, или только один участник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14:paraId="69E39DDB" w14:textId="77777777" w:rsidR="00366515" w:rsidRPr="00E75A80" w:rsidRDefault="00366515" w:rsidP="00D92CCB">
      <w:pPr>
        <w:pStyle w:val="a4"/>
        <w:widowControl w:val="0"/>
        <w:numPr>
          <w:ilvl w:val="3"/>
          <w:numId w:val="3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победитель аукциона, в срок, предусмотренный аукционной документацией, не представил Заказчику подписанный договор, а также обеспечение исполнения договора, победитель аукциона признается уклонившимся от заключения договора.</w:t>
      </w:r>
    </w:p>
    <w:p w14:paraId="5C2BBF69" w14:textId="77777777" w:rsidR="00366515" w:rsidRPr="00E75A80" w:rsidRDefault="00366515" w:rsidP="00D92CCB">
      <w:pPr>
        <w:pStyle w:val="a4"/>
        <w:widowControl w:val="0"/>
        <w:numPr>
          <w:ilvl w:val="3"/>
          <w:numId w:val="3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победитель аукциона признан уклонившимся от заключения договора, Заказчик вправе обратиться в суд с иском о требовании,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w:t>
      </w:r>
      <w:r w:rsidR="001539B4" w:rsidRPr="00E75A80">
        <w:rPr>
          <w:rFonts w:ascii="Times New Roman" w:hAnsi="Times New Roman"/>
          <w:sz w:val="24"/>
          <w:szCs w:val="24"/>
        </w:rPr>
        <w:t xml:space="preserve"> участником аукциона, заявке на </w:t>
      </w:r>
      <w:r w:rsidRPr="00E75A80">
        <w:rPr>
          <w:rFonts w:ascii="Times New Roman" w:hAnsi="Times New Roman"/>
          <w:sz w:val="24"/>
          <w:szCs w:val="24"/>
        </w:rPr>
        <w:t xml:space="preserve">участие в аукционе которого присвоен второй номер или принять решение о признании аукциона несостоявшимся. </w:t>
      </w:r>
    </w:p>
    <w:p w14:paraId="155B0BB8" w14:textId="77777777" w:rsidR="00366515" w:rsidRPr="00E14B9C" w:rsidRDefault="00366515" w:rsidP="00D92CCB">
      <w:pPr>
        <w:pStyle w:val="a4"/>
        <w:widowControl w:val="0"/>
        <w:numPr>
          <w:ilvl w:val="3"/>
          <w:numId w:val="3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уклонения участника аукциона</w:t>
      </w:r>
      <w:r w:rsidRPr="00E14B9C">
        <w:rPr>
          <w:rFonts w:ascii="Times New Roman" w:hAnsi="Times New Roman"/>
          <w:sz w:val="24"/>
          <w:szCs w:val="24"/>
        </w:rPr>
        <w:t>, занявшего следующее место в итоговом ранжировании после победителя аукциона, от заключения договора Заказчик</w:t>
      </w:r>
      <w:r w:rsidR="007E32BD" w:rsidRPr="00E14B9C">
        <w:rPr>
          <w:rFonts w:ascii="Times New Roman" w:hAnsi="Times New Roman"/>
          <w:sz w:val="24"/>
          <w:szCs w:val="24"/>
        </w:rPr>
        <w:t xml:space="preserve"> </w:t>
      </w:r>
      <w:r w:rsidRPr="00E14B9C">
        <w:rPr>
          <w:rFonts w:ascii="Times New Roman" w:hAnsi="Times New Roman"/>
          <w:sz w:val="24"/>
          <w:szCs w:val="24"/>
        </w:rPr>
        <w:t>прин</w:t>
      </w:r>
      <w:r w:rsidR="007E32BD" w:rsidRPr="00E14B9C">
        <w:rPr>
          <w:rFonts w:ascii="Times New Roman" w:hAnsi="Times New Roman"/>
          <w:sz w:val="24"/>
          <w:szCs w:val="24"/>
        </w:rPr>
        <w:t>имает</w:t>
      </w:r>
      <w:r w:rsidRPr="00E14B9C">
        <w:rPr>
          <w:rFonts w:ascii="Times New Roman" w:hAnsi="Times New Roman"/>
          <w:sz w:val="24"/>
          <w:szCs w:val="24"/>
        </w:rPr>
        <w:t xml:space="preserve"> решение о признании аукциона несостоявшимся.</w:t>
      </w:r>
    </w:p>
    <w:p w14:paraId="60DD4CE3" w14:textId="717BC37F" w:rsidR="00366515" w:rsidRPr="00E75A80" w:rsidRDefault="00366515" w:rsidP="00D92CCB">
      <w:pPr>
        <w:pStyle w:val="a4"/>
        <w:widowControl w:val="0"/>
        <w:numPr>
          <w:ilvl w:val="3"/>
          <w:numId w:val="3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14B9C">
        <w:rPr>
          <w:rFonts w:ascii="Times New Roman" w:hAnsi="Times New Roman"/>
          <w:sz w:val="24"/>
          <w:szCs w:val="24"/>
        </w:rPr>
        <w:t>В случае признания аукциона не</w:t>
      </w:r>
      <w:r w:rsidR="00BA6C37" w:rsidRPr="00E14B9C">
        <w:rPr>
          <w:rFonts w:ascii="Times New Roman" w:hAnsi="Times New Roman"/>
          <w:sz w:val="24"/>
          <w:szCs w:val="24"/>
        </w:rPr>
        <w:t xml:space="preserve"> </w:t>
      </w:r>
      <w:r w:rsidRPr="00E14B9C">
        <w:rPr>
          <w:rFonts w:ascii="Times New Roman" w:hAnsi="Times New Roman"/>
          <w:sz w:val="24"/>
          <w:szCs w:val="24"/>
        </w:rPr>
        <w:t>состоявшимся</w:t>
      </w:r>
      <w:r w:rsidR="00BA6C37" w:rsidRPr="00E14B9C">
        <w:rPr>
          <w:rFonts w:ascii="Times New Roman" w:hAnsi="Times New Roman"/>
          <w:sz w:val="24"/>
          <w:szCs w:val="24"/>
        </w:rPr>
        <w:t xml:space="preserve"> </w:t>
      </w:r>
      <w:r w:rsidRPr="00E14B9C">
        <w:rPr>
          <w:rFonts w:ascii="Times New Roman" w:hAnsi="Times New Roman"/>
          <w:sz w:val="24"/>
          <w:szCs w:val="24"/>
        </w:rPr>
        <w:t xml:space="preserve">п. </w:t>
      </w:r>
      <w:r w:rsidR="00805E66" w:rsidRPr="00E14B9C">
        <w:rPr>
          <w:rFonts w:ascii="Times New Roman" w:hAnsi="Times New Roman"/>
          <w:sz w:val="24"/>
          <w:szCs w:val="24"/>
        </w:rPr>
        <w:t xml:space="preserve">7.8.22. </w:t>
      </w:r>
      <w:r w:rsidRPr="00E14B9C">
        <w:rPr>
          <w:rFonts w:ascii="Times New Roman" w:hAnsi="Times New Roman"/>
          <w:sz w:val="24"/>
          <w:szCs w:val="24"/>
        </w:rPr>
        <w:t xml:space="preserve">и п. </w:t>
      </w:r>
      <w:r w:rsidR="00805E66" w:rsidRPr="00E14B9C">
        <w:rPr>
          <w:rFonts w:ascii="Times New Roman" w:hAnsi="Times New Roman"/>
          <w:sz w:val="24"/>
          <w:szCs w:val="24"/>
        </w:rPr>
        <w:t xml:space="preserve">7.8.22.1. </w:t>
      </w:r>
      <w:r w:rsidRPr="00E14B9C">
        <w:rPr>
          <w:rFonts w:ascii="Times New Roman" w:hAnsi="Times New Roman"/>
          <w:sz w:val="24"/>
          <w:szCs w:val="24"/>
        </w:rPr>
        <w:t>раздела</w:t>
      </w:r>
      <w:r w:rsidRPr="00E75A80">
        <w:rPr>
          <w:rFonts w:ascii="Times New Roman" w:hAnsi="Times New Roman"/>
          <w:sz w:val="24"/>
          <w:szCs w:val="24"/>
        </w:rPr>
        <w:t xml:space="preserve"> 7 </w:t>
      </w:r>
      <w:r w:rsidRPr="00E75A80">
        <w:rPr>
          <w:rFonts w:ascii="Times New Roman" w:hAnsi="Times New Roman"/>
          <w:sz w:val="24"/>
          <w:szCs w:val="24"/>
        </w:rPr>
        <w:lastRenderedPageBreak/>
        <w:t>настоящего Положения договор заключается на условиях, предусмотренных аукционной документацией и по цене, не превышающей начальную (максимальную) цену договора, указанную в извещении о проведении аукциона. Также Заказчик вправе провести с таким участником переговоры по снижению цены, и заключить договор по цене, согласованной в процессе проведения преддоговорных переговоров.</w:t>
      </w:r>
    </w:p>
    <w:p w14:paraId="24DB7F67" w14:textId="77777777" w:rsidR="00366515" w:rsidRPr="00E75A80" w:rsidRDefault="00BA6C37" w:rsidP="00D92CCB">
      <w:pPr>
        <w:pStyle w:val="a4"/>
        <w:widowControl w:val="0"/>
        <w:numPr>
          <w:ilvl w:val="3"/>
          <w:numId w:val="3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До</w:t>
      </w:r>
      <w:r w:rsidR="00366515" w:rsidRPr="00E75A80">
        <w:rPr>
          <w:rFonts w:ascii="Times New Roman" w:hAnsi="Times New Roman"/>
          <w:sz w:val="24"/>
          <w:szCs w:val="24"/>
        </w:rPr>
        <w:t>говор заключается после предоставления участником аукциона, с которым заключается договор, обеспечения исполнения договора, в размере указанном в аукционной документации. Способ обеспечения исполнения договора из перечисленных в настоящем Положении способов определяется в аукционной документации.</w:t>
      </w:r>
    </w:p>
    <w:p w14:paraId="13B34B37" w14:textId="77777777" w:rsidR="00366515" w:rsidRPr="00E75A80" w:rsidRDefault="00366515" w:rsidP="00D92CCB">
      <w:pPr>
        <w:pStyle w:val="a4"/>
        <w:widowControl w:val="0"/>
        <w:numPr>
          <w:ilvl w:val="3"/>
          <w:numId w:val="3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официальном сайте, размещается информация об изменении договора с указанием измененных условий.  </w:t>
      </w:r>
    </w:p>
    <w:p w14:paraId="60594AAE" w14:textId="7026433D" w:rsidR="00366515" w:rsidRPr="00E75A80" w:rsidRDefault="00366515" w:rsidP="00D92CCB">
      <w:pPr>
        <w:pStyle w:val="a4"/>
        <w:widowControl w:val="0"/>
        <w:numPr>
          <w:ilvl w:val="3"/>
          <w:numId w:val="3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Сведения об участниках закупки, уклонившихся от заключения договора, а также о </w:t>
      </w:r>
      <w:r w:rsidR="00805E66">
        <w:rPr>
          <w:rFonts w:ascii="Times New Roman" w:hAnsi="Times New Roman"/>
          <w:sz w:val="24"/>
          <w:szCs w:val="24"/>
        </w:rPr>
        <w:t>П</w:t>
      </w:r>
      <w:r w:rsidRPr="00E75A80">
        <w:rPr>
          <w:rFonts w:ascii="Times New Roman" w:hAnsi="Times New Roman"/>
          <w:sz w:val="24"/>
          <w:szCs w:val="24"/>
        </w:rPr>
        <w:t>оставщиках</w:t>
      </w:r>
      <w:r w:rsidR="001539B4" w:rsidRPr="00E75A80">
        <w:rPr>
          <w:rFonts w:ascii="Times New Roman" w:hAnsi="Times New Roman"/>
          <w:sz w:val="24"/>
          <w:szCs w:val="24"/>
        </w:rPr>
        <w:t xml:space="preserve"> (исполнителях, подрядчиках), с </w:t>
      </w:r>
      <w:r w:rsidRPr="00E75A80">
        <w:rPr>
          <w:rFonts w:ascii="Times New Roman" w:hAnsi="Times New Roman"/>
          <w:sz w:val="24"/>
          <w:szCs w:val="24"/>
        </w:rPr>
        <w:t>которыми договоры</w:t>
      </w:r>
      <w:r w:rsidR="00F516EE" w:rsidRPr="00E75A80">
        <w:rPr>
          <w:rFonts w:ascii="Times New Roman" w:hAnsi="Times New Roman"/>
          <w:sz w:val="24"/>
          <w:szCs w:val="24"/>
        </w:rPr>
        <w:t xml:space="preserve"> по решению суда расторгнуты </w:t>
      </w:r>
      <w:r w:rsidRPr="00E75A80">
        <w:rPr>
          <w:rFonts w:ascii="Times New Roman" w:hAnsi="Times New Roman"/>
          <w:sz w:val="24"/>
          <w:szCs w:val="24"/>
        </w:rPr>
        <w:t>в связи с существенным нарушением ими договоров, включаются в реестр недобросовестных поставщиков.</w:t>
      </w:r>
    </w:p>
    <w:p w14:paraId="5C92DCE9" w14:textId="1C20BB8E" w:rsidR="00366515" w:rsidRPr="00E75A80" w:rsidRDefault="00BA26B6" w:rsidP="00D92CCB">
      <w:pPr>
        <w:pStyle w:val="a4"/>
        <w:widowControl w:val="0"/>
        <w:numPr>
          <w:ilvl w:val="2"/>
          <w:numId w:val="36"/>
        </w:numPr>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Последствия признания аукциона несостоявшимся.</w:t>
      </w:r>
    </w:p>
    <w:p w14:paraId="0931BF79" w14:textId="5573D2A7" w:rsidR="00BA6C37" w:rsidRPr="00805E66" w:rsidRDefault="00BA6C37" w:rsidP="00805E66">
      <w:pPr>
        <w:pStyle w:val="a4"/>
        <w:widowControl w:val="0"/>
        <w:numPr>
          <w:ilvl w:val="3"/>
          <w:numId w:val="3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805E66">
        <w:rPr>
          <w:rFonts w:ascii="Times New Roman" w:hAnsi="Times New Roman"/>
          <w:sz w:val="24"/>
          <w:szCs w:val="24"/>
        </w:rPr>
        <w:t xml:space="preserve">В случае если </w:t>
      </w:r>
      <w:r w:rsidR="00361913" w:rsidRPr="00805E66">
        <w:rPr>
          <w:rFonts w:ascii="Times New Roman" w:hAnsi="Times New Roman"/>
          <w:sz w:val="24"/>
          <w:szCs w:val="24"/>
        </w:rPr>
        <w:t>аукцион</w:t>
      </w:r>
      <w:r w:rsidRPr="00805E66">
        <w:rPr>
          <w:rFonts w:ascii="Times New Roman" w:hAnsi="Times New Roman"/>
          <w:sz w:val="24"/>
          <w:szCs w:val="24"/>
        </w:rPr>
        <w:t xml:space="preserve"> признан несостоявшимся и договор не заключен, Заказчик вправе объявить о проведении повторного </w:t>
      </w:r>
      <w:r w:rsidR="00361913" w:rsidRPr="00805E66">
        <w:rPr>
          <w:rFonts w:ascii="Times New Roman" w:hAnsi="Times New Roman"/>
          <w:sz w:val="24"/>
          <w:szCs w:val="24"/>
        </w:rPr>
        <w:t>аукциона</w:t>
      </w:r>
      <w:r w:rsidRPr="00805E66">
        <w:rPr>
          <w:rFonts w:ascii="Times New Roman" w:hAnsi="Times New Roman"/>
          <w:sz w:val="24"/>
          <w:szCs w:val="24"/>
        </w:rPr>
        <w:t>.</w:t>
      </w:r>
    </w:p>
    <w:p w14:paraId="548B3CDA" w14:textId="77777777" w:rsidR="00BA6C37" w:rsidRPr="00E75A80" w:rsidRDefault="00BA6C37" w:rsidP="00D92CCB">
      <w:pPr>
        <w:pStyle w:val="a4"/>
        <w:widowControl w:val="0"/>
        <w:numPr>
          <w:ilvl w:val="3"/>
          <w:numId w:val="3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объявления о проведении повторного </w:t>
      </w:r>
      <w:r w:rsidR="00361913" w:rsidRPr="00E75A80">
        <w:rPr>
          <w:rFonts w:ascii="Times New Roman" w:hAnsi="Times New Roman"/>
          <w:sz w:val="24"/>
          <w:szCs w:val="24"/>
        </w:rPr>
        <w:t>аукциона</w:t>
      </w:r>
      <w:r w:rsidRPr="00E75A80">
        <w:rPr>
          <w:rFonts w:ascii="Times New Roman" w:hAnsi="Times New Roman"/>
          <w:sz w:val="24"/>
          <w:szCs w:val="24"/>
        </w:rPr>
        <w:t xml:space="preserve"> Заказчик вправе изменить условия </w:t>
      </w:r>
      <w:r w:rsidR="00361913" w:rsidRPr="00E75A80">
        <w:rPr>
          <w:rFonts w:ascii="Times New Roman" w:hAnsi="Times New Roman"/>
          <w:sz w:val="24"/>
          <w:szCs w:val="24"/>
        </w:rPr>
        <w:t>аукциона</w:t>
      </w:r>
      <w:r w:rsidRPr="00E75A80">
        <w:rPr>
          <w:rFonts w:ascii="Times New Roman" w:hAnsi="Times New Roman"/>
          <w:sz w:val="24"/>
          <w:szCs w:val="24"/>
        </w:rPr>
        <w:t>.</w:t>
      </w:r>
    </w:p>
    <w:p w14:paraId="7CAA645D" w14:textId="77777777" w:rsidR="00BA6C37" w:rsidRPr="00E14B9C" w:rsidRDefault="00BA6C37" w:rsidP="00D92CCB">
      <w:pPr>
        <w:pStyle w:val="a4"/>
        <w:widowControl w:val="0"/>
        <w:numPr>
          <w:ilvl w:val="3"/>
          <w:numId w:val="3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процедура закупки, проведенная конкурентным способом не состоялась не менее 2-х </w:t>
      </w:r>
      <w:r w:rsidRPr="00E14B9C">
        <w:rPr>
          <w:rFonts w:ascii="Times New Roman" w:hAnsi="Times New Roman"/>
          <w:sz w:val="24"/>
          <w:szCs w:val="24"/>
        </w:rPr>
        <w:t xml:space="preserve">раз Заказчик вправе заключить договор с единственным </w:t>
      </w:r>
      <w:proofErr w:type="gramStart"/>
      <w:r w:rsidRPr="00E14B9C">
        <w:rPr>
          <w:rFonts w:ascii="Times New Roman" w:hAnsi="Times New Roman"/>
          <w:sz w:val="24"/>
          <w:szCs w:val="24"/>
        </w:rPr>
        <w:t>поставщиком  (</w:t>
      </w:r>
      <w:proofErr w:type="gramEnd"/>
      <w:r w:rsidRPr="00E14B9C">
        <w:rPr>
          <w:rFonts w:ascii="Times New Roman" w:hAnsi="Times New Roman"/>
          <w:sz w:val="24"/>
          <w:szCs w:val="24"/>
        </w:rPr>
        <w:t xml:space="preserve">исполнителем, подрядчиком) на условиях, предусмотренных документацией, цена заключенного договора не должна превышать начальную (максимальную) цену договора (цену лота), указанную в извещении о проведении </w:t>
      </w:r>
      <w:r w:rsidR="00361913" w:rsidRPr="00E14B9C">
        <w:rPr>
          <w:rFonts w:ascii="Times New Roman" w:hAnsi="Times New Roman"/>
          <w:sz w:val="24"/>
          <w:szCs w:val="24"/>
        </w:rPr>
        <w:t>аукциона</w:t>
      </w:r>
      <w:r w:rsidRPr="00E14B9C">
        <w:rPr>
          <w:rFonts w:ascii="Times New Roman" w:hAnsi="Times New Roman"/>
          <w:sz w:val="24"/>
          <w:szCs w:val="24"/>
        </w:rPr>
        <w:t xml:space="preserve">. </w:t>
      </w:r>
    </w:p>
    <w:p w14:paraId="3B0F89BB" w14:textId="227C88DB" w:rsidR="00366515" w:rsidRPr="00E14B9C" w:rsidRDefault="00366515" w:rsidP="00E14B9C">
      <w:pPr>
        <w:pStyle w:val="a4"/>
        <w:widowControl w:val="0"/>
        <w:numPr>
          <w:ilvl w:val="1"/>
          <w:numId w:val="36"/>
        </w:numPr>
        <w:tabs>
          <w:tab w:val="left" w:pos="567"/>
          <w:tab w:val="left" w:pos="1134"/>
        </w:tabs>
        <w:autoSpaceDE w:val="0"/>
        <w:autoSpaceDN w:val="0"/>
        <w:adjustRightInd w:val="0"/>
        <w:spacing w:after="0" w:line="240" w:lineRule="auto"/>
        <w:ind w:left="0" w:firstLine="0"/>
        <w:jc w:val="both"/>
        <w:rPr>
          <w:rFonts w:ascii="Times New Roman" w:hAnsi="Times New Roman"/>
          <w:b/>
          <w:bCs/>
          <w:sz w:val="24"/>
          <w:szCs w:val="24"/>
        </w:rPr>
      </w:pPr>
      <w:r w:rsidRPr="00E14B9C">
        <w:rPr>
          <w:rFonts w:ascii="Times New Roman" w:hAnsi="Times New Roman"/>
          <w:b/>
          <w:bCs/>
          <w:sz w:val="24"/>
          <w:szCs w:val="24"/>
        </w:rPr>
        <w:t>Закупка путем проведения запроса котировок</w:t>
      </w:r>
      <w:r w:rsidR="00805E66" w:rsidRPr="00E14B9C">
        <w:rPr>
          <w:rFonts w:ascii="Times New Roman" w:hAnsi="Times New Roman"/>
          <w:b/>
          <w:bCs/>
          <w:sz w:val="24"/>
          <w:szCs w:val="24"/>
        </w:rPr>
        <w:t xml:space="preserve"> в электронной форме</w:t>
      </w:r>
      <w:r w:rsidRPr="00E14B9C">
        <w:rPr>
          <w:rFonts w:ascii="Times New Roman" w:hAnsi="Times New Roman"/>
          <w:b/>
          <w:bCs/>
          <w:sz w:val="24"/>
          <w:szCs w:val="24"/>
        </w:rPr>
        <w:t>.</w:t>
      </w:r>
    </w:p>
    <w:p w14:paraId="5E23AD17" w14:textId="1E9AFCC6" w:rsidR="00366515" w:rsidRPr="00E14B9C" w:rsidRDefault="00805E66" w:rsidP="00805E66">
      <w:pPr>
        <w:pStyle w:val="a4"/>
        <w:widowControl w:val="0"/>
        <w:numPr>
          <w:ilvl w:val="2"/>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14B9C">
        <w:rPr>
          <w:rFonts w:ascii="Times New Roman" w:hAnsi="Times New Roman"/>
          <w:sz w:val="24"/>
          <w:szCs w:val="24"/>
        </w:rPr>
        <w:t xml:space="preserve">Запрос котировок в электронной форме </w:t>
      </w:r>
      <w:r w:rsidR="00366515" w:rsidRPr="00E14B9C">
        <w:rPr>
          <w:rFonts w:ascii="Times New Roman" w:hAnsi="Times New Roman"/>
          <w:sz w:val="24"/>
          <w:szCs w:val="24"/>
        </w:rPr>
        <w:t>– конкурентный способ закупки, при котором победителем признается участник закупки, предложивший наиболее низкую цену, где начальная (максимальная) цена договора не превышает 500 тысяч рублей, а в случае, если годовая выручка за предыдущий финансовый год составляет более чем 5 млрд. рублей, не превышает 10 млн. рублей.</w:t>
      </w:r>
    </w:p>
    <w:p w14:paraId="19B42340" w14:textId="232E849A" w:rsidR="00366515" w:rsidRPr="00E75A80" w:rsidRDefault="00366515" w:rsidP="00805E66">
      <w:pPr>
        <w:pStyle w:val="a4"/>
        <w:widowControl w:val="0"/>
        <w:numPr>
          <w:ilvl w:val="3"/>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запросе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может принять участие любое лицо, своевременно подавшее надлежащим образом оформленную заявку по предмету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и документы согласно размещенным на официальном сайте извещению о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w:t>
      </w:r>
    </w:p>
    <w:p w14:paraId="2EB90433" w14:textId="153D825C" w:rsidR="00366515" w:rsidRPr="00E75A80" w:rsidRDefault="00366515" w:rsidP="00805E66">
      <w:pPr>
        <w:pStyle w:val="a4"/>
        <w:widowControl w:val="0"/>
        <w:numPr>
          <w:ilvl w:val="3"/>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Запрос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может проводиться в электронной форме. Требования к порядку подачи, оформлению документов при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в электронной форме устанавливаются в извещении, с учетом требований настоящего Положения. При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в электронной форме на электронной площадке вся информация, подлежащая размещению на официальном сайте</w:t>
      </w:r>
      <w:r w:rsidR="0016262D" w:rsidRPr="00E75A80">
        <w:rPr>
          <w:rFonts w:ascii="Times New Roman" w:hAnsi="Times New Roman"/>
          <w:sz w:val="24"/>
          <w:szCs w:val="24"/>
        </w:rPr>
        <w:t>,</w:t>
      </w:r>
      <w:r w:rsidRPr="00E75A80">
        <w:rPr>
          <w:rFonts w:ascii="Times New Roman" w:hAnsi="Times New Roman"/>
          <w:sz w:val="24"/>
          <w:szCs w:val="24"/>
        </w:rPr>
        <w:t xml:space="preserve"> также размещается на электронной площадке.</w:t>
      </w:r>
    </w:p>
    <w:p w14:paraId="0AE2E9FA" w14:textId="77B48289" w:rsidR="00366515" w:rsidRPr="00E75A80" w:rsidRDefault="00366515" w:rsidP="00805E66">
      <w:pPr>
        <w:pStyle w:val="a4"/>
        <w:widowControl w:val="0"/>
        <w:numPr>
          <w:ilvl w:val="3"/>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При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переговоры Заказчика или </w:t>
      </w:r>
      <w:r w:rsidR="006E2C95" w:rsidRPr="00E75A80">
        <w:rPr>
          <w:rFonts w:ascii="Times New Roman" w:hAnsi="Times New Roman"/>
          <w:sz w:val="24"/>
          <w:szCs w:val="24"/>
        </w:rPr>
        <w:t>К</w:t>
      </w:r>
      <w:r w:rsidRPr="00E75A80">
        <w:rPr>
          <w:rFonts w:ascii="Times New Roman" w:hAnsi="Times New Roman"/>
          <w:sz w:val="24"/>
          <w:szCs w:val="24"/>
        </w:rPr>
        <w:t>омиссии с участником процедуры закупки не допускаются</w:t>
      </w:r>
      <w:r w:rsidR="00363D6E" w:rsidRPr="00E75A80">
        <w:rPr>
          <w:rFonts w:ascii="Times New Roman" w:hAnsi="Times New Roman"/>
          <w:sz w:val="24"/>
          <w:szCs w:val="24"/>
        </w:rPr>
        <w:t>.</w:t>
      </w:r>
    </w:p>
    <w:p w14:paraId="3E36E04E" w14:textId="77777777" w:rsidR="00366515" w:rsidRPr="00E75A80" w:rsidRDefault="00366515" w:rsidP="00805E66">
      <w:pPr>
        <w:pStyle w:val="a4"/>
        <w:widowControl w:val="0"/>
        <w:numPr>
          <w:ilvl w:val="2"/>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Извещение о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w:t>
      </w:r>
    </w:p>
    <w:p w14:paraId="5A47EAEC" w14:textId="18997912" w:rsidR="00366515" w:rsidRPr="00E75A80" w:rsidRDefault="00366515" w:rsidP="00805E66">
      <w:pPr>
        <w:pStyle w:val="a4"/>
        <w:widowControl w:val="0"/>
        <w:numPr>
          <w:ilvl w:val="3"/>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Извещение о проведении запроса </w:t>
      </w:r>
      <w:r w:rsidR="00363D6E" w:rsidRPr="00E75A80">
        <w:rPr>
          <w:rFonts w:ascii="Times New Roman" w:hAnsi="Times New Roman"/>
          <w:sz w:val="24"/>
          <w:szCs w:val="24"/>
        </w:rPr>
        <w:t>котировок</w:t>
      </w:r>
      <w:r w:rsidR="00157819" w:rsidRPr="00E75A80">
        <w:rPr>
          <w:rFonts w:ascii="Times New Roman" w:hAnsi="Times New Roman"/>
          <w:sz w:val="24"/>
          <w:szCs w:val="24"/>
        </w:rPr>
        <w:t xml:space="preserve"> </w:t>
      </w:r>
      <w:r w:rsidRPr="00E75A80">
        <w:rPr>
          <w:rFonts w:ascii="Times New Roman" w:hAnsi="Times New Roman"/>
          <w:sz w:val="24"/>
          <w:szCs w:val="24"/>
        </w:rPr>
        <w:t>размещается в сети Интернет на офи</w:t>
      </w:r>
      <w:r w:rsidR="00157819" w:rsidRPr="00E75A80">
        <w:rPr>
          <w:rFonts w:ascii="Times New Roman" w:hAnsi="Times New Roman"/>
          <w:sz w:val="24"/>
          <w:szCs w:val="24"/>
        </w:rPr>
        <w:t>циальном сайте</w:t>
      </w:r>
      <w:r w:rsidR="00A37493">
        <w:rPr>
          <w:rFonts w:ascii="Times New Roman" w:hAnsi="Times New Roman"/>
          <w:sz w:val="24"/>
          <w:szCs w:val="24"/>
        </w:rPr>
        <w:t xml:space="preserve"> ЕИС</w:t>
      </w:r>
      <w:r w:rsidR="00157819" w:rsidRPr="00E75A80">
        <w:rPr>
          <w:rFonts w:ascii="Times New Roman" w:hAnsi="Times New Roman"/>
          <w:sz w:val="24"/>
          <w:szCs w:val="24"/>
        </w:rPr>
        <w:t xml:space="preserve"> не менее чем за 5</w:t>
      </w:r>
      <w:r w:rsidRPr="00E75A80">
        <w:rPr>
          <w:rFonts w:ascii="Times New Roman" w:hAnsi="Times New Roman"/>
          <w:sz w:val="24"/>
          <w:szCs w:val="24"/>
        </w:rPr>
        <w:t xml:space="preserve"> (</w:t>
      </w:r>
      <w:r w:rsidR="00157819" w:rsidRPr="00E75A80">
        <w:rPr>
          <w:rFonts w:ascii="Times New Roman" w:hAnsi="Times New Roman"/>
          <w:sz w:val="24"/>
          <w:szCs w:val="24"/>
        </w:rPr>
        <w:t>пять</w:t>
      </w:r>
      <w:r w:rsidRPr="00E75A80">
        <w:rPr>
          <w:rFonts w:ascii="Times New Roman" w:hAnsi="Times New Roman"/>
          <w:sz w:val="24"/>
          <w:szCs w:val="24"/>
        </w:rPr>
        <w:t xml:space="preserve">) рабочих дней до даты окончания приема заявок. </w:t>
      </w:r>
    </w:p>
    <w:p w14:paraId="140C50BB" w14:textId="77777777" w:rsidR="00366515" w:rsidRPr="00E75A80" w:rsidRDefault="00366515" w:rsidP="00805E66">
      <w:pPr>
        <w:pStyle w:val="a4"/>
        <w:widowControl w:val="0"/>
        <w:numPr>
          <w:ilvl w:val="3"/>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Извещение о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должно содержать следующую информацию:</w:t>
      </w:r>
    </w:p>
    <w:p w14:paraId="3781C61D" w14:textId="64C39556" w:rsidR="00366515" w:rsidRPr="00E75A80" w:rsidRDefault="00A37493" w:rsidP="00A37493">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с</w:t>
      </w:r>
      <w:r w:rsidR="00366515" w:rsidRPr="00E75A80">
        <w:rPr>
          <w:rFonts w:ascii="Times New Roman" w:hAnsi="Times New Roman"/>
          <w:sz w:val="24"/>
          <w:szCs w:val="24"/>
        </w:rPr>
        <w:t>пособ закупки;</w:t>
      </w:r>
    </w:p>
    <w:p w14:paraId="089A1883" w14:textId="66418232" w:rsidR="00366515" w:rsidRPr="00E75A80" w:rsidRDefault="00A37493" w:rsidP="00A37493">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н</w:t>
      </w:r>
      <w:r w:rsidR="00366515" w:rsidRPr="00E75A80">
        <w:rPr>
          <w:rFonts w:ascii="Times New Roman" w:hAnsi="Times New Roman"/>
          <w:sz w:val="24"/>
          <w:szCs w:val="24"/>
        </w:rPr>
        <w:t>аименование, место нахождения, почтовый адрес, адрес электронной почты, номер контактного телефона и факса Заказчика;</w:t>
      </w:r>
    </w:p>
    <w:p w14:paraId="1AAB0221" w14:textId="5EB59C4A" w:rsidR="00366515" w:rsidRPr="00E75A80" w:rsidRDefault="00A37493" w:rsidP="00A37493">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lastRenderedPageBreak/>
        <w:t>- п</w:t>
      </w:r>
      <w:r w:rsidR="00366515" w:rsidRPr="00E75A80">
        <w:rPr>
          <w:rFonts w:ascii="Times New Roman" w:hAnsi="Times New Roman"/>
          <w:sz w:val="24"/>
          <w:szCs w:val="24"/>
        </w:rPr>
        <w:t>редмет договора с указанием количества поставляемого товара, объема выполняемых работ, оказываемых услуг;</w:t>
      </w:r>
    </w:p>
    <w:p w14:paraId="2D7D69BB" w14:textId="7A0508C7" w:rsidR="00126EA1" w:rsidRPr="00E75A80" w:rsidRDefault="00A37493" w:rsidP="00A37493">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-м</w:t>
      </w:r>
      <w:r w:rsidR="00366515" w:rsidRPr="00E75A80">
        <w:rPr>
          <w:rFonts w:ascii="Times New Roman" w:hAnsi="Times New Roman"/>
          <w:sz w:val="24"/>
          <w:szCs w:val="24"/>
        </w:rPr>
        <w:t>есто поставки товара, в</w:t>
      </w:r>
      <w:r w:rsidR="00126EA1" w:rsidRPr="00E75A80">
        <w:rPr>
          <w:rFonts w:ascii="Times New Roman" w:hAnsi="Times New Roman"/>
          <w:sz w:val="24"/>
          <w:szCs w:val="24"/>
        </w:rPr>
        <w:t>ыполнения работ, оказания услуг;</w:t>
      </w:r>
    </w:p>
    <w:p w14:paraId="3F4DF82F" w14:textId="25A49706" w:rsidR="00366515" w:rsidRPr="00E75A80" w:rsidRDefault="00A37493" w:rsidP="00A37493">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с</w:t>
      </w:r>
      <w:r w:rsidR="00366515" w:rsidRPr="00E75A80">
        <w:rPr>
          <w:rFonts w:ascii="Times New Roman" w:hAnsi="Times New Roman"/>
          <w:sz w:val="24"/>
          <w:szCs w:val="24"/>
        </w:rPr>
        <w:t>ведения о начальной (максимальной) цене договора;</w:t>
      </w:r>
      <w:r w:rsidR="00C3670B" w:rsidRPr="00E75A80">
        <w:rPr>
          <w:rFonts w:ascii="Times New Roman" w:hAnsi="Times New Roman"/>
          <w:i/>
          <w:color w:val="FF0000"/>
          <w:sz w:val="24"/>
          <w:szCs w:val="24"/>
        </w:rPr>
        <w:t xml:space="preserve"> </w:t>
      </w:r>
    </w:p>
    <w:p w14:paraId="2D370754" w14:textId="4EE54155" w:rsidR="00366515" w:rsidRPr="00E75A80" w:rsidRDefault="00A37493" w:rsidP="00A37493">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ф</w:t>
      </w:r>
      <w:r w:rsidR="00366515" w:rsidRPr="00E75A80">
        <w:rPr>
          <w:rFonts w:ascii="Times New Roman" w:hAnsi="Times New Roman"/>
          <w:sz w:val="24"/>
          <w:szCs w:val="24"/>
        </w:rPr>
        <w:t>орма, сроки и порядок оплаты товара, работ, услуг;</w:t>
      </w:r>
      <w:r w:rsidR="00C3670B" w:rsidRPr="00E75A80">
        <w:rPr>
          <w:rFonts w:ascii="Times New Roman" w:hAnsi="Times New Roman"/>
          <w:i/>
          <w:color w:val="FF0000"/>
          <w:sz w:val="24"/>
          <w:szCs w:val="24"/>
        </w:rPr>
        <w:t xml:space="preserve"> </w:t>
      </w:r>
    </w:p>
    <w:p w14:paraId="3320FCB4" w14:textId="5A3FA394" w:rsidR="00366515" w:rsidRPr="00E75A80" w:rsidRDefault="00A37493" w:rsidP="00A37493">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с</w:t>
      </w:r>
      <w:r w:rsidR="00366515" w:rsidRPr="00E75A80">
        <w:rPr>
          <w:rFonts w:ascii="Times New Roman" w:hAnsi="Times New Roman"/>
          <w:sz w:val="24"/>
          <w:szCs w:val="24"/>
        </w:rPr>
        <w:t xml:space="preserve">рок, место и порядок предоставления </w:t>
      </w:r>
      <w:r w:rsidR="00157819" w:rsidRPr="00E75A80">
        <w:rPr>
          <w:rFonts w:ascii="Times New Roman" w:hAnsi="Times New Roman"/>
          <w:sz w:val="24"/>
          <w:szCs w:val="24"/>
        </w:rPr>
        <w:t xml:space="preserve">котировочных заявок с приложенными документами, которые указаны в извещении </w:t>
      </w:r>
      <w:r w:rsidR="00366515" w:rsidRPr="00E75A80">
        <w:rPr>
          <w:rFonts w:ascii="Times New Roman" w:hAnsi="Times New Roman"/>
          <w:sz w:val="24"/>
          <w:szCs w:val="24"/>
        </w:rPr>
        <w:t>о закупке, размер, порядок и сроки внесения платы</w:t>
      </w:r>
      <w:r w:rsidR="00436E0E" w:rsidRPr="00E75A80">
        <w:rPr>
          <w:rFonts w:ascii="Times New Roman" w:hAnsi="Times New Roman"/>
          <w:strike/>
          <w:sz w:val="24"/>
          <w:szCs w:val="24"/>
        </w:rPr>
        <w:t xml:space="preserve"> </w:t>
      </w:r>
      <w:r w:rsidR="00436E0E" w:rsidRPr="00E75A80">
        <w:rPr>
          <w:rFonts w:ascii="Times New Roman" w:hAnsi="Times New Roman"/>
          <w:sz w:val="24"/>
          <w:szCs w:val="24"/>
        </w:rPr>
        <w:t xml:space="preserve">за </w:t>
      </w:r>
      <w:r w:rsidR="00366515" w:rsidRPr="00E75A80">
        <w:rPr>
          <w:rFonts w:ascii="Times New Roman" w:hAnsi="Times New Roman"/>
          <w:sz w:val="24"/>
          <w:szCs w:val="24"/>
        </w:rPr>
        <w:t>предоставления документации в форме электронного документа</w:t>
      </w:r>
      <w:r w:rsidR="00116B90" w:rsidRPr="00E75A80">
        <w:rPr>
          <w:rFonts w:ascii="Times New Roman" w:hAnsi="Times New Roman"/>
          <w:sz w:val="24"/>
          <w:szCs w:val="24"/>
        </w:rPr>
        <w:t xml:space="preserve"> оператору электронной площадки, если это предусмотрено регламентом электронной площадки</w:t>
      </w:r>
      <w:r w:rsidR="00366515" w:rsidRPr="00E75A80">
        <w:rPr>
          <w:rFonts w:ascii="Times New Roman" w:hAnsi="Times New Roman"/>
          <w:sz w:val="24"/>
          <w:szCs w:val="24"/>
        </w:rPr>
        <w:t>;</w:t>
      </w:r>
    </w:p>
    <w:p w14:paraId="138B6168" w14:textId="0A4FCF5D" w:rsidR="00366515" w:rsidRPr="00E75A80" w:rsidRDefault="00A37493" w:rsidP="00A37493">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м</w:t>
      </w:r>
      <w:r w:rsidR="00366515" w:rsidRPr="00E75A80">
        <w:rPr>
          <w:rFonts w:ascii="Times New Roman" w:hAnsi="Times New Roman"/>
          <w:sz w:val="24"/>
          <w:szCs w:val="24"/>
        </w:rPr>
        <w:t xml:space="preserve">есто и дата рассмотрения заявок на участие в запросе </w:t>
      </w:r>
      <w:r w:rsidR="00363D6E" w:rsidRPr="00E75A80">
        <w:rPr>
          <w:rFonts w:ascii="Times New Roman" w:hAnsi="Times New Roman"/>
          <w:sz w:val="24"/>
          <w:szCs w:val="24"/>
        </w:rPr>
        <w:t>котировок</w:t>
      </w:r>
      <w:r w:rsidR="00366515" w:rsidRPr="00E75A80">
        <w:rPr>
          <w:rFonts w:ascii="Times New Roman" w:hAnsi="Times New Roman"/>
          <w:sz w:val="24"/>
          <w:szCs w:val="24"/>
        </w:rPr>
        <w:t xml:space="preserve"> и подведения итогов запроса </w:t>
      </w:r>
      <w:r w:rsidR="00363D6E" w:rsidRPr="00E75A80">
        <w:rPr>
          <w:rFonts w:ascii="Times New Roman" w:hAnsi="Times New Roman"/>
          <w:sz w:val="24"/>
          <w:szCs w:val="24"/>
        </w:rPr>
        <w:t>котировок</w:t>
      </w:r>
      <w:r>
        <w:rPr>
          <w:rFonts w:ascii="Times New Roman" w:hAnsi="Times New Roman"/>
          <w:sz w:val="24"/>
          <w:szCs w:val="24"/>
        </w:rPr>
        <w:t>;</w:t>
      </w:r>
    </w:p>
    <w:p w14:paraId="6524885A" w14:textId="368A8A2C" w:rsidR="00366515" w:rsidRPr="00E75A80" w:rsidRDefault="00A37493" w:rsidP="00A37493">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т</w:t>
      </w:r>
      <w:r w:rsidR="00366515" w:rsidRPr="00E75A80">
        <w:rPr>
          <w:rFonts w:ascii="Times New Roman" w:hAnsi="Times New Roman"/>
          <w:sz w:val="24"/>
          <w:szCs w:val="24"/>
        </w:rPr>
        <w:t xml:space="preserve">ребования </w:t>
      </w:r>
      <w:r w:rsidR="00A05F6C" w:rsidRPr="00E75A80">
        <w:rPr>
          <w:rFonts w:ascii="Times New Roman" w:hAnsi="Times New Roman"/>
          <w:sz w:val="24"/>
          <w:szCs w:val="24"/>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r w:rsidR="00366515" w:rsidRPr="00E75A80">
        <w:rPr>
          <w:rFonts w:ascii="Times New Roman" w:hAnsi="Times New Roman"/>
          <w:sz w:val="24"/>
          <w:szCs w:val="24"/>
        </w:rPr>
        <w:t>;</w:t>
      </w:r>
    </w:p>
    <w:p w14:paraId="458FE007" w14:textId="6AD5E196" w:rsidR="00366515" w:rsidRPr="00E75A80" w:rsidRDefault="00A37493" w:rsidP="00A37493">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т</w:t>
      </w:r>
      <w:r w:rsidR="00366515" w:rsidRPr="00E75A80">
        <w:rPr>
          <w:rFonts w:ascii="Times New Roman" w:hAnsi="Times New Roman"/>
          <w:sz w:val="24"/>
          <w:szCs w:val="24"/>
        </w:rPr>
        <w:t xml:space="preserve">ребования к содержанию, форме, оформлению и составу заявки на участие в закупке и инструкцию по ее заполнению; </w:t>
      </w:r>
    </w:p>
    <w:p w14:paraId="3B9245A2" w14:textId="626022B4" w:rsidR="00366515" w:rsidRPr="00E75A80" w:rsidRDefault="00A37493" w:rsidP="00A37493">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т</w:t>
      </w:r>
      <w:r w:rsidR="00366515" w:rsidRPr="00E75A80">
        <w:rPr>
          <w:rFonts w:ascii="Times New Roman" w:hAnsi="Times New Roman"/>
          <w:sz w:val="24"/>
          <w:szCs w:val="24"/>
        </w:rPr>
        <w:t xml:space="preserve">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14:paraId="75863090" w14:textId="6661BA03" w:rsidR="00366515" w:rsidRPr="00E75A80" w:rsidRDefault="00A37493" w:rsidP="00A37493">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т</w:t>
      </w:r>
      <w:r w:rsidR="00366515" w:rsidRPr="00E75A80">
        <w:rPr>
          <w:rFonts w:ascii="Times New Roman" w:hAnsi="Times New Roman"/>
          <w:sz w:val="24"/>
          <w:szCs w:val="24"/>
        </w:rPr>
        <w:t>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425AE28F" w14:textId="24076039" w:rsidR="00366515" w:rsidRPr="00E75A80" w:rsidRDefault="00A37493" w:rsidP="00A37493">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п</w:t>
      </w:r>
      <w:r w:rsidR="00366515" w:rsidRPr="00E75A80">
        <w:rPr>
          <w:rFonts w:ascii="Times New Roman" w:hAnsi="Times New Roman"/>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33B2567A" w14:textId="75D7BC02" w:rsidR="00366515" w:rsidRPr="00E75A80" w:rsidRDefault="00A37493" w:rsidP="00A37493">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с</w:t>
      </w:r>
      <w:r w:rsidR="00366515" w:rsidRPr="00E75A80">
        <w:rPr>
          <w:rFonts w:ascii="Times New Roman" w:hAnsi="Times New Roman"/>
          <w:sz w:val="24"/>
          <w:szCs w:val="24"/>
        </w:rPr>
        <w:t>ведения о возможности Заказчика изменить предусмотренные договором количество товаров, объем работ, услуг в соответствии с настоящим Положением;</w:t>
      </w:r>
    </w:p>
    <w:p w14:paraId="7B4300FB" w14:textId="12590A27" w:rsidR="00366515" w:rsidRPr="00E75A80" w:rsidRDefault="00A37493" w:rsidP="00A37493">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п</w:t>
      </w:r>
      <w:r w:rsidR="00366515" w:rsidRPr="00E75A80">
        <w:rPr>
          <w:rFonts w:ascii="Times New Roman" w:hAnsi="Times New Roman"/>
          <w:sz w:val="24"/>
          <w:szCs w:val="24"/>
        </w:rPr>
        <w:t xml:space="preserve">орядок и срок отзыва заявок на участие в запросе </w:t>
      </w:r>
      <w:r w:rsidR="00363D6E" w:rsidRPr="00E75A80">
        <w:rPr>
          <w:rFonts w:ascii="Times New Roman" w:hAnsi="Times New Roman"/>
          <w:sz w:val="24"/>
          <w:szCs w:val="24"/>
        </w:rPr>
        <w:t>котировок</w:t>
      </w:r>
      <w:r w:rsidR="00366515" w:rsidRPr="00E75A80">
        <w:rPr>
          <w:rFonts w:ascii="Times New Roman" w:hAnsi="Times New Roman"/>
          <w:sz w:val="24"/>
          <w:szCs w:val="24"/>
        </w:rPr>
        <w:t>, порядок внесения изменений в такие заявки;</w:t>
      </w:r>
    </w:p>
    <w:p w14:paraId="5489A5ED" w14:textId="62B89113" w:rsidR="00366515" w:rsidRPr="00E75A80" w:rsidRDefault="00A37493" w:rsidP="00A37493">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т</w:t>
      </w:r>
      <w:r w:rsidR="00366515" w:rsidRPr="00E75A80">
        <w:rPr>
          <w:rFonts w:ascii="Times New Roman" w:hAnsi="Times New Roman"/>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3FAF61F8" w14:textId="72374315" w:rsidR="00366515" w:rsidRPr="00E75A80" w:rsidRDefault="00A37493" w:rsidP="00A37493">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ф</w:t>
      </w:r>
      <w:r w:rsidR="00366515" w:rsidRPr="00E75A80">
        <w:rPr>
          <w:rFonts w:ascii="Times New Roman" w:hAnsi="Times New Roman"/>
          <w:sz w:val="24"/>
          <w:szCs w:val="24"/>
        </w:rPr>
        <w:t>ормы, порядок, дата начала и дата окончания срока предоставления участникам закупки разъяснений положений документации о закупке;</w:t>
      </w:r>
    </w:p>
    <w:p w14:paraId="42ADC78A" w14:textId="78393659" w:rsidR="00366515" w:rsidRPr="00E75A80" w:rsidRDefault="00A37493" w:rsidP="00A37493">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п</w:t>
      </w:r>
      <w:r w:rsidR="00366515" w:rsidRPr="00E75A80">
        <w:rPr>
          <w:rFonts w:ascii="Times New Roman" w:hAnsi="Times New Roman"/>
          <w:sz w:val="24"/>
          <w:szCs w:val="24"/>
        </w:rPr>
        <w:t xml:space="preserve">орядок оценки и сопоставления заявок на участие в закупке; </w:t>
      </w:r>
    </w:p>
    <w:p w14:paraId="1FCCD9CB" w14:textId="6F50FB1F" w:rsidR="00366515" w:rsidRPr="00E75A80" w:rsidRDefault="00A37493" w:rsidP="00A37493">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р</w:t>
      </w:r>
      <w:r w:rsidR="00366515" w:rsidRPr="00E75A80">
        <w:rPr>
          <w:rFonts w:ascii="Times New Roman" w:hAnsi="Times New Roman"/>
          <w:sz w:val="24"/>
          <w:szCs w:val="24"/>
        </w:rPr>
        <w:t>азмер обеспечения исполнения договора/гарантийных обязательств, срок и порядок его предоставления в случае, если Заказчиком установлено требование обеспечения исполнения договора/гарантийных обязательств, реквизиты счета для перечисления денежных средств в качестве обеспечения исполнения договора/гарантийных обязательств;</w:t>
      </w:r>
    </w:p>
    <w:p w14:paraId="10CC005D" w14:textId="3B28764B" w:rsidR="00366515" w:rsidRPr="00E75A80" w:rsidRDefault="00A37493" w:rsidP="00A37493">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с</w:t>
      </w:r>
      <w:r w:rsidR="00366515" w:rsidRPr="00E75A80">
        <w:rPr>
          <w:rFonts w:ascii="Times New Roman" w:hAnsi="Times New Roman"/>
          <w:sz w:val="24"/>
          <w:szCs w:val="24"/>
        </w:rPr>
        <w:t xml:space="preserve">рок со дня размещения на официальном сайте протокола рассмотрения и подведения итогов запроса </w:t>
      </w:r>
      <w:r w:rsidR="00363D6E" w:rsidRPr="00E75A80">
        <w:rPr>
          <w:rFonts w:ascii="Times New Roman" w:hAnsi="Times New Roman"/>
          <w:sz w:val="24"/>
          <w:szCs w:val="24"/>
        </w:rPr>
        <w:t>котировок</w:t>
      </w:r>
      <w:r w:rsidR="00366515" w:rsidRPr="00E75A80">
        <w:rPr>
          <w:rFonts w:ascii="Times New Roman" w:hAnsi="Times New Roman"/>
          <w:sz w:val="24"/>
          <w:szCs w:val="24"/>
        </w:rPr>
        <w:t>, в течение которого победитель должен подписать проект договора;</w:t>
      </w:r>
    </w:p>
    <w:p w14:paraId="7D36AB6D" w14:textId="1A5DDADE" w:rsidR="00366515" w:rsidRPr="00E75A80" w:rsidRDefault="00A37493" w:rsidP="00A37493">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и</w:t>
      </w:r>
      <w:r w:rsidR="00366515" w:rsidRPr="00E75A80">
        <w:rPr>
          <w:rFonts w:ascii="Times New Roman" w:hAnsi="Times New Roman"/>
          <w:sz w:val="24"/>
          <w:szCs w:val="24"/>
        </w:rPr>
        <w:t>ные сведения, с учетом специфики закупки</w:t>
      </w:r>
      <w:r>
        <w:rPr>
          <w:rFonts w:ascii="Times New Roman" w:hAnsi="Times New Roman"/>
          <w:sz w:val="24"/>
          <w:szCs w:val="24"/>
        </w:rPr>
        <w:t>;</w:t>
      </w:r>
    </w:p>
    <w:p w14:paraId="355B64EB" w14:textId="38263AE7" w:rsidR="00366515" w:rsidRPr="00E75A80" w:rsidRDefault="00A37493" w:rsidP="00A37493">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з</w:t>
      </w:r>
      <w:r w:rsidR="00366515" w:rsidRPr="00E75A80">
        <w:rPr>
          <w:rFonts w:ascii="Times New Roman" w:hAnsi="Times New Roman"/>
          <w:sz w:val="24"/>
          <w:szCs w:val="24"/>
        </w:rPr>
        <w:t>акупочная документация</w:t>
      </w:r>
      <w:r w:rsidR="00D462E1" w:rsidRPr="00E75A80">
        <w:rPr>
          <w:rFonts w:ascii="Times New Roman" w:hAnsi="Times New Roman"/>
          <w:sz w:val="24"/>
          <w:szCs w:val="24"/>
        </w:rPr>
        <w:t xml:space="preserve"> </w:t>
      </w:r>
      <w:r w:rsidR="006C7FA4" w:rsidRPr="00E75A80">
        <w:rPr>
          <w:rFonts w:ascii="Times New Roman" w:hAnsi="Times New Roman"/>
          <w:sz w:val="24"/>
          <w:szCs w:val="24"/>
        </w:rPr>
        <w:t>(извещение</w:t>
      </w:r>
      <w:r w:rsidR="009430E0" w:rsidRPr="00E75A80">
        <w:rPr>
          <w:rFonts w:ascii="Times New Roman" w:hAnsi="Times New Roman"/>
          <w:sz w:val="24"/>
          <w:szCs w:val="24"/>
        </w:rPr>
        <w:t xml:space="preserve"> о закупке)</w:t>
      </w:r>
      <w:r w:rsidR="00366515" w:rsidRPr="00E75A80">
        <w:rPr>
          <w:rFonts w:ascii="Times New Roman" w:hAnsi="Times New Roman"/>
          <w:sz w:val="24"/>
          <w:szCs w:val="24"/>
        </w:rPr>
        <w:t xml:space="preserve"> может содержать иные требования к товарам, работам, услугам и к Участнику (опыт работы в соответствующей области; наличие  собственной материальной базы для выполнения необходимых работ; наличие квалифицированных специалистов; наличие партнерских отношений с фирмами-производителями поставляемого по договору оборудования и т.п.).</w:t>
      </w:r>
    </w:p>
    <w:p w14:paraId="0E3B49A4" w14:textId="19EDA1CA" w:rsidR="00366515" w:rsidRPr="00E75A80" w:rsidRDefault="00A37493" w:rsidP="00A37493">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в</w:t>
      </w:r>
      <w:r w:rsidR="00106C06" w:rsidRPr="00E75A80">
        <w:rPr>
          <w:rFonts w:ascii="Times New Roman" w:hAnsi="Times New Roman"/>
          <w:sz w:val="24"/>
          <w:szCs w:val="24"/>
        </w:rPr>
        <w:t xml:space="preserve"> </w:t>
      </w:r>
      <w:r w:rsidR="00366515" w:rsidRPr="00E75A80">
        <w:rPr>
          <w:rFonts w:ascii="Times New Roman" w:hAnsi="Times New Roman"/>
          <w:sz w:val="24"/>
          <w:szCs w:val="24"/>
        </w:rPr>
        <w:t>закупочной документации</w:t>
      </w:r>
      <w:r w:rsidR="009430E0" w:rsidRPr="00E75A80">
        <w:rPr>
          <w:rFonts w:ascii="Times New Roman" w:hAnsi="Times New Roman"/>
          <w:sz w:val="24"/>
          <w:szCs w:val="24"/>
        </w:rPr>
        <w:t xml:space="preserve"> (извещение о закупке)</w:t>
      </w:r>
      <w:r w:rsidR="00366515" w:rsidRPr="00E75A80">
        <w:rPr>
          <w:rFonts w:ascii="Times New Roman" w:hAnsi="Times New Roman"/>
          <w:sz w:val="24"/>
          <w:szCs w:val="24"/>
        </w:rPr>
        <w:t xml:space="preserve"> должен быть </w:t>
      </w:r>
      <w:r w:rsidR="00106C06" w:rsidRPr="00E75A80">
        <w:rPr>
          <w:rFonts w:ascii="Times New Roman" w:hAnsi="Times New Roman"/>
          <w:sz w:val="24"/>
          <w:szCs w:val="24"/>
        </w:rPr>
        <w:t xml:space="preserve">указан </w:t>
      </w:r>
      <w:r w:rsidR="00366515" w:rsidRPr="00E75A80">
        <w:rPr>
          <w:rFonts w:ascii="Times New Roman" w:hAnsi="Times New Roman"/>
          <w:sz w:val="24"/>
          <w:szCs w:val="24"/>
        </w:rPr>
        <w:t xml:space="preserve">проект договора (в </w:t>
      </w:r>
      <w:r w:rsidR="00366515" w:rsidRPr="00E75A80">
        <w:rPr>
          <w:rFonts w:ascii="Times New Roman" w:hAnsi="Times New Roman"/>
          <w:sz w:val="24"/>
          <w:szCs w:val="24"/>
        </w:rPr>
        <w:lastRenderedPageBreak/>
        <w:t xml:space="preserve">случае проведения запроса </w:t>
      </w:r>
      <w:r w:rsidR="00363D6E" w:rsidRPr="00E75A80">
        <w:rPr>
          <w:rFonts w:ascii="Times New Roman" w:hAnsi="Times New Roman"/>
          <w:sz w:val="24"/>
          <w:szCs w:val="24"/>
        </w:rPr>
        <w:t>котировок</w:t>
      </w:r>
      <w:r w:rsidR="00366515" w:rsidRPr="00E75A80">
        <w:rPr>
          <w:rFonts w:ascii="Times New Roman" w:hAnsi="Times New Roman"/>
          <w:sz w:val="24"/>
          <w:szCs w:val="24"/>
        </w:rPr>
        <w:t xml:space="preserve"> по нескольким лотам - проект договора в отношении каждого лота), который является неотъемлемой частью закупочной документации.</w:t>
      </w:r>
    </w:p>
    <w:p w14:paraId="1384C9E2" w14:textId="77777777" w:rsidR="00366515" w:rsidRPr="00E75A80" w:rsidRDefault="00366515" w:rsidP="00805E66">
      <w:pPr>
        <w:pStyle w:val="a4"/>
        <w:widowControl w:val="0"/>
        <w:numPr>
          <w:ilvl w:val="3"/>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Извещение о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должн</w:t>
      </w:r>
      <w:r w:rsidR="00106C06" w:rsidRPr="00E75A80">
        <w:rPr>
          <w:rFonts w:ascii="Times New Roman" w:hAnsi="Times New Roman"/>
          <w:sz w:val="24"/>
          <w:szCs w:val="24"/>
        </w:rPr>
        <w:t>о</w:t>
      </w:r>
      <w:r w:rsidRPr="00E75A80">
        <w:rPr>
          <w:rFonts w:ascii="Times New Roman" w:hAnsi="Times New Roman"/>
          <w:sz w:val="24"/>
          <w:szCs w:val="24"/>
        </w:rPr>
        <w:t xml:space="preserve"> быть доступными для ознакомления в течение всего срока подачи заявок без взимания платы. </w:t>
      </w:r>
    </w:p>
    <w:p w14:paraId="6841AA82" w14:textId="6ECA83A2" w:rsidR="00366515" w:rsidRPr="00A37493" w:rsidRDefault="00366515" w:rsidP="00A37493">
      <w:pPr>
        <w:pStyle w:val="a4"/>
        <w:widowControl w:val="0"/>
        <w:numPr>
          <w:ilvl w:val="2"/>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A37493">
        <w:rPr>
          <w:rFonts w:ascii="Times New Roman" w:hAnsi="Times New Roman"/>
          <w:sz w:val="24"/>
          <w:szCs w:val="24"/>
        </w:rPr>
        <w:t>Со дня размещения на официальном сайте</w:t>
      </w:r>
      <w:r w:rsidR="00A37493" w:rsidRPr="00A37493">
        <w:rPr>
          <w:rFonts w:ascii="Times New Roman" w:hAnsi="Times New Roman"/>
          <w:sz w:val="24"/>
          <w:szCs w:val="24"/>
        </w:rPr>
        <w:t xml:space="preserve"> ЕИС</w:t>
      </w:r>
      <w:r w:rsidRPr="00A37493">
        <w:rPr>
          <w:rFonts w:ascii="Times New Roman" w:hAnsi="Times New Roman"/>
          <w:sz w:val="24"/>
          <w:szCs w:val="24"/>
        </w:rPr>
        <w:t xml:space="preserve"> извещения о проведении запроса </w:t>
      </w:r>
      <w:r w:rsidR="00363D6E" w:rsidRPr="00A37493">
        <w:rPr>
          <w:rFonts w:ascii="Times New Roman" w:hAnsi="Times New Roman"/>
          <w:sz w:val="24"/>
          <w:szCs w:val="24"/>
        </w:rPr>
        <w:t>котировок</w:t>
      </w:r>
      <w:r w:rsidRPr="00A37493">
        <w:rPr>
          <w:rFonts w:ascii="Times New Roman" w:hAnsi="Times New Roman"/>
          <w:sz w:val="24"/>
          <w:szCs w:val="24"/>
        </w:rPr>
        <w:t xml:space="preserve"> Заказчик на основании заявления любого заинтересованного лица, поданного в форме, установленной извещением, в течение 2 (двух) рабочих дней со дня получения соответствующего заявления обязан предоставить такому лицу закупочную документацию</w:t>
      </w:r>
      <w:r w:rsidR="009430E0" w:rsidRPr="00A37493">
        <w:rPr>
          <w:rFonts w:ascii="Times New Roman" w:hAnsi="Times New Roman"/>
          <w:sz w:val="24"/>
          <w:szCs w:val="24"/>
        </w:rPr>
        <w:t xml:space="preserve"> (извещение о закупке)</w:t>
      </w:r>
      <w:r w:rsidRPr="00A37493">
        <w:rPr>
          <w:rFonts w:ascii="Times New Roman" w:hAnsi="Times New Roman"/>
          <w:sz w:val="24"/>
          <w:szCs w:val="24"/>
        </w:rPr>
        <w:t xml:space="preserve"> в порядке, указанном в извещении о проведении запроса </w:t>
      </w:r>
      <w:r w:rsidR="00363D6E" w:rsidRPr="00A37493">
        <w:rPr>
          <w:rFonts w:ascii="Times New Roman" w:hAnsi="Times New Roman"/>
          <w:sz w:val="24"/>
          <w:szCs w:val="24"/>
        </w:rPr>
        <w:t>котировок</w:t>
      </w:r>
      <w:r w:rsidRPr="00A37493">
        <w:rPr>
          <w:rFonts w:ascii="Times New Roman" w:hAnsi="Times New Roman"/>
          <w:sz w:val="24"/>
          <w:szCs w:val="24"/>
        </w:rPr>
        <w:t>. Предоставление документации</w:t>
      </w:r>
      <w:r w:rsidR="00106C06" w:rsidRPr="00A37493">
        <w:rPr>
          <w:rFonts w:ascii="Times New Roman" w:hAnsi="Times New Roman"/>
          <w:sz w:val="24"/>
          <w:szCs w:val="24"/>
        </w:rPr>
        <w:t xml:space="preserve"> (извещение о закупке)</w:t>
      </w:r>
      <w:r w:rsidR="009430E0" w:rsidRPr="00A37493">
        <w:rPr>
          <w:rFonts w:ascii="Times New Roman" w:hAnsi="Times New Roman"/>
          <w:sz w:val="24"/>
          <w:szCs w:val="24"/>
        </w:rPr>
        <w:t xml:space="preserve"> </w:t>
      </w:r>
      <w:r w:rsidRPr="00A37493">
        <w:rPr>
          <w:rFonts w:ascii="Times New Roman" w:hAnsi="Times New Roman"/>
          <w:sz w:val="24"/>
          <w:szCs w:val="24"/>
        </w:rPr>
        <w:t>в форме электронного документа осуществляется без взимания платы. Предоставление документации</w:t>
      </w:r>
      <w:r w:rsidR="00106C06" w:rsidRPr="00A37493">
        <w:rPr>
          <w:rFonts w:ascii="Times New Roman" w:hAnsi="Times New Roman"/>
          <w:sz w:val="24"/>
          <w:szCs w:val="24"/>
        </w:rPr>
        <w:t xml:space="preserve"> (извещение о закупке)</w:t>
      </w:r>
      <w:r w:rsidRPr="00A37493">
        <w:rPr>
          <w:rFonts w:ascii="Times New Roman" w:hAnsi="Times New Roman"/>
          <w:sz w:val="24"/>
          <w:szCs w:val="24"/>
        </w:rPr>
        <w:t xml:space="preserve"> до размещения в</w:t>
      </w:r>
      <w:r w:rsidR="00CA51C2" w:rsidRPr="00A37493">
        <w:rPr>
          <w:rFonts w:ascii="Times New Roman" w:hAnsi="Times New Roman"/>
          <w:sz w:val="24"/>
          <w:szCs w:val="24"/>
        </w:rPr>
        <w:t xml:space="preserve"> единой информационной системе </w:t>
      </w:r>
      <w:r w:rsidRPr="00A37493">
        <w:rPr>
          <w:rFonts w:ascii="Times New Roman" w:hAnsi="Times New Roman"/>
          <w:sz w:val="24"/>
          <w:szCs w:val="24"/>
        </w:rPr>
        <w:t>не допускается.</w:t>
      </w:r>
    </w:p>
    <w:p w14:paraId="3A371B0A" w14:textId="4144FA2C" w:rsidR="00366515" w:rsidRPr="00A37493" w:rsidRDefault="00366515" w:rsidP="00A37493">
      <w:pPr>
        <w:pStyle w:val="a4"/>
        <w:widowControl w:val="0"/>
        <w:numPr>
          <w:ilvl w:val="2"/>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A37493">
        <w:rPr>
          <w:rFonts w:ascii="Times New Roman" w:hAnsi="Times New Roman"/>
          <w:sz w:val="24"/>
          <w:szCs w:val="24"/>
        </w:rPr>
        <w:t>Любое лицо, после размещения на официальном сайте</w:t>
      </w:r>
      <w:r w:rsidR="00A37493" w:rsidRPr="00A37493">
        <w:rPr>
          <w:rFonts w:ascii="Times New Roman" w:hAnsi="Times New Roman"/>
          <w:sz w:val="24"/>
          <w:szCs w:val="24"/>
        </w:rPr>
        <w:t xml:space="preserve"> ЕИС</w:t>
      </w:r>
      <w:r w:rsidRPr="00A37493">
        <w:rPr>
          <w:rFonts w:ascii="Times New Roman" w:hAnsi="Times New Roman"/>
          <w:sz w:val="24"/>
          <w:szCs w:val="24"/>
        </w:rPr>
        <w:t xml:space="preserve"> извещения о проведении запроса </w:t>
      </w:r>
      <w:r w:rsidR="00363D6E" w:rsidRPr="00A37493">
        <w:rPr>
          <w:rFonts w:ascii="Times New Roman" w:hAnsi="Times New Roman"/>
          <w:sz w:val="24"/>
          <w:szCs w:val="24"/>
        </w:rPr>
        <w:t>котировок</w:t>
      </w:r>
      <w:r w:rsidRPr="00A37493">
        <w:rPr>
          <w:rFonts w:ascii="Times New Roman" w:hAnsi="Times New Roman"/>
          <w:sz w:val="24"/>
          <w:szCs w:val="24"/>
        </w:rPr>
        <w:t xml:space="preserve"> вправе направить Заказчику запрос о разъяснении положений извещения</w:t>
      </w:r>
      <w:r w:rsidR="009430E0" w:rsidRPr="00A37493">
        <w:rPr>
          <w:rFonts w:ascii="Times New Roman" w:hAnsi="Times New Roman"/>
          <w:sz w:val="24"/>
          <w:szCs w:val="24"/>
        </w:rPr>
        <w:t xml:space="preserve">. </w:t>
      </w:r>
      <w:r w:rsidRPr="00A37493">
        <w:rPr>
          <w:rFonts w:ascii="Times New Roman" w:hAnsi="Times New Roman"/>
          <w:sz w:val="24"/>
          <w:szCs w:val="24"/>
        </w:rPr>
        <w:t xml:space="preserve">Запрос направляется в письменной форме или форме электронного документа по реквизитам, указанным в закупочной документации. В соответствии с порядком и сроками, предусмотренными документацией, Заказчик обязан направить в письменной форме или </w:t>
      </w:r>
      <w:r w:rsidR="00CA51C2" w:rsidRPr="00A37493">
        <w:rPr>
          <w:rFonts w:ascii="Times New Roman" w:hAnsi="Times New Roman"/>
          <w:sz w:val="24"/>
          <w:szCs w:val="24"/>
        </w:rPr>
        <w:t xml:space="preserve">в форме электронного документа </w:t>
      </w:r>
      <w:r w:rsidRPr="00A37493">
        <w:rPr>
          <w:rFonts w:ascii="Times New Roman" w:hAnsi="Times New Roman"/>
          <w:sz w:val="24"/>
          <w:szCs w:val="24"/>
        </w:rPr>
        <w:t xml:space="preserve">разъяснения извещения, если указанный запрос поступил Заказчику не позднее, чем за 3 (три) </w:t>
      </w:r>
      <w:r w:rsidR="00D462E1" w:rsidRPr="00A37493">
        <w:rPr>
          <w:rFonts w:ascii="Times New Roman" w:hAnsi="Times New Roman"/>
          <w:sz w:val="24"/>
          <w:szCs w:val="24"/>
        </w:rPr>
        <w:t xml:space="preserve">рабочих </w:t>
      </w:r>
      <w:r w:rsidRPr="00A37493">
        <w:rPr>
          <w:rFonts w:ascii="Times New Roman" w:hAnsi="Times New Roman"/>
          <w:sz w:val="24"/>
          <w:szCs w:val="24"/>
        </w:rPr>
        <w:t xml:space="preserve">дня до даты окончания подачи заявок на участие в запросе </w:t>
      </w:r>
      <w:r w:rsidR="00363D6E" w:rsidRPr="00A37493">
        <w:rPr>
          <w:rFonts w:ascii="Times New Roman" w:hAnsi="Times New Roman"/>
          <w:sz w:val="24"/>
          <w:szCs w:val="24"/>
        </w:rPr>
        <w:t>котировок</w:t>
      </w:r>
      <w:r w:rsidRPr="00A37493">
        <w:rPr>
          <w:rFonts w:ascii="Times New Roman" w:hAnsi="Times New Roman"/>
          <w:sz w:val="24"/>
          <w:szCs w:val="24"/>
        </w:rPr>
        <w:t>. Разъяснения должны быть размещены Заказчиком на официальном сайте, не позднее 3 (трех)</w:t>
      </w:r>
      <w:r w:rsidR="00D462E1" w:rsidRPr="00A37493">
        <w:rPr>
          <w:rFonts w:ascii="Times New Roman" w:hAnsi="Times New Roman"/>
          <w:sz w:val="24"/>
          <w:szCs w:val="24"/>
        </w:rPr>
        <w:t xml:space="preserve"> рабочих</w:t>
      </w:r>
      <w:r w:rsidRPr="00A37493">
        <w:rPr>
          <w:rFonts w:ascii="Times New Roman" w:hAnsi="Times New Roman"/>
          <w:sz w:val="24"/>
          <w:szCs w:val="24"/>
        </w:rPr>
        <w:t xml:space="preserve"> дней со дня принятия решения о предоставлении таких разъяснений. </w:t>
      </w:r>
    </w:p>
    <w:p w14:paraId="6F1511FE" w14:textId="76FC1628" w:rsidR="00366515" w:rsidRPr="00A37493" w:rsidRDefault="00366515" w:rsidP="00A37493">
      <w:pPr>
        <w:pStyle w:val="a4"/>
        <w:widowControl w:val="0"/>
        <w:numPr>
          <w:ilvl w:val="2"/>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A37493">
        <w:rPr>
          <w:rFonts w:ascii="Times New Roman" w:hAnsi="Times New Roman"/>
          <w:sz w:val="24"/>
          <w:szCs w:val="24"/>
        </w:rPr>
        <w:t xml:space="preserve">Заказчик по собственной инициативе или в соответствии с запросом участника процедуры закупки вправе принять решение о внесении изменений в извещение, не позднее, чем за </w:t>
      </w:r>
      <w:r w:rsidR="0087012F" w:rsidRPr="00A37493">
        <w:rPr>
          <w:rFonts w:ascii="Times New Roman" w:hAnsi="Times New Roman"/>
          <w:sz w:val="24"/>
          <w:szCs w:val="24"/>
        </w:rPr>
        <w:t>3</w:t>
      </w:r>
      <w:r w:rsidRPr="00A37493">
        <w:rPr>
          <w:rFonts w:ascii="Times New Roman" w:hAnsi="Times New Roman"/>
          <w:sz w:val="24"/>
          <w:szCs w:val="24"/>
        </w:rPr>
        <w:t xml:space="preserve"> (</w:t>
      </w:r>
      <w:r w:rsidR="0087012F" w:rsidRPr="00A37493">
        <w:rPr>
          <w:rFonts w:ascii="Times New Roman" w:hAnsi="Times New Roman"/>
          <w:sz w:val="24"/>
          <w:szCs w:val="24"/>
        </w:rPr>
        <w:t>три</w:t>
      </w:r>
      <w:r w:rsidRPr="00A37493">
        <w:rPr>
          <w:rFonts w:ascii="Times New Roman" w:hAnsi="Times New Roman"/>
          <w:sz w:val="24"/>
          <w:szCs w:val="24"/>
        </w:rPr>
        <w:t>)</w:t>
      </w:r>
      <w:r w:rsidR="0087012F" w:rsidRPr="00A37493">
        <w:rPr>
          <w:rFonts w:ascii="Times New Roman" w:hAnsi="Times New Roman"/>
          <w:sz w:val="24"/>
          <w:szCs w:val="24"/>
        </w:rPr>
        <w:t xml:space="preserve"> </w:t>
      </w:r>
      <w:r w:rsidR="00246444" w:rsidRPr="00A37493">
        <w:rPr>
          <w:rFonts w:ascii="Times New Roman" w:hAnsi="Times New Roman"/>
          <w:sz w:val="24"/>
          <w:szCs w:val="24"/>
        </w:rPr>
        <w:t>дня</w:t>
      </w:r>
      <w:r w:rsidRPr="00A37493">
        <w:rPr>
          <w:rFonts w:ascii="Times New Roman" w:hAnsi="Times New Roman"/>
          <w:sz w:val="24"/>
          <w:szCs w:val="24"/>
        </w:rPr>
        <w:t xml:space="preserve"> до даты окончания срока подачи заявок на участие в запросе </w:t>
      </w:r>
      <w:r w:rsidR="00363D6E" w:rsidRPr="00A37493">
        <w:rPr>
          <w:rFonts w:ascii="Times New Roman" w:hAnsi="Times New Roman"/>
          <w:sz w:val="24"/>
          <w:szCs w:val="24"/>
        </w:rPr>
        <w:t>котировок</w:t>
      </w:r>
      <w:r w:rsidRPr="00A37493">
        <w:rPr>
          <w:rFonts w:ascii="Times New Roman" w:hAnsi="Times New Roman"/>
          <w:sz w:val="24"/>
          <w:szCs w:val="24"/>
        </w:rPr>
        <w:t xml:space="preserve">, при этом изменение предмета запроса </w:t>
      </w:r>
      <w:r w:rsidR="00363D6E" w:rsidRPr="00A37493">
        <w:rPr>
          <w:rFonts w:ascii="Times New Roman" w:hAnsi="Times New Roman"/>
          <w:sz w:val="24"/>
          <w:szCs w:val="24"/>
        </w:rPr>
        <w:t>котировок</w:t>
      </w:r>
      <w:r w:rsidRPr="00A37493">
        <w:rPr>
          <w:rFonts w:ascii="Times New Roman" w:hAnsi="Times New Roman"/>
          <w:sz w:val="24"/>
          <w:szCs w:val="24"/>
        </w:rPr>
        <w:t xml:space="preserve"> не допускается. Извещение о внесении изменений размещается заказчиком на официальном сайте в день принятия такого решения. При этом срок подачи заявок на участие в запросе </w:t>
      </w:r>
      <w:r w:rsidR="00363D6E" w:rsidRPr="00A37493">
        <w:rPr>
          <w:rFonts w:ascii="Times New Roman" w:hAnsi="Times New Roman"/>
          <w:sz w:val="24"/>
          <w:szCs w:val="24"/>
        </w:rPr>
        <w:t>котировок</w:t>
      </w:r>
      <w:r w:rsidRPr="00A37493">
        <w:rPr>
          <w:rFonts w:ascii="Times New Roman" w:hAnsi="Times New Roman"/>
          <w:sz w:val="24"/>
          <w:szCs w:val="24"/>
        </w:rPr>
        <w:t xml:space="preserve"> должен быть продлён так, чтобы со дня размещения на официальном сайте и сайте Заказчика внесённых изменений в извещение до даты окончания подачи заявок на участие в запросе </w:t>
      </w:r>
      <w:r w:rsidR="00363D6E" w:rsidRPr="00A37493">
        <w:rPr>
          <w:rFonts w:ascii="Times New Roman" w:hAnsi="Times New Roman"/>
          <w:sz w:val="24"/>
          <w:szCs w:val="24"/>
        </w:rPr>
        <w:t>котировок</w:t>
      </w:r>
      <w:r w:rsidRPr="00A37493">
        <w:rPr>
          <w:rFonts w:ascii="Times New Roman" w:hAnsi="Times New Roman"/>
          <w:sz w:val="24"/>
          <w:szCs w:val="24"/>
        </w:rPr>
        <w:t xml:space="preserve"> такой срок составлял не менее чем 3 (три) рабочих дня.</w:t>
      </w:r>
    </w:p>
    <w:p w14:paraId="1660226E" w14:textId="4BA8F34C" w:rsidR="00366515" w:rsidRPr="00A37493" w:rsidRDefault="00366515" w:rsidP="00A37493">
      <w:pPr>
        <w:pStyle w:val="a4"/>
        <w:widowControl w:val="0"/>
        <w:numPr>
          <w:ilvl w:val="2"/>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A37493">
        <w:rPr>
          <w:rFonts w:ascii="Times New Roman" w:hAnsi="Times New Roman"/>
          <w:sz w:val="24"/>
          <w:szCs w:val="24"/>
        </w:rPr>
        <w:t xml:space="preserve">Заказчик вправе отказаться от проведения запроса </w:t>
      </w:r>
      <w:r w:rsidR="00363D6E" w:rsidRPr="00A37493">
        <w:rPr>
          <w:rFonts w:ascii="Times New Roman" w:hAnsi="Times New Roman"/>
          <w:sz w:val="24"/>
          <w:szCs w:val="24"/>
        </w:rPr>
        <w:t>котировок</w:t>
      </w:r>
      <w:r w:rsidRPr="00A37493">
        <w:rPr>
          <w:rFonts w:ascii="Times New Roman" w:hAnsi="Times New Roman"/>
          <w:sz w:val="24"/>
          <w:szCs w:val="24"/>
        </w:rPr>
        <w:t xml:space="preserve"> до </w:t>
      </w:r>
      <w:r w:rsidR="00172411" w:rsidRPr="00A37493">
        <w:rPr>
          <w:rFonts w:ascii="Times New Roman" w:hAnsi="Times New Roman"/>
          <w:sz w:val="24"/>
          <w:szCs w:val="24"/>
        </w:rPr>
        <w:t>наступления даты и времени</w:t>
      </w:r>
      <w:r w:rsidRPr="00A37493">
        <w:rPr>
          <w:rFonts w:ascii="Times New Roman" w:hAnsi="Times New Roman"/>
          <w:sz w:val="24"/>
          <w:szCs w:val="24"/>
        </w:rPr>
        <w:t xml:space="preserve"> окончания срока подачи заявок. При этом извещение об отказе от проведения запроса </w:t>
      </w:r>
      <w:r w:rsidR="00363D6E" w:rsidRPr="00A37493">
        <w:rPr>
          <w:rFonts w:ascii="Times New Roman" w:hAnsi="Times New Roman"/>
          <w:sz w:val="24"/>
          <w:szCs w:val="24"/>
        </w:rPr>
        <w:t>котировок</w:t>
      </w:r>
      <w:r w:rsidRPr="00A37493">
        <w:rPr>
          <w:rFonts w:ascii="Times New Roman" w:hAnsi="Times New Roman"/>
          <w:sz w:val="24"/>
          <w:szCs w:val="24"/>
        </w:rPr>
        <w:t xml:space="preserve"> размещается Заказчиком на официальном сайте, </w:t>
      </w:r>
      <w:r w:rsidR="001311B1" w:rsidRPr="00A37493">
        <w:rPr>
          <w:rFonts w:ascii="Times New Roman" w:hAnsi="Times New Roman"/>
          <w:sz w:val="24"/>
          <w:szCs w:val="24"/>
        </w:rPr>
        <w:t>в д</w:t>
      </w:r>
      <w:r w:rsidR="00D462E1" w:rsidRPr="00A37493">
        <w:rPr>
          <w:rFonts w:ascii="Times New Roman" w:hAnsi="Times New Roman"/>
          <w:sz w:val="24"/>
          <w:szCs w:val="24"/>
        </w:rPr>
        <w:t>е</w:t>
      </w:r>
      <w:r w:rsidR="001311B1" w:rsidRPr="00A37493">
        <w:rPr>
          <w:rFonts w:ascii="Times New Roman" w:hAnsi="Times New Roman"/>
          <w:sz w:val="24"/>
          <w:szCs w:val="24"/>
        </w:rPr>
        <w:t>н</w:t>
      </w:r>
      <w:r w:rsidR="00D462E1" w:rsidRPr="00A37493">
        <w:rPr>
          <w:rFonts w:ascii="Times New Roman" w:hAnsi="Times New Roman"/>
          <w:sz w:val="24"/>
          <w:szCs w:val="24"/>
        </w:rPr>
        <w:t>ь</w:t>
      </w:r>
      <w:r w:rsidR="001311B1" w:rsidRPr="00A37493">
        <w:rPr>
          <w:rFonts w:ascii="Times New Roman" w:hAnsi="Times New Roman"/>
          <w:sz w:val="24"/>
          <w:szCs w:val="24"/>
        </w:rPr>
        <w:t xml:space="preserve"> принятия</w:t>
      </w:r>
      <w:r w:rsidRPr="00A37493">
        <w:rPr>
          <w:rFonts w:ascii="Times New Roman" w:hAnsi="Times New Roman"/>
          <w:sz w:val="24"/>
          <w:szCs w:val="24"/>
        </w:rPr>
        <w:t xml:space="preserve"> решения об отказе от проведения запроса </w:t>
      </w:r>
      <w:r w:rsidR="00363D6E" w:rsidRPr="00A37493">
        <w:rPr>
          <w:rFonts w:ascii="Times New Roman" w:hAnsi="Times New Roman"/>
          <w:sz w:val="24"/>
          <w:szCs w:val="24"/>
        </w:rPr>
        <w:t>котировок</w:t>
      </w:r>
      <w:r w:rsidRPr="00A37493">
        <w:rPr>
          <w:rFonts w:ascii="Times New Roman" w:hAnsi="Times New Roman"/>
          <w:sz w:val="24"/>
          <w:szCs w:val="24"/>
        </w:rPr>
        <w:t xml:space="preserve">. </w:t>
      </w:r>
    </w:p>
    <w:p w14:paraId="011591D5" w14:textId="77777777" w:rsidR="00366515" w:rsidRPr="00E75A80" w:rsidRDefault="00366515" w:rsidP="00805E66">
      <w:pPr>
        <w:pStyle w:val="a4"/>
        <w:widowControl w:val="0"/>
        <w:numPr>
          <w:ilvl w:val="2"/>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Подача заявок.</w:t>
      </w:r>
    </w:p>
    <w:p w14:paraId="338850E0" w14:textId="77777777" w:rsidR="00366515" w:rsidRPr="00E75A80" w:rsidRDefault="00366515" w:rsidP="00E8012B">
      <w:pPr>
        <w:pStyle w:val="a4"/>
        <w:widowControl w:val="0"/>
        <w:numPr>
          <w:ilvl w:val="3"/>
          <w:numId w:val="37"/>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Любой участник процедуры закупки вправе подать только одну заявку в отношении предмета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(лота).</w:t>
      </w:r>
    </w:p>
    <w:p w14:paraId="70FCA32F" w14:textId="36298F4B" w:rsidR="00912012" w:rsidRPr="00E75A80" w:rsidRDefault="00912012" w:rsidP="00E8012B">
      <w:pPr>
        <w:pStyle w:val="a4"/>
        <w:widowControl w:val="0"/>
        <w:numPr>
          <w:ilvl w:val="3"/>
          <w:numId w:val="37"/>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Заявка на участие в запросе котировок подается участником закупки, прошедшим аккредитацию/регистрацию на электронной площадке, в соответствии с регламентом электронной площадки. </w:t>
      </w:r>
    </w:p>
    <w:p w14:paraId="35C14BD2" w14:textId="6ABF9310" w:rsidR="00912012" w:rsidRPr="00E75A80" w:rsidRDefault="00912012" w:rsidP="00E8012B">
      <w:pPr>
        <w:pStyle w:val="a4"/>
        <w:widowControl w:val="0"/>
        <w:numPr>
          <w:ilvl w:val="3"/>
          <w:numId w:val="37"/>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Заявка подается оператору электронной площадки в форме электронного документа в срок и по форме, установленной документацией (извещение о закупке), в соответствии с регламентом электронной площадки.</w:t>
      </w:r>
    </w:p>
    <w:p w14:paraId="27AB8D00" w14:textId="77777777" w:rsidR="00366515" w:rsidRPr="00E75A80" w:rsidRDefault="00366515" w:rsidP="00E8012B">
      <w:pPr>
        <w:pStyle w:val="a4"/>
        <w:widowControl w:val="0"/>
        <w:numPr>
          <w:ilvl w:val="3"/>
          <w:numId w:val="37"/>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Участник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должен подготовить заявку по форме и в соответствии с требованиями </w:t>
      </w:r>
      <w:r w:rsidR="009430E0" w:rsidRPr="00E75A80">
        <w:rPr>
          <w:rFonts w:ascii="Times New Roman" w:hAnsi="Times New Roman"/>
          <w:sz w:val="24"/>
          <w:szCs w:val="24"/>
        </w:rPr>
        <w:t>извещения</w:t>
      </w:r>
      <w:r w:rsidRPr="00E75A80">
        <w:rPr>
          <w:rFonts w:ascii="Times New Roman" w:hAnsi="Times New Roman"/>
          <w:sz w:val="24"/>
          <w:szCs w:val="24"/>
        </w:rPr>
        <w:t xml:space="preserve"> о закупке, в состав которой входят также документы, подтверждающие соответствие участника требованиям документации о закупке.</w:t>
      </w:r>
    </w:p>
    <w:p w14:paraId="7B4D089C" w14:textId="77777777" w:rsidR="00366515" w:rsidRPr="00E75A80" w:rsidRDefault="00366515" w:rsidP="00E8012B">
      <w:pPr>
        <w:pStyle w:val="a4"/>
        <w:widowControl w:val="0"/>
        <w:numPr>
          <w:ilvl w:val="3"/>
          <w:numId w:val="37"/>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Приём заявок на участие в запросе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прекращается в день и время, указанные в </w:t>
      </w:r>
      <w:r w:rsidR="009430E0" w:rsidRPr="00E75A80">
        <w:rPr>
          <w:rFonts w:ascii="Times New Roman" w:hAnsi="Times New Roman"/>
          <w:sz w:val="24"/>
          <w:szCs w:val="24"/>
        </w:rPr>
        <w:t>извещении</w:t>
      </w:r>
      <w:r w:rsidRPr="00E75A80">
        <w:rPr>
          <w:rFonts w:ascii="Times New Roman" w:hAnsi="Times New Roman"/>
          <w:sz w:val="24"/>
          <w:szCs w:val="24"/>
        </w:rPr>
        <w:t xml:space="preserve"> о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w:t>
      </w:r>
      <w:r w:rsidR="00363D6E" w:rsidRPr="00E75A80">
        <w:rPr>
          <w:rFonts w:ascii="Times New Roman" w:hAnsi="Times New Roman"/>
          <w:sz w:val="24"/>
          <w:szCs w:val="24"/>
        </w:rPr>
        <w:t xml:space="preserve"> </w:t>
      </w:r>
    </w:p>
    <w:p w14:paraId="5550356E" w14:textId="77777777" w:rsidR="00366515" w:rsidRPr="00E75A80" w:rsidRDefault="00366515" w:rsidP="00E8012B">
      <w:pPr>
        <w:pStyle w:val="a4"/>
        <w:widowControl w:val="0"/>
        <w:numPr>
          <w:ilvl w:val="3"/>
          <w:numId w:val="37"/>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Участник процедуры закупки, подавший заявку на участие в запросе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считается дата и время последней заявки из числа поданных участником процедуры закупки </w:t>
      </w:r>
      <w:r w:rsidRPr="00E75A80">
        <w:rPr>
          <w:rFonts w:ascii="Times New Roman" w:hAnsi="Times New Roman"/>
          <w:sz w:val="24"/>
          <w:szCs w:val="24"/>
        </w:rPr>
        <w:lastRenderedPageBreak/>
        <w:t xml:space="preserve">заявок на участие в запросе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Участник процедуры закупки вправе отозвать заявку на участие в запросе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в любое время до даты и времени окончания приёма заявок. </w:t>
      </w:r>
      <w:r w:rsidR="00363D6E" w:rsidRPr="00E75A80">
        <w:rPr>
          <w:rFonts w:ascii="Times New Roman" w:hAnsi="Times New Roman"/>
          <w:sz w:val="24"/>
          <w:szCs w:val="24"/>
        </w:rPr>
        <w:t xml:space="preserve"> </w:t>
      </w:r>
    </w:p>
    <w:p w14:paraId="011E9CA6" w14:textId="77777777" w:rsidR="00366515" w:rsidRPr="00E75A80" w:rsidRDefault="00366515" w:rsidP="00E8012B">
      <w:pPr>
        <w:pStyle w:val="a4"/>
        <w:widowControl w:val="0"/>
        <w:numPr>
          <w:ilvl w:val="3"/>
          <w:numId w:val="37"/>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установления факта подачи одним участником процедуры закупки двух и более заявок на участие в запросе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заявки такого участника отклоняются, как несоответствующие требованиям извещения и закупочной документации. </w:t>
      </w:r>
    </w:p>
    <w:p w14:paraId="0E6C3E0F" w14:textId="77777777" w:rsidR="00366515" w:rsidRPr="00E75A80" w:rsidRDefault="00366515" w:rsidP="00E8012B">
      <w:pPr>
        <w:pStyle w:val="a4"/>
        <w:widowControl w:val="0"/>
        <w:numPr>
          <w:ilvl w:val="3"/>
          <w:numId w:val="37"/>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Проведение переговоров между Заказчиком и участником процедуры закупки в отношении, поданной им заявки не допускается.</w:t>
      </w:r>
    </w:p>
    <w:p w14:paraId="6995904D" w14:textId="4A849E55" w:rsidR="00366515" w:rsidRPr="00E75A80" w:rsidRDefault="00366515" w:rsidP="00E8012B">
      <w:pPr>
        <w:pStyle w:val="a4"/>
        <w:widowControl w:val="0"/>
        <w:numPr>
          <w:ilvl w:val="3"/>
          <w:numId w:val="37"/>
        </w:numPr>
        <w:tabs>
          <w:tab w:val="left" w:pos="567"/>
          <w:tab w:val="left" w:pos="851"/>
        </w:tabs>
        <w:autoSpaceDE w:val="0"/>
        <w:autoSpaceDN w:val="0"/>
        <w:adjustRightInd w:val="0"/>
        <w:spacing w:after="0" w:line="240" w:lineRule="auto"/>
        <w:ind w:left="0" w:firstLine="0"/>
        <w:jc w:val="both"/>
        <w:rPr>
          <w:rFonts w:ascii="Times New Roman" w:hAnsi="Times New Roman"/>
          <w:strike/>
          <w:sz w:val="24"/>
          <w:szCs w:val="24"/>
        </w:rPr>
      </w:pPr>
      <w:r w:rsidRPr="00E75A80">
        <w:rPr>
          <w:rFonts w:ascii="Times New Roman" w:hAnsi="Times New Roman"/>
          <w:sz w:val="24"/>
          <w:szCs w:val="24"/>
        </w:rPr>
        <w:t xml:space="preserve">Заявки, поданные после дня окончания срока подачи заявок, указанного в </w:t>
      </w:r>
      <w:r w:rsidR="009430E0" w:rsidRPr="00E75A80">
        <w:rPr>
          <w:rFonts w:ascii="Times New Roman" w:hAnsi="Times New Roman"/>
          <w:sz w:val="24"/>
          <w:szCs w:val="24"/>
        </w:rPr>
        <w:t>извещении</w:t>
      </w:r>
      <w:r w:rsidRPr="00E75A80">
        <w:rPr>
          <w:rFonts w:ascii="Times New Roman" w:hAnsi="Times New Roman"/>
          <w:sz w:val="24"/>
          <w:szCs w:val="24"/>
        </w:rPr>
        <w:t xml:space="preserve"> о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 не рассматриваются</w:t>
      </w:r>
      <w:r w:rsidR="00AD3A1F" w:rsidRPr="00E75A80">
        <w:rPr>
          <w:rFonts w:ascii="Times New Roman" w:hAnsi="Times New Roman"/>
          <w:sz w:val="24"/>
          <w:szCs w:val="24"/>
        </w:rPr>
        <w:t>.</w:t>
      </w:r>
      <w:r w:rsidRPr="00E75A80">
        <w:rPr>
          <w:rFonts w:ascii="Times New Roman" w:hAnsi="Times New Roman"/>
          <w:sz w:val="24"/>
          <w:szCs w:val="24"/>
        </w:rPr>
        <w:t xml:space="preserve"> </w:t>
      </w:r>
    </w:p>
    <w:p w14:paraId="29CDD0EC" w14:textId="35793417" w:rsidR="00366515" w:rsidRPr="00A37493" w:rsidRDefault="00550D16" w:rsidP="00E8012B">
      <w:pPr>
        <w:pStyle w:val="a4"/>
        <w:widowControl w:val="0"/>
        <w:numPr>
          <w:ilvl w:val="2"/>
          <w:numId w:val="37"/>
        </w:numPr>
        <w:tabs>
          <w:tab w:val="left" w:pos="567"/>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66515" w:rsidRPr="00A37493">
        <w:rPr>
          <w:rFonts w:ascii="Times New Roman" w:hAnsi="Times New Roman"/>
          <w:sz w:val="24"/>
          <w:szCs w:val="24"/>
        </w:rPr>
        <w:t>Заявка должна содержать следующие сведения и документы:</w:t>
      </w:r>
    </w:p>
    <w:p w14:paraId="57D4C1F4" w14:textId="08B256F1" w:rsidR="00366515" w:rsidRPr="00550D16" w:rsidRDefault="00550D16" w:rsidP="00E8012B">
      <w:pPr>
        <w:pStyle w:val="a4"/>
        <w:widowControl w:val="0"/>
        <w:numPr>
          <w:ilvl w:val="3"/>
          <w:numId w:val="37"/>
        </w:numPr>
        <w:tabs>
          <w:tab w:val="left" w:pos="567"/>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66515" w:rsidRPr="00550D16">
        <w:rPr>
          <w:rFonts w:ascii="Times New Roman" w:hAnsi="Times New Roman"/>
          <w:sz w:val="24"/>
          <w:szCs w:val="24"/>
        </w:rPr>
        <w:t>Документы, предусмотренные п. 9.</w:t>
      </w:r>
      <w:r w:rsidR="00257C90" w:rsidRPr="00550D16">
        <w:rPr>
          <w:rFonts w:ascii="Times New Roman" w:hAnsi="Times New Roman"/>
          <w:sz w:val="24"/>
          <w:szCs w:val="24"/>
        </w:rPr>
        <w:t>1.</w:t>
      </w:r>
      <w:r w:rsidR="0062254D" w:rsidRPr="00550D16">
        <w:rPr>
          <w:rFonts w:ascii="Times New Roman" w:hAnsi="Times New Roman"/>
          <w:sz w:val="24"/>
          <w:szCs w:val="24"/>
        </w:rPr>
        <w:t>2</w:t>
      </w:r>
      <w:r w:rsidR="00366515" w:rsidRPr="00550D16">
        <w:rPr>
          <w:rFonts w:ascii="Times New Roman" w:hAnsi="Times New Roman"/>
          <w:sz w:val="24"/>
          <w:szCs w:val="24"/>
        </w:rPr>
        <w:t>.</w:t>
      </w:r>
      <w:r w:rsidR="0062254D" w:rsidRPr="00550D16">
        <w:rPr>
          <w:rFonts w:ascii="Times New Roman" w:hAnsi="Times New Roman"/>
          <w:sz w:val="24"/>
          <w:szCs w:val="24"/>
        </w:rPr>
        <w:t xml:space="preserve">, 9.1.2.7 </w:t>
      </w:r>
      <w:r w:rsidR="00366515" w:rsidRPr="00550D16">
        <w:rPr>
          <w:rFonts w:ascii="Times New Roman" w:hAnsi="Times New Roman"/>
          <w:sz w:val="24"/>
          <w:szCs w:val="24"/>
        </w:rPr>
        <w:t>раздела 9 настоящего Положения;</w:t>
      </w:r>
    </w:p>
    <w:p w14:paraId="18218DC7" w14:textId="234C2CD5" w:rsidR="00D462E1" w:rsidRPr="00E75A80" w:rsidRDefault="00366515" w:rsidP="00E8012B">
      <w:pPr>
        <w:pStyle w:val="a4"/>
        <w:widowControl w:val="0"/>
        <w:numPr>
          <w:ilvl w:val="3"/>
          <w:numId w:val="37"/>
        </w:numPr>
        <w:tabs>
          <w:tab w:val="left" w:pos="567"/>
          <w:tab w:val="left" w:pos="851"/>
        </w:tabs>
        <w:autoSpaceDE w:val="0"/>
        <w:autoSpaceDN w:val="0"/>
        <w:adjustRightInd w:val="0"/>
        <w:spacing w:after="0" w:line="240" w:lineRule="auto"/>
        <w:ind w:left="0" w:firstLine="0"/>
        <w:jc w:val="both"/>
        <w:rPr>
          <w:rFonts w:ascii="Times New Roman" w:hAnsi="Times New Roman"/>
          <w:strike/>
          <w:sz w:val="24"/>
          <w:szCs w:val="24"/>
        </w:rPr>
      </w:pPr>
      <w:r w:rsidRPr="00E75A80">
        <w:rPr>
          <w:rFonts w:ascii="Times New Roman" w:hAnsi="Times New Roman"/>
          <w:sz w:val="24"/>
          <w:szCs w:val="24"/>
        </w:rPr>
        <w:t xml:space="preserve">Поданная в установленный срок заявка регистрируется секретарем комиссии. </w:t>
      </w:r>
    </w:p>
    <w:p w14:paraId="340D7A44" w14:textId="388ABE27" w:rsidR="00366515" w:rsidRPr="00550D16" w:rsidRDefault="00366515" w:rsidP="00E8012B">
      <w:pPr>
        <w:pStyle w:val="a4"/>
        <w:widowControl w:val="0"/>
        <w:numPr>
          <w:ilvl w:val="2"/>
          <w:numId w:val="37"/>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sidRPr="00550D16">
        <w:rPr>
          <w:rFonts w:ascii="Times New Roman" w:hAnsi="Times New Roman"/>
          <w:sz w:val="24"/>
          <w:szCs w:val="24"/>
        </w:rPr>
        <w:t xml:space="preserve">В случае если после дня окончания подачи заявок подана только одна заявка или не подано ни одной заявки Заказчик вправе продлить срок подачи заявок на срок не менее чем 3 (три) рабочих дня или признать запрос </w:t>
      </w:r>
      <w:r w:rsidR="00363D6E" w:rsidRPr="00550D16">
        <w:rPr>
          <w:rFonts w:ascii="Times New Roman" w:hAnsi="Times New Roman"/>
          <w:sz w:val="24"/>
          <w:szCs w:val="24"/>
        </w:rPr>
        <w:t>котировок</w:t>
      </w:r>
      <w:r w:rsidRPr="00550D16">
        <w:rPr>
          <w:rFonts w:ascii="Times New Roman" w:hAnsi="Times New Roman"/>
          <w:sz w:val="24"/>
          <w:szCs w:val="24"/>
        </w:rPr>
        <w:t xml:space="preserve"> несостоявшимся.</w:t>
      </w:r>
    </w:p>
    <w:p w14:paraId="04184A0A" w14:textId="77777777" w:rsidR="00366515" w:rsidRPr="00E75A80" w:rsidRDefault="00366515" w:rsidP="00E8012B">
      <w:pPr>
        <w:pStyle w:val="a4"/>
        <w:widowControl w:val="0"/>
        <w:numPr>
          <w:ilvl w:val="3"/>
          <w:numId w:val="37"/>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признания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несостоявшимся, а также, в случае, если после дня окончания срока подачи заявок, указанного в извещении о продлении срока подачи заявок, не подана дополнительно ни одна заявка, единственная заявка рассматривается в порядке, предусмотренном настоящей статьей на соответствие требованиям, установленным в извещении</w:t>
      </w:r>
      <w:r w:rsidR="00257C90" w:rsidRPr="00E75A80">
        <w:rPr>
          <w:rFonts w:ascii="Times New Roman" w:hAnsi="Times New Roman"/>
          <w:sz w:val="24"/>
          <w:szCs w:val="24"/>
        </w:rPr>
        <w:t xml:space="preserve"> о закупке</w:t>
      </w:r>
      <w:r w:rsidRPr="00E75A80">
        <w:rPr>
          <w:rFonts w:ascii="Times New Roman" w:hAnsi="Times New Roman"/>
          <w:sz w:val="24"/>
          <w:szCs w:val="24"/>
        </w:rPr>
        <w:t xml:space="preserve">. В случае если единственная поданная заявка соответствует требованиям, установленным извещением о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и содержит предложение о цене договора, не превышающее начальную (максимальную) цену, указанную в извещении о проведении запроса </w:t>
      </w:r>
      <w:r w:rsidR="00363D6E" w:rsidRPr="00E75A80">
        <w:rPr>
          <w:rFonts w:ascii="Times New Roman" w:hAnsi="Times New Roman"/>
          <w:sz w:val="24"/>
          <w:szCs w:val="24"/>
        </w:rPr>
        <w:t>котировок</w:t>
      </w:r>
      <w:r w:rsidRPr="00E75A80">
        <w:rPr>
          <w:rFonts w:ascii="Times New Roman" w:hAnsi="Times New Roman"/>
          <w:sz w:val="24"/>
          <w:szCs w:val="24"/>
        </w:rPr>
        <w:t>, Заказчик вправе:</w:t>
      </w:r>
    </w:p>
    <w:p w14:paraId="32DD121D" w14:textId="4B1D6A7B" w:rsidR="00366515" w:rsidRPr="00550D16" w:rsidRDefault="00550D16" w:rsidP="00E8012B">
      <w:pPr>
        <w:pStyle w:val="a4"/>
        <w:widowControl w:val="0"/>
        <w:numPr>
          <w:ilvl w:val="3"/>
          <w:numId w:val="37"/>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366515" w:rsidRPr="00550D16">
        <w:rPr>
          <w:rFonts w:ascii="Times New Roman" w:hAnsi="Times New Roman"/>
          <w:sz w:val="24"/>
          <w:szCs w:val="24"/>
        </w:rPr>
        <w:t xml:space="preserve">Заключить договор с участником процедуры закупки, подавшем такую заявку, на условиях, предусмотренных извещением о проведении запроса </w:t>
      </w:r>
      <w:r w:rsidR="00363D6E" w:rsidRPr="00550D16">
        <w:rPr>
          <w:rFonts w:ascii="Times New Roman" w:hAnsi="Times New Roman"/>
          <w:sz w:val="24"/>
          <w:szCs w:val="24"/>
        </w:rPr>
        <w:t>котировок</w:t>
      </w:r>
      <w:r w:rsidR="00366515" w:rsidRPr="00550D16">
        <w:rPr>
          <w:rFonts w:ascii="Times New Roman" w:hAnsi="Times New Roman"/>
          <w:sz w:val="24"/>
          <w:szCs w:val="24"/>
        </w:rPr>
        <w:t xml:space="preserve">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w:t>
      </w:r>
      <w:r w:rsidR="002C4539" w:rsidRPr="00550D16">
        <w:rPr>
          <w:rFonts w:ascii="Times New Roman" w:hAnsi="Times New Roman"/>
          <w:sz w:val="24"/>
          <w:szCs w:val="24"/>
        </w:rPr>
        <w:t xml:space="preserve">со дня размещения в ЕИС итогового протокола </w:t>
      </w:r>
      <w:r w:rsidR="00366515" w:rsidRPr="00550D16">
        <w:rPr>
          <w:rFonts w:ascii="Times New Roman" w:hAnsi="Times New Roman"/>
          <w:sz w:val="24"/>
          <w:szCs w:val="24"/>
        </w:rPr>
        <w:t xml:space="preserve">подведения итогов закупки вправе передать такому участнику запроса </w:t>
      </w:r>
      <w:r w:rsidR="00363D6E" w:rsidRPr="00550D16">
        <w:rPr>
          <w:rFonts w:ascii="Times New Roman" w:hAnsi="Times New Roman"/>
          <w:sz w:val="24"/>
          <w:szCs w:val="24"/>
        </w:rPr>
        <w:t>котировок</w:t>
      </w:r>
      <w:r w:rsidR="00366515" w:rsidRPr="00550D16">
        <w:rPr>
          <w:rFonts w:ascii="Times New Roman" w:hAnsi="Times New Roman"/>
          <w:sz w:val="24"/>
          <w:szCs w:val="24"/>
        </w:rPr>
        <w:t xml:space="preserve"> проект договора;</w:t>
      </w:r>
    </w:p>
    <w:p w14:paraId="660CAA04" w14:textId="432EB73F" w:rsidR="00366515" w:rsidRPr="00550D16" w:rsidRDefault="00366515" w:rsidP="00550D16">
      <w:pPr>
        <w:pStyle w:val="a4"/>
        <w:widowControl w:val="0"/>
        <w:numPr>
          <w:ilvl w:val="3"/>
          <w:numId w:val="37"/>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sidRPr="00550D16">
        <w:rPr>
          <w:rFonts w:ascii="Times New Roman" w:hAnsi="Times New Roman"/>
          <w:sz w:val="24"/>
          <w:szCs w:val="24"/>
        </w:rPr>
        <w:t>Отказаться от заключения договора с единственным участником закупки;</w:t>
      </w:r>
    </w:p>
    <w:p w14:paraId="0EE3403C" w14:textId="1E335008" w:rsidR="00366515" w:rsidRPr="00550D16" w:rsidRDefault="00366515" w:rsidP="00550D16">
      <w:pPr>
        <w:pStyle w:val="a4"/>
        <w:widowControl w:val="0"/>
        <w:numPr>
          <w:ilvl w:val="3"/>
          <w:numId w:val="37"/>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sidRPr="00550D16">
        <w:rPr>
          <w:rFonts w:ascii="Times New Roman" w:hAnsi="Times New Roman"/>
          <w:sz w:val="24"/>
          <w:szCs w:val="24"/>
        </w:rPr>
        <w:t xml:space="preserve">Принять решение о проведении повторной процедуры закупки путем запроса </w:t>
      </w:r>
      <w:r w:rsidR="00363D6E" w:rsidRPr="00550D16">
        <w:rPr>
          <w:rFonts w:ascii="Times New Roman" w:hAnsi="Times New Roman"/>
          <w:sz w:val="24"/>
          <w:szCs w:val="24"/>
        </w:rPr>
        <w:t>котировок</w:t>
      </w:r>
      <w:r w:rsidRPr="00550D16">
        <w:rPr>
          <w:rFonts w:ascii="Times New Roman" w:hAnsi="Times New Roman"/>
          <w:sz w:val="24"/>
          <w:szCs w:val="24"/>
        </w:rPr>
        <w:t xml:space="preserve">, при необходимости с изменением условий проводимого запроса </w:t>
      </w:r>
      <w:r w:rsidR="00F13694" w:rsidRPr="00550D16">
        <w:rPr>
          <w:rFonts w:ascii="Times New Roman" w:hAnsi="Times New Roman"/>
          <w:sz w:val="24"/>
          <w:szCs w:val="24"/>
        </w:rPr>
        <w:t>котировок</w:t>
      </w:r>
      <w:r w:rsidRPr="00550D16">
        <w:rPr>
          <w:rFonts w:ascii="Times New Roman" w:hAnsi="Times New Roman"/>
          <w:sz w:val="24"/>
          <w:szCs w:val="24"/>
        </w:rPr>
        <w:t>.</w:t>
      </w:r>
    </w:p>
    <w:p w14:paraId="3F23FD09" w14:textId="77777777" w:rsidR="00366515" w:rsidRPr="00E75A80" w:rsidRDefault="00366515" w:rsidP="00550D16">
      <w:pPr>
        <w:pStyle w:val="a4"/>
        <w:widowControl w:val="0"/>
        <w:numPr>
          <w:ilvl w:val="3"/>
          <w:numId w:val="37"/>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при закупке путем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не подана ни одна заявка Заказчик вправе осуществить очередную закупку путем запроса </w:t>
      </w:r>
      <w:r w:rsidR="00363D6E" w:rsidRPr="00E75A80">
        <w:rPr>
          <w:rFonts w:ascii="Times New Roman" w:hAnsi="Times New Roman"/>
          <w:sz w:val="24"/>
          <w:szCs w:val="24"/>
        </w:rPr>
        <w:t>котировок</w:t>
      </w:r>
      <w:r w:rsidRPr="00E75A80">
        <w:rPr>
          <w:rFonts w:ascii="Times New Roman" w:hAnsi="Times New Roman"/>
          <w:sz w:val="24"/>
          <w:szCs w:val="24"/>
        </w:rPr>
        <w:t xml:space="preserve"> или принять решение о прекращении процедуры закупки без выбора победителя</w:t>
      </w:r>
      <w:r w:rsidR="00361913" w:rsidRPr="00E75A80">
        <w:rPr>
          <w:rFonts w:ascii="Times New Roman" w:hAnsi="Times New Roman"/>
          <w:sz w:val="24"/>
          <w:szCs w:val="24"/>
        </w:rPr>
        <w:t>.</w:t>
      </w:r>
      <w:r w:rsidRPr="00E75A80">
        <w:rPr>
          <w:rFonts w:ascii="Times New Roman" w:hAnsi="Times New Roman"/>
          <w:sz w:val="24"/>
          <w:szCs w:val="24"/>
        </w:rPr>
        <w:t xml:space="preserve"> </w:t>
      </w:r>
    </w:p>
    <w:p w14:paraId="3EC8BC4B" w14:textId="28024CEA" w:rsidR="0038498A" w:rsidRPr="00E75A80" w:rsidRDefault="00B92AAE" w:rsidP="00550D16">
      <w:pPr>
        <w:pStyle w:val="a4"/>
        <w:widowControl w:val="0"/>
        <w:numPr>
          <w:ilvl w:val="2"/>
          <w:numId w:val="37"/>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Порядок р</w:t>
      </w:r>
      <w:r w:rsidR="00366515" w:rsidRPr="00E75A80">
        <w:rPr>
          <w:rFonts w:ascii="Times New Roman" w:hAnsi="Times New Roman"/>
          <w:sz w:val="24"/>
          <w:szCs w:val="24"/>
        </w:rPr>
        <w:t xml:space="preserve">ассмотрение заявок и подведение итогов запроса </w:t>
      </w:r>
      <w:r w:rsidR="00363D6E" w:rsidRPr="00E75A80">
        <w:rPr>
          <w:rFonts w:ascii="Times New Roman" w:hAnsi="Times New Roman"/>
          <w:sz w:val="24"/>
          <w:szCs w:val="24"/>
        </w:rPr>
        <w:t>котировок</w:t>
      </w:r>
      <w:r w:rsidR="00366515" w:rsidRPr="00E75A80">
        <w:rPr>
          <w:rFonts w:ascii="Times New Roman" w:hAnsi="Times New Roman"/>
          <w:sz w:val="24"/>
          <w:szCs w:val="24"/>
        </w:rPr>
        <w:t>.</w:t>
      </w:r>
    </w:p>
    <w:p w14:paraId="711E5033" w14:textId="7E3857CE" w:rsidR="00366515" w:rsidRPr="00E75A80" w:rsidRDefault="00E8012B" w:rsidP="00550D16">
      <w:pPr>
        <w:pStyle w:val="a4"/>
        <w:widowControl w:val="0"/>
        <w:numPr>
          <w:ilvl w:val="3"/>
          <w:numId w:val="37"/>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6E2C95" w:rsidRPr="00E75A80">
        <w:rPr>
          <w:rFonts w:ascii="Times New Roman" w:hAnsi="Times New Roman"/>
          <w:sz w:val="24"/>
          <w:szCs w:val="24"/>
        </w:rPr>
        <w:t>К</w:t>
      </w:r>
      <w:r w:rsidR="00366515" w:rsidRPr="00E75A80">
        <w:rPr>
          <w:rFonts w:ascii="Times New Roman" w:hAnsi="Times New Roman"/>
          <w:sz w:val="24"/>
          <w:szCs w:val="24"/>
        </w:rPr>
        <w:t xml:space="preserve">омиссия проводит рассмотрение поступивших заявок и подводит итоги запроса </w:t>
      </w:r>
      <w:proofErr w:type="gramStart"/>
      <w:r w:rsidR="00464345" w:rsidRPr="00E75A80">
        <w:rPr>
          <w:rFonts w:ascii="Times New Roman" w:hAnsi="Times New Roman"/>
          <w:sz w:val="24"/>
          <w:szCs w:val="24"/>
        </w:rPr>
        <w:t>котировок</w:t>
      </w:r>
      <w:r w:rsidR="00366515" w:rsidRPr="00E75A80">
        <w:rPr>
          <w:rFonts w:ascii="Times New Roman" w:hAnsi="Times New Roman"/>
          <w:sz w:val="24"/>
          <w:szCs w:val="24"/>
        </w:rPr>
        <w:t xml:space="preserve">  по</w:t>
      </w:r>
      <w:proofErr w:type="gramEnd"/>
      <w:r w:rsidR="00366515" w:rsidRPr="00E75A80">
        <w:rPr>
          <w:rFonts w:ascii="Times New Roman" w:hAnsi="Times New Roman"/>
          <w:sz w:val="24"/>
          <w:szCs w:val="24"/>
        </w:rPr>
        <w:t xml:space="preserve"> адресу, указанному в извещении о проведении запроса </w:t>
      </w:r>
      <w:r w:rsidR="00464345" w:rsidRPr="00E75A80">
        <w:rPr>
          <w:rFonts w:ascii="Times New Roman" w:hAnsi="Times New Roman"/>
          <w:sz w:val="24"/>
          <w:szCs w:val="24"/>
        </w:rPr>
        <w:t>котировок</w:t>
      </w:r>
      <w:r w:rsidR="00366515" w:rsidRPr="00E75A80">
        <w:rPr>
          <w:rFonts w:ascii="Times New Roman" w:hAnsi="Times New Roman"/>
          <w:sz w:val="24"/>
          <w:szCs w:val="24"/>
        </w:rPr>
        <w:t>.</w:t>
      </w:r>
    </w:p>
    <w:p w14:paraId="32F7AAB1" w14:textId="711B3C35" w:rsidR="00366515" w:rsidRPr="00E75A80" w:rsidRDefault="006E2C95" w:rsidP="00E8012B">
      <w:pPr>
        <w:pStyle w:val="a4"/>
        <w:widowControl w:val="0"/>
        <w:numPr>
          <w:ilvl w:val="3"/>
          <w:numId w:val="3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w:t>
      </w:r>
      <w:r w:rsidR="00366515" w:rsidRPr="00E75A80">
        <w:rPr>
          <w:rFonts w:ascii="Times New Roman" w:hAnsi="Times New Roman"/>
          <w:sz w:val="24"/>
          <w:szCs w:val="24"/>
        </w:rPr>
        <w:t xml:space="preserve">омиссия рассматривает заявки на участие в запросе </w:t>
      </w:r>
      <w:r w:rsidR="00464345" w:rsidRPr="00E75A80">
        <w:rPr>
          <w:rFonts w:ascii="Times New Roman" w:hAnsi="Times New Roman"/>
          <w:sz w:val="24"/>
          <w:szCs w:val="24"/>
        </w:rPr>
        <w:t>котировок</w:t>
      </w:r>
      <w:r w:rsidR="00366515" w:rsidRPr="00E75A80">
        <w:rPr>
          <w:rFonts w:ascii="Times New Roman" w:hAnsi="Times New Roman"/>
          <w:sz w:val="24"/>
          <w:szCs w:val="24"/>
        </w:rPr>
        <w:t xml:space="preserve"> на соответствие требованиям, установленным </w:t>
      </w:r>
      <w:proofErr w:type="gramStart"/>
      <w:r w:rsidR="009430E0" w:rsidRPr="00E75A80">
        <w:rPr>
          <w:rFonts w:ascii="Times New Roman" w:hAnsi="Times New Roman"/>
          <w:sz w:val="24"/>
          <w:szCs w:val="24"/>
        </w:rPr>
        <w:t>в извещении</w:t>
      </w:r>
      <w:proofErr w:type="gramEnd"/>
      <w:r w:rsidR="00366515" w:rsidRPr="00E75A80">
        <w:rPr>
          <w:rFonts w:ascii="Times New Roman" w:hAnsi="Times New Roman"/>
          <w:sz w:val="24"/>
          <w:szCs w:val="24"/>
        </w:rPr>
        <w:t xml:space="preserve">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w:t>
      </w:r>
      <w:r w:rsidR="009430E0" w:rsidRPr="00E75A80">
        <w:rPr>
          <w:rFonts w:ascii="Times New Roman" w:hAnsi="Times New Roman"/>
          <w:sz w:val="24"/>
          <w:szCs w:val="24"/>
        </w:rPr>
        <w:t>извещением</w:t>
      </w:r>
      <w:r w:rsidR="00366515" w:rsidRPr="00E75A80">
        <w:rPr>
          <w:rFonts w:ascii="Times New Roman" w:hAnsi="Times New Roman"/>
          <w:sz w:val="24"/>
          <w:szCs w:val="24"/>
        </w:rPr>
        <w:t xml:space="preserve">, если требования к соисполнителям (субподрядчикам, субпоставщикам) были установлены в </w:t>
      </w:r>
      <w:r w:rsidR="009430E0" w:rsidRPr="00E75A80">
        <w:rPr>
          <w:rFonts w:ascii="Times New Roman" w:hAnsi="Times New Roman"/>
          <w:sz w:val="24"/>
          <w:szCs w:val="24"/>
        </w:rPr>
        <w:t>извещении</w:t>
      </w:r>
      <w:r w:rsidR="00366515" w:rsidRPr="00E75A80">
        <w:rPr>
          <w:rFonts w:ascii="Times New Roman" w:hAnsi="Times New Roman"/>
          <w:sz w:val="24"/>
          <w:szCs w:val="24"/>
        </w:rPr>
        <w:t xml:space="preserve">. </w:t>
      </w:r>
    </w:p>
    <w:p w14:paraId="625C0D02" w14:textId="4F1F5591" w:rsidR="00D462E1" w:rsidRPr="00E75A80" w:rsidRDefault="00366515" w:rsidP="00E8012B">
      <w:pPr>
        <w:pStyle w:val="a4"/>
        <w:widowControl w:val="0"/>
        <w:numPr>
          <w:ilvl w:val="3"/>
          <w:numId w:val="3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Срок рассмотрения заявок и подведения итогов на участие в запросе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не может превышать 3 (трех)</w:t>
      </w:r>
      <w:r w:rsidR="0004173A" w:rsidRPr="00E75A80">
        <w:rPr>
          <w:rFonts w:ascii="Times New Roman" w:hAnsi="Times New Roman"/>
          <w:sz w:val="24"/>
          <w:szCs w:val="24"/>
        </w:rPr>
        <w:t xml:space="preserve"> рабочих</w:t>
      </w:r>
      <w:r w:rsidRPr="00E75A80">
        <w:rPr>
          <w:rFonts w:ascii="Times New Roman" w:hAnsi="Times New Roman"/>
          <w:sz w:val="24"/>
          <w:szCs w:val="24"/>
        </w:rPr>
        <w:t xml:space="preserve"> дней со дня окончания срока подачи заявок на участие в запросе </w:t>
      </w:r>
      <w:r w:rsidR="00464345" w:rsidRPr="00E75A80">
        <w:rPr>
          <w:rFonts w:ascii="Times New Roman" w:hAnsi="Times New Roman"/>
          <w:sz w:val="24"/>
          <w:szCs w:val="24"/>
        </w:rPr>
        <w:t>котировок</w:t>
      </w:r>
      <w:r w:rsidR="00D462E1" w:rsidRPr="00E75A80">
        <w:rPr>
          <w:rFonts w:ascii="Times New Roman" w:hAnsi="Times New Roman"/>
          <w:sz w:val="24"/>
          <w:szCs w:val="24"/>
        </w:rPr>
        <w:t>.</w:t>
      </w:r>
    </w:p>
    <w:p w14:paraId="006BF539" w14:textId="2B0DA376" w:rsidR="00366515" w:rsidRPr="00E75A80" w:rsidRDefault="00366515" w:rsidP="00E8012B">
      <w:pPr>
        <w:pStyle w:val="a4"/>
        <w:widowControl w:val="0"/>
        <w:numPr>
          <w:ilvl w:val="3"/>
          <w:numId w:val="3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Комиссия отклоняет заявки, если они не соответствуют требованиям, установленным в </w:t>
      </w:r>
      <w:r w:rsidR="009430E0" w:rsidRPr="00E75A80">
        <w:rPr>
          <w:rFonts w:ascii="Times New Roman" w:hAnsi="Times New Roman"/>
          <w:sz w:val="24"/>
          <w:szCs w:val="24"/>
        </w:rPr>
        <w:t>извещении</w:t>
      </w:r>
      <w:r w:rsidRPr="00E75A80">
        <w:rPr>
          <w:rFonts w:ascii="Times New Roman" w:hAnsi="Times New Roman"/>
          <w:sz w:val="24"/>
          <w:szCs w:val="24"/>
        </w:rPr>
        <w:t xml:space="preserve"> или предложенная в заявках цена товаров, работ, услуг превышает начальную (максимальную) цену, указанную в извещении о проведении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Решение об </w:t>
      </w:r>
      <w:r w:rsidRPr="00E75A80">
        <w:rPr>
          <w:rFonts w:ascii="Times New Roman" w:hAnsi="Times New Roman"/>
          <w:sz w:val="24"/>
          <w:szCs w:val="24"/>
        </w:rPr>
        <w:lastRenderedPageBreak/>
        <w:t xml:space="preserve">отклонении принимается </w:t>
      </w:r>
      <w:r w:rsidR="006E2C95" w:rsidRPr="00E75A80">
        <w:rPr>
          <w:rFonts w:ascii="Times New Roman" w:hAnsi="Times New Roman"/>
          <w:sz w:val="24"/>
          <w:szCs w:val="24"/>
        </w:rPr>
        <w:t>К</w:t>
      </w:r>
      <w:r w:rsidRPr="00E75A80">
        <w:rPr>
          <w:rFonts w:ascii="Times New Roman" w:hAnsi="Times New Roman"/>
          <w:sz w:val="24"/>
          <w:szCs w:val="24"/>
        </w:rPr>
        <w:t>омиссией в соответствии с п. 8.</w:t>
      </w:r>
      <w:r w:rsidR="00F733F0" w:rsidRPr="00E75A80">
        <w:rPr>
          <w:rFonts w:ascii="Times New Roman" w:hAnsi="Times New Roman"/>
          <w:sz w:val="24"/>
          <w:szCs w:val="24"/>
        </w:rPr>
        <w:t>4</w:t>
      </w:r>
      <w:r w:rsidRPr="00E75A80">
        <w:rPr>
          <w:rFonts w:ascii="Times New Roman" w:hAnsi="Times New Roman"/>
          <w:sz w:val="24"/>
          <w:szCs w:val="24"/>
        </w:rPr>
        <w:t>. раздела 8 настоящего Положения. Отклонение заявки по иным основаниям не допускается.</w:t>
      </w:r>
    </w:p>
    <w:p w14:paraId="6E41AD1F" w14:textId="0983278E" w:rsidR="00366515" w:rsidRPr="00E75A80" w:rsidRDefault="00366515" w:rsidP="00E8012B">
      <w:pPr>
        <w:pStyle w:val="a4"/>
        <w:widowControl w:val="0"/>
        <w:numPr>
          <w:ilvl w:val="3"/>
          <w:numId w:val="3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Результаты рассмотрения и оценки заявок оформляются протоколом рассмотрения и </w:t>
      </w:r>
      <w:r w:rsidR="0038498A" w:rsidRPr="00E75A80">
        <w:rPr>
          <w:rFonts w:ascii="Times New Roman" w:hAnsi="Times New Roman"/>
          <w:sz w:val="24"/>
          <w:szCs w:val="24"/>
        </w:rPr>
        <w:t xml:space="preserve">оценки заявок </w:t>
      </w:r>
      <w:r w:rsidRPr="00E75A80">
        <w:rPr>
          <w:rFonts w:ascii="Times New Roman" w:hAnsi="Times New Roman"/>
          <w:sz w:val="24"/>
          <w:szCs w:val="24"/>
        </w:rPr>
        <w:t xml:space="preserve">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Протокол подписывается членами комиссии в день подведения итогов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и размещается Заказчиком на официальном сайте в течение 3 (трёх) </w:t>
      </w:r>
      <w:r w:rsidR="00F71D18" w:rsidRPr="00E75A80">
        <w:rPr>
          <w:rFonts w:ascii="Times New Roman" w:hAnsi="Times New Roman"/>
          <w:sz w:val="24"/>
          <w:szCs w:val="24"/>
        </w:rPr>
        <w:t xml:space="preserve">рабочих </w:t>
      </w:r>
      <w:r w:rsidRPr="00E75A80">
        <w:rPr>
          <w:rFonts w:ascii="Times New Roman" w:hAnsi="Times New Roman"/>
          <w:sz w:val="24"/>
          <w:szCs w:val="24"/>
        </w:rPr>
        <w:t xml:space="preserve">дней со дня подписания такого протокола. </w:t>
      </w:r>
    </w:p>
    <w:p w14:paraId="62342E50" w14:textId="6E46BCC7" w:rsidR="0038498A" w:rsidRPr="00E8012B" w:rsidRDefault="0038498A" w:rsidP="00E8012B">
      <w:pPr>
        <w:pStyle w:val="a4"/>
        <w:widowControl w:val="0"/>
        <w:numPr>
          <w:ilvl w:val="2"/>
          <w:numId w:val="37"/>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E8012B">
        <w:rPr>
          <w:rFonts w:ascii="Times New Roman" w:hAnsi="Times New Roman"/>
          <w:sz w:val="24"/>
          <w:szCs w:val="24"/>
        </w:rPr>
        <w:t>Протокол рассмотрения заявок запроса котировок должен содержать следующие сведения:</w:t>
      </w:r>
    </w:p>
    <w:p w14:paraId="38C4276A" w14:textId="07FF7F1A" w:rsidR="0038498A" w:rsidRPr="00E8012B" w:rsidRDefault="00E8012B" w:rsidP="00E8012B">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0038498A" w:rsidRPr="00E8012B">
        <w:rPr>
          <w:rFonts w:ascii="Times New Roman" w:hAnsi="Times New Roman"/>
          <w:sz w:val="24"/>
          <w:szCs w:val="24"/>
        </w:rPr>
        <w:t>мест</w:t>
      </w:r>
      <w:r>
        <w:rPr>
          <w:rFonts w:ascii="Times New Roman" w:hAnsi="Times New Roman"/>
          <w:sz w:val="24"/>
          <w:szCs w:val="24"/>
        </w:rPr>
        <w:t>о,</w:t>
      </w:r>
      <w:r w:rsidR="0038498A" w:rsidRPr="00E8012B">
        <w:rPr>
          <w:rFonts w:ascii="Times New Roman" w:hAnsi="Times New Roman"/>
          <w:sz w:val="24"/>
          <w:szCs w:val="24"/>
        </w:rPr>
        <w:t xml:space="preserve"> дат</w:t>
      </w:r>
      <w:r>
        <w:rPr>
          <w:rFonts w:ascii="Times New Roman" w:hAnsi="Times New Roman"/>
          <w:sz w:val="24"/>
          <w:szCs w:val="24"/>
        </w:rPr>
        <w:t>а</w:t>
      </w:r>
      <w:r w:rsidR="0038498A" w:rsidRPr="00E8012B">
        <w:rPr>
          <w:rFonts w:ascii="Times New Roman" w:hAnsi="Times New Roman"/>
          <w:sz w:val="24"/>
          <w:szCs w:val="24"/>
        </w:rPr>
        <w:t xml:space="preserve"> проведения рассмотрения заявок на участие в конкурсе;</w:t>
      </w:r>
    </w:p>
    <w:p w14:paraId="5828D031" w14:textId="4CA3913D" w:rsidR="0038498A" w:rsidRPr="00E75A80" w:rsidRDefault="00E8012B" w:rsidP="00E8012B">
      <w:pPr>
        <w:pStyle w:val="a4"/>
        <w:widowControl w:val="0"/>
        <w:tabs>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к</w:t>
      </w:r>
      <w:r w:rsidR="0038498A" w:rsidRPr="00E75A80">
        <w:rPr>
          <w:rFonts w:ascii="Times New Roman" w:hAnsi="Times New Roman"/>
          <w:sz w:val="24"/>
          <w:szCs w:val="24"/>
        </w:rPr>
        <w:t>оличество поданных заявок, а также дата и время их регистрации в журнале регистрации заявок;</w:t>
      </w:r>
    </w:p>
    <w:p w14:paraId="30C7DAF8" w14:textId="09AADECB" w:rsidR="0038498A" w:rsidRPr="00E75A80" w:rsidRDefault="00E8012B" w:rsidP="00E8012B">
      <w:pPr>
        <w:pStyle w:val="a4"/>
        <w:tabs>
          <w:tab w:val="left" w:pos="567"/>
          <w:tab w:val="left" w:pos="1134"/>
        </w:tabs>
        <w:spacing w:line="240" w:lineRule="auto"/>
        <w:ind w:left="0"/>
        <w:jc w:val="both"/>
        <w:rPr>
          <w:rFonts w:ascii="Times New Roman" w:hAnsi="Times New Roman"/>
          <w:sz w:val="24"/>
          <w:szCs w:val="24"/>
        </w:rPr>
      </w:pPr>
      <w:r>
        <w:rPr>
          <w:rFonts w:ascii="Times New Roman" w:hAnsi="Times New Roman"/>
          <w:sz w:val="24"/>
          <w:szCs w:val="24"/>
        </w:rPr>
        <w:t>- п</w:t>
      </w:r>
      <w:r w:rsidR="0038498A" w:rsidRPr="00E75A80">
        <w:rPr>
          <w:rFonts w:ascii="Times New Roman" w:hAnsi="Times New Roman"/>
          <w:sz w:val="24"/>
          <w:szCs w:val="24"/>
        </w:rPr>
        <w:t>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F416A3F" w14:textId="09051856" w:rsidR="0038498A" w:rsidRPr="00E75A80" w:rsidRDefault="00E8012B" w:rsidP="00E8012B">
      <w:pPr>
        <w:pStyle w:val="a4"/>
        <w:tabs>
          <w:tab w:val="left" w:pos="1134"/>
        </w:tabs>
        <w:spacing w:line="240" w:lineRule="auto"/>
        <w:ind w:left="0"/>
        <w:jc w:val="both"/>
        <w:rPr>
          <w:rFonts w:ascii="Times New Roman" w:hAnsi="Times New Roman"/>
          <w:sz w:val="24"/>
          <w:szCs w:val="24"/>
        </w:rPr>
      </w:pPr>
      <w:r>
        <w:rPr>
          <w:rFonts w:ascii="Times New Roman" w:hAnsi="Times New Roman"/>
          <w:sz w:val="24"/>
          <w:szCs w:val="24"/>
        </w:rPr>
        <w:t>- п</w:t>
      </w:r>
      <w:r w:rsidR="0038498A" w:rsidRPr="00E75A80">
        <w:rPr>
          <w:rFonts w:ascii="Times New Roman" w:hAnsi="Times New Roman"/>
          <w:sz w:val="24"/>
          <w:szCs w:val="24"/>
        </w:rPr>
        <w:t>ричины, по которым закупка признана несостоявшейся, в случае признания ее таковой;</w:t>
      </w:r>
    </w:p>
    <w:p w14:paraId="0B95F57E" w14:textId="610701FC" w:rsidR="0038498A" w:rsidRPr="00E75A80" w:rsidRDefault="00E8012B" w:rsidP="00E8012B">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и</w:t>
      </w:r>
      <w:r w:rsidR="0038498A" w:rsidRPr="00E75A80">
        <w:rPr>
          <w:rFonts w:ascii="Times New Roman" w:hAnsi="Times New Roman"/>
          <w:sz w:val="24"/>
          <w:szCs w:val="24"/>
        </w:rPr>
        <w:t xml:space="preserve">ные сведения в случае, если необходимость их указания в протоколе предусмотрена положением о закупке. </w:t>
      </w:r>
    </w:p>
    <w:p w14:paraId="2BF11602" w14:textId="433201F1" w:rsidR="0038498A" w:rsidRPr="00E8012B" w:rsidRDefault="00A143E6" w:rsidP="00E8012B">
      <w:pPr>
        <w:pStyle w:val="a4"/>
        <w:widowControl w:val="0"/>
        <w:numPr>
          <w:ilvl w:val="2"/>
          <w:numId w:val="37"/>
        </w:numPr>
        <w:tabs>
          <w:tab w:val="left" w:pos="567"/>
          <w:tab w:val="left" w:pos="1134"/>
        </w:tabs>
        <w:autoSpaceDE w:val="0"/>
        <w:autoSpaceDN w:val="0"/>
        <w:adjustRightInd w:val="0"/>
        <w:spacing w:after="0" w:line="240" w:lineRule="auto"/>
        <w:jc w:val="both"/>
        <w:rPr>
          <w:rFonts w:ascii="Times New Roman" w:hAnsi="Times New Roman"/>
          <w:sz w:val="24"/>
          <w:szCs w:val="24"/>
        </w:rPr>
      </w:pPr>
      <w:r w:rsidRPr="00E8012B">
        <w:rPr>
          <w:rFonts w:ascii="Times New Roman" w:hAnsi="Times New Roman"/>
          <w:sz w:val="24"/>
          <w:szCs w:val="24"/>
        </w:rPr>
        <w:t>Порядок подведения итогов запроса котировок.</w:t>
      </w:r>
    </w:p>
    <w:p w14:paraId="689B777E" w14:textId="75850DC4" w:rsidR="00366515" w:rsidRPr="00E75A80" w:rsidRDefault="00366515" w:rsidP="00805E66">
      <w:pPr>
        <w:pStyle w:val="a4"/>
        <w:widowControl w:val="0"/>
        <w:numPr>
          <w:ilvl w:val="3"/>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Протокол подведения итогов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должен содержать следующие сведения:</w:t>
      </w:r>
    </w:p>
    <w:p w14:paraId="2F441915" w14:textId="54CE8E9D" w:rsidR="00366515" w:rsidRPr="00E75A80" w:rsidRDefault="00E8012B" w:rsidP="00E8012B">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с</w:t>
      </w:r>
      <w:r w:rsidR="00826E70" w:rsidRPr="00E75A80">
        <w:rPr>
          <w:rFonts w:ascii="Times New Roman" w:hAnsi="Times New Roman"/>
          <w:sz w:val="24"/>
          <w:szCs w:val="24"/>
        </w:rPr>
        <w:t>ведения, предусмотренные п. 9.7</w:t>
      </w:r>
      <w:r w:rsidR="00366515" w:rsidRPr="00E75A80">
        <w:rPr>
          <w:rFonts w:ascii="Times New Roman" w:hAnsi="Times New Roman"/>
          <w:sz w:val="24"/>
          <w:szCs w:val="24"/>
        </w:rPr>
        <w:t>.</w:t>
      </w:r>
      <w:r w:rsidR="00826E70" w:rsidRPr="00E75A80">
        <w:rPr>
          <w:rFonts w:ascii="Times New Roman" w:hAnsi="Times New Roman"/>
          <w:sz w:val="24"/>
          <w:szCs w:val="24"/>
        </w:rPr>
        <w:t>3.</w:t>
      </w:r>
      <w:r w:rsidR="001311B1" w:rsidRPr="00E75A80">
        <w:rPr>
          <w:rFonts w:ascii="Times New Roman" w:hAnsi="Times New Roman"/>
          <w:sz w:val="24"/>
          <w:szCs w:val="24"/>
        </w:rPr>
        <w:t xml:space="preserve"> </w:t>
      </w:r>
      <w:r w:rsidR="00366515" w:rsidRPr="00E75A80">
        <w:rPr>
          <w:rFonts w:ascii="Times New Roman" w:hAnsi="Times New Roman"/>
          <w:sz w:val="24"/>
          <w:szCs w:val="24"/>
        </w:rPr>
        <w:t>раздела 9 настоящего Положения;</w:t>
      </w:r>
    </w:p>
    <w:p w14:paraId="6282FB37" w14:textId="2560BC30" w:rsidR="00366515" w:rsidRPr="00E75A80" w:rsidRDefault="00E8012B" w:rsidP="00E8012B">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у</w:t>
      </w:r>
      <w:r w:rsidR="00366515" w:rsidRPr="00E75A80">
        <w:rPr>
          <w:rFonts w:ascii="Times New Roman" w:hAnsi="Times New Roman"/>
          <w:sz w:val="24"/>
          <w:szCs w:val="24"/>
        </w:rPr>
        <w:t xml:space="preserve">ведомление о признании участника запроса </w:t>
      </w:r>
      <w:r w:rsidR="00464345" w:rsidRPr="00E75A80">
        <w:rPr>
          <w:rFonts w:ascii="Times New Roman" w:hAnsi="Times New Roman"/>
          <w:sz w:val="24"/>
          <w:szCs w:val="24"/>
        </w:rPr>
        <w:t>котировок</w:t>
      </w:r>
      <w:r w:rsidR="00366515" w:rsidRPr="00E75A80">
        <w:rPr>
          <w:rFonts w:ascii="Times New Roman" w:hAnsi="Times New Roman"/>
          <w:sz w:val="24"/>
          <w:szCs w:val="24"/>
        </w:rPr>
        <w:t xml:space="preserve"> победителем и проект договора передаются победителю или его полномочному представителю не позднее 3 (трех) рабочих дней </w:t>
      </w:r>
      <w:r w:rsidR="00DC3369" w:rsidRPr="00E75A80">
        <w:rPr>
          <w:rFonts w:ascii="Times New Roman" w:hAnsi="Times New Roman"/>
          <w:sz w:val="24"/>
          <w:szCs w:val="24"/>
        </w:rPr>
        <w:t>со дня размещения в ЕИС итогового протокола</w:t>
      </w:r>
      <w:r w:rsidR="00366515" w:rsidRPr="00E75A80">
        <w:rPr>
          <w:rFonts w:ascii="Times New Roman" w:hAnsi="Times New Roman"/>
          <w:sz w:val="24"/>
          <w:szCs w:val="24"/>
        </w:rPr>
        <w:t xml:space="preserve"> рассмотрения и подведения итогов запроса </w:t>
      </w:r>
      <w:r w:rsidR="00464345" w:rsidRPr="00E75A80">
        <w:rPr>
          <w:rFonts w:ascii="Times New Roman" w:hAnsi="Times New Roman"/>
          <w:sz w:val="24"/>
          <w:szCs w:val="24"/>
        </w:rPr>
        <w:t>котировок</w:t>
      </w:r>
      <w:r w:rsidR="00366515" w:rsidRPr="00E75A80">
        <w:rPr>
          <w:rFonts w:ascii="Times New Roman" w:hAnsi="Times New Roman"/>
          <w:sz w:val="24"/>
          <w:szCs w:val="24"/>
        </w:rPr>
        <w:t>.</w:t>
      </w:r>
    </w:p>
    <w:p w14:paraId="55EC5CD9" w14:textId="0B898358" w:rsidR="00366515" w:rsidRPr="00E8012B" w:rsidRDefault="00366515" w:rsidP="00E8012B">
      <w:pPr>
        <w:pStyle w:val="a4"/>
        <w:widowControl w:val="0"/>
        <w:numPr>
          <w:ilvl w:val="2"/>
          <w:numId w:val="37"/>
        </w:numPr>
        <w:tabs>
          <w:tab w:val="left" w:pos="567"/>
          <w:tab w:val="left" w:pos="851"/>
        </w:tabs>
        <w:autoSpaceDE w:val="0"/>
        <w:autoSpaceDN w:val="0"/>
        <w:adjustRightInd w:val="0"/>
        <w:spacing w:after="0" w:line="240" w:lineRule="auto"/>
        <w:ind w:left="0" w:firstLine="0"/>
        <w:jc w:val="both"/>
        <w:rPr>
          <w:rFonts w:ascii="Times New Roman" w:hAnsi="Times New Roman"/>
          <w:sz w:val="24"/>
          <w:szCs w:val="24"/>
        </w:rPr>
      </w:pPr>
      <w:r w:rsidRPr="00E8012B">
        <w:rPr>
          <w:rFonts w:ascii="Times New Roman" w:hAnsi="Times New Roman"/>
          <w:sz w:val="24"/>
          <w:szCs w:val="24"/>
        </w:rPr>
        <w:t xml:space="preserve">В случае если по результатам рассмотрения заявок отклонены все поданные заявки, либо только одна заявка признана соответствующей требованиям закупочной документации, запрос </w:t>
      </w:r>
      <w:r w:rsidR="00464345" w:rsidRPr="00E8012B">
        <w:rPr>
          <w:rFonts w:ascii="Times New Roman" w:hAnsi="Times New Roman"/>
          <w:sz w:val="24"/>
          <w:szCs w:val="24"/>
        </w:rPr>
        <w:t>котировок</w:t>
      </w:r>
      <w:r w:rsidRPr="00E8012B">
        <w:rPr>
          <w:rFonts w:ascii="Times New Roman" w:hAnsi="Times New Roman"/>
          <w:sz w:val="24"/>
          <w:szCs w:val="24"/>
        </w:rPr>
        <w:t xml:space="preserve"> признает</w:t>
      </w:r>
      <w:r w:rsidR="00826E70" w:rsidRPr="00E8012B">
        <w:rPr>
          <w:rFonts w:ascii="Times New Roman" w:hAnsi="Times New Roman"/>
          <w:sz w:val="24"/>
          <w:szCs w:val="24"/>
        </w:rPr>
        <w:t xml:space="preserve">ся несостоявшимся и в протокол </w:t>
      </w:r>
      <w:r w:rsidRPr="00E8012B">
        <w:rPr>
          <w:rFonts w:ascii="Times New Roman" w:hAnsi="Times New Roman"/>
          <w:sz w:val="24"/>
          <w:szCs w:val="24"/>
        </w:rPr>
        <w:t>вносится соответствующая информация.</w:t>
      </w:r>
    </w:p>
    <w:p w14:paraId="67B2D1F0" w14:textId="246345FD" w:rsidR="00366515" w:rsidRPr="00E75A80" w:rsidRDefault="00366515" w:rsidP="00805E66">
      <w:pPr>
        <w:pStyle w:val="a4"/>
        <w:widowControl w:val="0"/>
        <w:numPr>
          <w:ilvl w:val="3"/>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запрос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признан несостоявшимся, в соответствии с п. </w:t>
      </w:r>
      <w:r w:rsidR="00E8012B">
        <w:rPr>
          <w:rFonts w:ascii="Times New Roman" w:hAnsi="Times New Roman"/>
          <w:sz w:val="24"/>
          <w:szCs w:val="24"/>
        </w:rPr>
        <w:t>7.9.9.1.</w:t>
      </w:r>
      <w:r w:rsidRPr="00E75A80">
        <w:rPr>
          <w:rFonts w:ascii="Times New Roman" w:hAnsi="Times New Roman"/>
          <w:sz w:val="24"/>
          <w:szCs w:val="24"/>
        </w:rPr>
        <w:t xml:space="preserve"> раздела 7 Заказчик вправе: </w:t>
      </w:r>
    </w:p>
    <w:p w14:paraId="522CCD9C" w14:textId="69953045" w:rsidR="00366515" w:rsidRPr="00E75A80" w:rsidRDefault="00E8012B" w:rsidP="00E8012B">
      <w:pPr>
        <w:pStyle w:val="a4"/>
        <w:widowControl w:val="0"/>
        <w:tabs>
          <w:tab w:val="left" w:pos="284"/>
          <w:tab w:val="left" w:pos="56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з</w:t>
      </w:r>
      <w:r w:rsidR="00366515" w:rsidRPr="00E75A80">
        <w:rPr>
          <w:rFonts w:ascii="Times New Roman" w:hAnsi="Times New Roman"/>
          <w:sz w:val="24"/>
          <w:szCs w:val="24"/>
        </w:rPr>
        <w:t xml:space="preserve">аключить договор с единственным участником процедуры закупки, на условиях, предусмотренных извещением о проведении запроса </w:t>
      </w:r>
      <w:r w:rsidR="00464345" w:rsidRPr="00E75A80">
        <w:rPr>
          <w:rFonts w:ascii="Times New Roman" w:hAnsi="Times New Roman"/>
          <w:sz w:val="24"/>
          <w:szCs w:val="24"/>
        </w:rPr>
        <w:t>котировок</w:t>
      </w:r>
      <w:r w:rsidR="00366515" w:rsidRPr="00E75A80">
        <w:rPr>
          <w:rFonts w:ascii="Times New Roman" w:hAnsi="Times New Roman"/>
          <w:sz w:val="24"/>
          <w:szCs w:val="24"/>
        </w:rPr>
        <w:t xml:space="preserve">,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w:t>
      </w:r>
      <w:r w:rsidR="00DC3369" w:rsidRPr="00E75A80">
        <w:rPr>
          <w:rFonts w:ascii="Times New Roman" w:hAnsi="Times New Roman"/>
          <w:sz w:val="24"/>
          <w:szCs w:val="24"/>
        </w:rPr>
        <w:t>со дня размещения в ЕИС итогового протокола</w:t>
      </w:r>
      <w:r w:rsidR="00366515" w:rsidRPr="00E75A80">
        <w:rPr>
          <w:rFonts w:ascii="Times New Roman" w:hAnsi="Times New Roman"/>
          <w:sz w:val="24"/>
          <w:szCs w:val="24"/>
        </w:rPr>
        <w:t xml:space="preserve"> рассмотрения и подведения итогов запроса </w:t>
      </w:r>
      <w:r w:rsidR="00464345" w:rsidRPr="00E75A80">
        <w:rPr>
          <w:rFonts w:ascii="Times New Roman" w:hAnsi="Times New Roman"/>
          <w:sz w:val="24"/>
          <w:szCs w:val="24"/>
        </w:rPr>
        <w:t>котировок</w:t>
      </w:r>
      <w:r w:rsidR="00366515" w:rsidRPr="00E75A80">
        <w:rPr>
          <w:rFonts w:ascii="Times New Roman" w:hAnsi="Times New Roman"/>
          <w:sz w:val="24"/>
          <w:szCs w:val="24"/>
        </w:rPr>
        <w:t xml:space="preserve"> вправе передать такому участнику запроса </w:t>
      </w:r>
      <w:r w:rsidR="00464345" w:rsidRPr="00E75A80">
        <w:rPr>
          <w:rFonts w:ascii="Times New Roman" w:hAnsi="Times New Roman"/>
          <w:sz w:val="24"/>
          <w:szCs w:val="24"/>
        </w:rPr>
        <w:t>котировок</w:t>
      </w:r>
      <w:r w:rsidR="00366515" w:rsidRPr="00E75A80">
        <w:rPr>
          <w:rFonts w:ascii="Times New Roman" w:hAnsi="Times New Roman"/>
          <w:sz w:val="24"/>
          <w:szCs w:val="24"/>
        </w:rPr>
        <w:t xml:space="preserve"> проект договора;</w:t>
      </w:r>
    </w:p>
    <w:p w14:paraId="1BD8C951" w14:textId="47910575" w:rsidR="00366515" w:rsidRPr="00E75A80" w:rsidRDefault="00E8012B" w:rsidP="00E8012B">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о</w:t>
      </w:r>
      <w:r w:rsidR="00366515" w:rsidRPr="00E75A80">
        <w:rPr>
          <w:rFonts w:ascii="Times New Roman" w:hAnsi="Times New Roman"/>
          <w:sz w:val="24"/>
          <w:szCs w:val="24"/>
        </w:rPr>
        <w:t>тказаться от заключения договора с единственным участником закупки;</w:t>
      </w:r>
    </w:p>
    <w:p w14:paraId="66AFF4A0" w14:textId="6B5C9F36" w:rsidR="00366515" w:rsidRPr="00E75A80" w:rsidRDefault="00E8012B" w:rsidP="00E8012B">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п</w:t>
      </w:r>
      <w:r w:rsidR="00366515" w:rsidRPr="00E75A80">
        <w:rPr>
          <w:rFonts w:ascii="Times New Roman" w:hAnsi="Times New Roman"/>
          <w:sz w:val="24"/>
          <w:szCs w:val="24"/>
        </w:rPr>
        <w:t xml:space="preserve">ринять решение о проведении повторной процедуры закупки путем запроса </w:t>
      </w:r>
      <w:r w:rsidR="00464345" w:rsidRPr="00E75A80">
        <w:rPr>
          <w:rFonts w:ascii="Times New Roman" w:hAnsi="Times New Roman"/>
          <w:sz w:val="24"/>
          <w:szCs w:val="24"/>
        </w:rPr>
        <w:t>котировок</w:t>
      </w:r>
      <w:r w:rsidR="00366515" w:rsidRPr="00E75A80">
        <w:rPr>
          <w:rFonts w:ascii="Times New Roman" w:hAnsi="Times New Roman"/>
          <w:sz w:val="24"/>
          <w:szCs w:val="24"/>
        </w:rPr>
        <w:t xml:space="preserve">, при необходимости с изменением условий проводимого запроса </w:t>
      </w:r>
      <w:r w:rsidR="00464345" w:rsidRPr="00E75A80">
        <w:rPr>
          <w:rFonts w:ascii="Times New Roman" w:hAnsi="Times New Roman"/>
          <w:sz w:val="24"/>
          <w:szCs w:val="24"/>
        </w:rPr>
        <w:t>котировок</w:t>
      </w:r>
      <w:r w:rsidR="00366515" w:rsidRPr="00E75A80">
        <w:rPr>
          <w:rFonts w:ascii="Times New Roman" w:hAnsi="Times New Roman"/>
          <w:sz w:val="24"/>
          <w:szCs w:val="24"/>
        </w:rPr>
        <w:t>.</w:t>
      </w:r>
      <w:r w:rsidR="00464345" w:rsidRPr="00E75A80">
        <w:rPr>
          <w:rFonts w:ascii="Times New Roman" w:hAnsi="Times New Roman"/>
          <w:sz w:val="24"/>
          <w:szCs w:val="24"/>
        </w:rPr>
        <w:t xml:space="preserve"> </w:t>
      </w:r>
    </w:p>
    <w:p w14:paraId="074893EB" w14:textId="481EEB1B" w:rsidR="00366515" w:rsidRPr="00E75A80" w:rsidRDefault="00E8012B" w:rsidP="00E8012B">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в</w:t>
      </w:r>
      <w:r w:rsidR="00366515" w:rsidRPr="00E75A80">
        <w:rPr>
          <w:rFonts w:ascii="Times New Roman" w:hAnsi="Times New Roman"/>
          <w:sz w:val="24"/>
          <w:szCs w:val="24"/>
        </w:rPr>
        <w:t xml:space="preserve"> случае если при закупке путем запроса </w:t>
      </w:r>
      <w:r w:rsidR="00464345" w:rsidRPr="00E75A80">
        <w:rPr>
          <w:rFonts w:ascii="Times New Roman" w:hAnsi="Times New Roman"/>
          <w:sz w:val="24"/>
          <w:szCs w:val="24"/>
        </w:rPr>
        <w:t>котировок</w:t>
      </w:r>
      <w:r w:rsidR="00366515" w:rsidRPr="00E75A80">
        <w:rPr>
          <w:rFonts w:ascii="Times New Roman" w:hAnsi="Times New Roman"/>
          <w:sz w:val="24"/>
          <w:szCs w:val="24"/>
        </w:rPr>
        <w:t xml:space="preserve"> отклонены все заявки, Заказчик вправе осуществить очередную закупку путем запроса </w:t>
      </w:r>
      <w:r w:rsidR="00464345" w:rsidRPr="00E75A80">
        <w:rPr>
          <w:rFonts w:ascii="Times New Roman" w:hAnsi="Times New Roman"/>
          <w:sz w:val="24"/>
          <w:szCs w:val="24"/>
        </w:rPr>
        <w:t>котировок</w:t>
      </w:r>
      <w:r w:rsidR="00366515" w:rsidRPr="00E75A80">
        <w:rPr>
          <w:rFonts w:ascii="Times New Roman" w:hAnsi="Times New Roman"/>
          <w:sz w:val="24"/>
          <w:szCs w:val="24"/>
        </w:rPr>
        <w:t xml:space="preserve"> или принять решение о прекращении процедур</w:t>
      </w:r>
      <w:r w:rsidR="00361913" w:rsidRPr="00E75A80">
        <w:rPr>
          <w:rFonts w:ascii="Times New Roman" w:hAnsi="Times New Roman"/>
          <w:sz w:val="24"/>
          <w:szCs w:val="24"/>
        </w:rPr>
        <w:t>ы закупки без выбора победителя.</w:t>
      </w:r>
    </w:p>
    <w:p w14:paraId="065F402B" w14:textId="77777777" w:rsidR="00366515" w:rsidRPr="00E75A80" w:rsidRDefault="00366515" w:rsidP="00805E66">
      <w:pPr>
        <w:pStyle w:val="a4"/>
        <w:widowControl w:val="0"/>
        <w:numPr>
          <w:ilvl w:val="2"/>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Подписание договора по результатам запроса </w:t>
      </w:r>
      <w:r w:rsidR="00464345" w:rsidRPr="00E75A80">
        <w:rPr>
          <w:rFonts w:ascii="Times New Roman" w:hAnsi="Times New Roman"/>
          <w:sz w:val="24"/>
          <w:szCs w:val="24"/>
        </w:rPr>
        <w:t>котировок</w:t>
      </w:r>
      <w:r w:rsidRPr="00E75A80">
        <w:rPr>
          <w:rFonts w:ascii="Times New Roman" w:hAnsi="Times New Roman"/>
          <w:sz w:val="24"/>
          <w:szCs w:val="24"/>
        </w:rPr>
        <w:t>.</w:t>
      </w:r>
    </w:p>
    <w:p w14:paraId="0F2D6207" w14:textId="77777777" w:rsidR="00366515" w:rsidRPr="00E75A80" w:rsidRDefault="00366515" w:rsidP="00805E66">
      <w:pPr>
        <w:pStyle w:val="a4"/>
        <w:widowControl w:val="0"/>
        <w:numPr>
          <w:ilvl w:val="3"/>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Победитель обязан подписать и передать Заказчику договор в течение срока, </w:t>
      </w:r>
      <w:r w:rsidRPr="00E75A80">
        <w:rPr>
          <w:rFonts w:ascii="Times New Roman" w:hAnsi="Times New Roman"/>
          <w:sz w:val="24"/>
          <w:szCs w:val="24"/>
        </w:rPr>
        <w:lastRenderedPageBreak/>
        <w:t xml:space="preserve">предусмотренного </w:t>
      </w:r>
      <w:r w:rsidR="00D462E1" w:rsidRPr="00E75A80">
        <w:rPr>
          <w:rFonts w:ascii="Times New Roman" w:hAnsi="Times New Roman"/>
          <w:sz w:val="24"/>
          <w:szCs w:val="24"/>
        </w:rPr>
        <w:t xml:space="preserve">извещением о </w:t>
      </w:r>
      <w:r w:rsidR="00126EA1" w:rsidRPr="00E75A80">
        <w:rPr>
          <w:rFonts w:ascii="Times New Roman" w:hAnsi="Times New Roman"/>
          <w:sz w:val="24"/>
          <w:szCs w:val="24"/>
        </w:rPr>
        <w:t>проведении запроса котировок</w:t>
      </w:r>
      <w:r w:rsidRPr="00E75A80">
        <w:rPr>
          <w:rFonts w:ascii="Times New Roman" w:hAnsi="Times New Roman"/>
          <w:sz w:val="24"/>
          <w:szCs w:val="24"/>
        </w:rPr>
        <w:t>.</w:t>
      </w:r>
      <w:r w:rsidR="004526F1" w:rsidRPr="00E75A80">
        <w:rPr>
          <w:rFonts w:ascii="Times New Roman" w:hAnsi="Times New Roman"/>
          <w:sz w:val="24"/>
          <w:szCs w:val="24"/>
        </w:rPr>
        <w:t xml:space="preserve"> </w:t>
      </w:r>
    </w:p>
    <w:p w14:paraId="5B16670E" w14:textId="77777777" w:rsidR="00366515" w:rsidRPr="00E75A80" w:rsidRDefault="00366515" w:rsidP="00805E66">
      <w:pPr>
        <w:pStyle w:val="a4"/>
        <w:widowControl w:val="0"/>
        <w:numPr>
          <w:ilvl w:val="3"/>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победитель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в срок, предусмотренный </w:t>
      </w:r>
      <w:r w:rsidR="00126EA1" w:rsidRPr="00E75A80">
        <w:rPr>
          <w:rFonts w:ascii="Times New Roman" w:hAnsi="Times New Roman"/>
          <w:sz w:val="24"/>
          <w:szCs w:val="24"/>
        </w:rPr>
        <w:t>извещением о проведении запроса котировок</w:t>
      </w:r>
      <w:r w:rsidRPr="00E75A80">
        <w:rPr>
          <w:rFonts w:ascii="Times New Roman" w:hAnsi="Times New Roman"/>
          <w:sz w:val="24"/>
          <w:szCs w:val="24"/>
        </w:rPr>
        <w:t xml:space="preserve">,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признается уклонившимся от заключения договора.</w:t>
      </w:r>
    </w:p>
    <w:p w14:paraId="057C6CFD" w14:textId="77777777" w:rsidR="00366515" w:rsidRPr="00E75A80" w:rsidRDefault="00366515" w:rsidP="00805E66">
      <w:pPr>
        <w:pStyle w:val="a4"/>
        <w:widowControl w:val="0"/>
        <w:numPr>
          <w:ilvl w:val="3"/>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Договор может быть заключен не ранее </w:t>
      </w:r>
      <w:r w:rsidR="00382610" w:rsidRPr="00E75A80">
        <w:rPr>
          <w:rFonts w:ascii="Times New Roman" w:hAnsi="Times New Roman"/>
          <w:sz w:val="24"/>
          <w:szCs w:val="24"/>
        </w:rPr>
        <w:t>10</w:t>
      </w:r>
      <w:r w:rsidRPr="00E75A80">
        <w:rPr>
          <w:rFonts w:ascii="Times New Roman" w:hAnsi="Times New Roman"/>
          <w:sz w:val="24"/>
          <w:szCs w:val="24"/>
        </w:rPr>
        <w:t xml:space="preserve"> (</w:t>
      </w:r>
      <w:r w:rsidR="00382610" w:rsidRPr="00E75A80">
        <w:rPr>
          <w:rFonts w:ascii="Times New Roman" w:hAnsi="Times New Roman"/>
          <w:sz w:val="24"/>
          <w:szCs w:val="24"/>
        </w:rPr>
        <w:t>десяти</w:t>
      </w:r>
      <w:r w:rsidRPr="00E75A80">
        <w:rPr>
          <w:rFonts w:ascii="Times New Roman" w:hAnsi="Times New Roman"/>
          <w:sz w:val="24"/>
          <w:szCs w:val="24"/>
        </w:rPr>
        <w:t>) дней</w:t>
      </w:r>
      <w:r w:rsidR="00376AC6" w:rsidRPr="00E75A80">
        <w:rPr>
          <w:rFonts w:ascii="Times New Roman" w:hAnsi="Times New Roman"/>
          <w:sz w:val="24"/>
          <w:szCs w:val="24"/>
        </w:rPr>
        <w:t xml:space="preserve">, но и не позднее </w:t>
      </w:r>
      <w:r w:rsidR="004526F1" w:rsidRPr="00E75A80">
        <w:rPr>
          <w:rFonts w:ascii="Times New Roman" w:hAnsi="Times New Roman"/>
          <w:sz w:val="24"/>
          <w:szCs w:val="24"/>
        </w:rPr>
        <w:t xml:space="preserve">20 (двадцати) дней </w:t>
      </w:r>
      <w:r w:rsidRPr="00E75A80">
        <w:rPr>
          <w:rFonts w:ascii="Times New Roman" w:hAnsi="Times New Roman"/>
          <w:sz w:val="24"/>
          <w:szCs w:val="24"/>
        </w:rPr>
        <w:t xml:space="preserve">с даты подписания протокола рассмотрения и подведения итогов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w:t>
      </w:r>
    </w:p>
    <w:p w14:paraId="116DE4C7" w14:textId="75A7B79C" w:rsidR="00366515" w:rsidRPr="00E75A80" w:rsidRDefault="00366515" w:rsidP="00805E66">
      <w:pPr>
        <w:pStyle w:val="a4"/>
        <w:widowControl w:val="0"/>
        <w:numPr>
          <w:ilvl w:val="3"/>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победитель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признан уклонившимся от заключения договора, Заказчик вправе обратиться в суд с иском о требовании, о понуждении победителя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заключить договор, а также о возмещении убытков, причиненных уклонением от заключения договора, либо заключить договор с участником запроса </w:t>
      </w:r>
      <w:r w:rsidR="00464345" w:rsidRPr="00E75A80">
        <w:rPr>
          <w:rFonts w:ascii="Times New Roman" w:hAnsi="Times New Roman"/>
          <w:sz w:val="24"/>
          <w:szCs w:val="24"/>
        </w:rPr>
        <w:t>котировок</w:t>
      </w:r>
      <w:r w:rsidRPr="00E75A80">
        <w:rPr>
          <w:rFonts w:ascii="Times New Roman" w:hAnsi="Times New Roman"/>
          <w:sz w:val="24"/>
          <w:szCs w:val="24"/>
        </w:rPr>
        <w:t>, заявке на участие</w:t>
      </w:r>
      <w:r w:rsidR="00A143E6" w:rsidRPr="00E75A80">
        <w:rPr>
          <w:rFonts w:ascii="Times New Roman" w:hAnsi="Times New Roman"/>
          <w:sz w:val="24"/>
          <w:szCs w:val="24"/>
        </w:rPr>
        <w:t xml:space="preserve">, </w:t>
      </w:r>
      <w:r w:rsidRPr="00E75A80">
        <w:rPr>
          <w:rFonts w:ascii="Times New Roman" w:hAnsi="Times New Roman"/>
          <w:sz w:val="24"/>
          <w:szCs w:val="24"/>
        </w:rPr>
        <w:t xml:space="preserve">которого присвоен второй номер или принять решение о признании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несостоявшимся. </w:t>
      </w:r>
    </w:p>
    <w:p w14:paraId="3FEE68FB" w14:textId="77777777" w:rsidR="00366515" w:rsidRPr="00E75A80" w:rsidRDefault="00366515" w:rsidP="00805E66">
      <w:pPr>
        <w:pStyle w:val="a4"/>
        <w:widowControl w:val="0"/>
        <w:numPr>
          <w:ilvl w:val="3"/>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уклонения участника, занявшего следующее место в итоговом ранжировании после победителя запроса </w:t>
      </w:r>
      <w:r w:rsidR="00464345" w:rsidRPr="00E75A80">
        <w:rPr>
          <w:rFonts w:ascii="Times New Roman" w:hAnsi="Times New Roman"/>
          <w:sz w:val="24"/>
          <w:szCs w:val="24"/>
        </w:rPr>
        <w:t>котировок</w:t>
      </w:r>
      <w:r w:rsidRPr="00E75A80">
        <w:rPr>
          <w:rFonts w:ascii="Times New Roman" w:hAnsi="Times New Roman"/>
          <w:sz w:val="24"/>
          <w:szCs w:val="24"/>
        </w:rPr>
        <w:t>, от заключения договора Заказчик прин</w:t>
      </w:r>
      <w:r w:rsidR="00050F73" w:rsidRPr="00E75A80">
        <w:rPr>
          <w:rFonts w:ascii="Times New Roman" w:hAnsi="Times New Roman"/>
          <w:sz w:val="24"/>
          <w:szCs w:val="24"/>
        </w:rPr>
        <w:t>имает</w:t>
      </w:r>
      <w:r w:rsidRPr="00E75A80">
        <w:rPr>
          <w:rFonts w:ascii="Times New Roman" w:hAnsi="Times New Roman"/>
          <w:sz w:val="24"/>
          <w:szCs w:val="24"/>
        </w:rPr>
        <w:t xml:space="preserve"> решение о признании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несостоявшимся. </w:t>
      </w:r>
    </w:p>
    <w:p w14:paraId="383E31FC" w14:textId="77777777" w:rsidR="00366515" w:rsidRPr="00E75A80" w:rsidRDefault="00366515" w:rsidP="00805E66">
      <w:pPr>
        <w:pStyle w:val="a4"/>
        <w:widowControl w:val="0"/>
        <w:numPr>
          <w:ilvl w:val="3"/>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Договор заключается на условиях, предусмотренных извещением о проведении запроса </w:t>
      </w:r>
      <w:r w:rsidR="00464345" w:rsidRPr="00E75A80">
        <w:rPr>
          <w:rFonts w:ascii="Times New Roman" w:hAnsi="Times New Roman"/>
          <w:sz w:val="24"/>
          <w:szCs w:val="24"/>
        </w:rPr>
        <w:t>котировок</w:t>
      </w:r>
      <w:r w:rsidR="00D659BD" w:rsidRPr="00E75A80">
        <w:rPr>
          <w:rFonts w:ascii="Times New Roman" w:hAnsi="Times New Roman"/>
          <w:sz w:val="24"/>
          <w:szCs w:val="24"/>
        </w:rPr>
        <w:t xml:space="preserve">, </w:t>
      </w:r>
      <w:r w:rsidRPr="00E75A80">
        <w:rPr>
          <w:rFonts w:ascii="Times New Roman" w:hAnsi="Times New Roman"/>
          <w:sz w:val="24"/>
          <w:szCs w:val="24"/>
        </w:rPr>
        <w:t xml:space="preserve">по цене, предложенной в заявке победителя в проведении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или в заявке участника процедуры закупки, с которым заключается договор в случае уклонения победителя в проведении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от заключения договора. Также Заказчик вправе провести с победителем или участником, с которым заключается договор в случае уклонения победителя в проведении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14:paraId="4510715B" w14:textId="77777777" w:rsidR="00126EA1" w:rsidRPr="00E75A80" w:rsidRDefault="00366515" w:rsidP="00805E66">
      <w:pPr>
        <w:pStyle w:val="a4"/>
        <w:widowControl w:val="0"/>
        <w:numPr>
          <w:ilvl w:val="3"/>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Заказчиком было установлено требование обеспечения исполнения договора, договор заключается после предоставления участником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с которым заключается договор, обеспечения исполнения договора, в размере, указанном в </w:t>
      </w:r>
      <w:r w:rsidR="00126EA1" w:rsidRPr="00E75A80">
        <w:rPr>
          <w:rFonts w:ascii="Times New Roman" w:hAnsi="Times New Roman"/>
          <w:sz w:val="24"/>
          <w:szCs w:val="24"/>
        </w:rPr>
        <w:t>извещении о проведении запроса котировок</w:t>
      </w:r>
      <w:r w:rsidRPr="00E75A80">
        <w:rPr>
          <w:rFonts w:ascii="Times New Roman" w:hAnsi="Times New Roman"/>
          <w:sz w:val="24"/>
          <w:szCs w:val="24"/>
        </w:rPr>
        <w:t xml:space="preserve">. Способ обеспечения исполнения договора из перечисленных в настоящем Положении способов определяется в </w:t>
      </w:r>
      <w:r w:rsidR="00126EA1" w:rsidRPr="00E75A80">
        <w:rPr>
          <w:rFonts w:ascii="Times New Roman" w:hAnsi="Times New Roman"/>
          <w:sz w:val="24"/>
          <w:szCs w:val="24"/>
        </w:rPr>
        <w:t>извещении о проведении запроса котировок</w:t>
      </w:r>
      <w:r w:rsidRPr="00E75A80">
        <w:rPr>
          <w:rFonts w:ascii="Times New Roman" w:hAnsi="Times New Roman"/>
          <w:sz w:val="24"/>
          <w:szCs w:val="24"/>
        </w:rPr>
        <w:t xml:space="preserve">. </w:t>
      </w:r>
    </w:p>
    <w:p w14:paraId="22D97D9D" w14:textId="77777777" w:rsidR="00366515" w:rsidRPr="00E75A80" w:rsidRDefault="00366515" w:rsidP="00805E66">
      <w:pPr>
        <w:pStyle w:val="a4"/>
        <w:widowControl w:val="0"/>
        <w:numPr>
          <w:ilvl w:val="3"/>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проведения процедуры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в электронной форме процедура также регламентируется правилами, установленными соответствующей электронной торговой площадкой с соблюдением требований настоящего Положения.</w:t>
      </w:r>
    </w:p>
    <w:p w14:paraId="0CB4A370" w14:textId="3CA36718" w:rsidR="00366515" w:rsidRPr="00E75A80" w:rsidRDefault="00366515" w:rsidP="00805E66">
      <w:pPr>
        <w:pStyle w:val="a4"/>
        <w:widowControl w:val="0"/>
        <w:numPr>
          <w:ilvl w:val="3"/>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w:t>
      </w:r>
      <w:r w:rsidR="0035288F" w:rsidRPr="00E75A80">
        <w:rPr>
          <w:rFonts w:ascii="Times New Roman" w:hAnsi="Times New Roman"/>
          <w:sz w:val="24"/>
          <w:szCs w:val="24"/>
        </w:rPr>
        <w:t xml:space="preserve"> при</w:t>
      </w:r>
      <w:r w:rsidRPr="00E75A80">
        <w:rPr>
          <w:rFonts w:ascii="Times New Roman" w:hAnsi="Times New Roman"/>
          <w:sz w:val="24"/>
          <w:szCs w:val="24"/>
        </w:rPr>
        <w:t xml:space="preserve">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официальном сайте и размещается информация об изменении договора с указанием измененных условий.</w:t>
      </w:r>
    </w:p>
    <w:p w14:paraId="08EECA65" w14:textId="50DEC87F" w:rsidR="00366515" w:rsidRPr="00E75A80" w:rsidRDefault="00366515" w:rsidP="00805E66">
      <w:pPr>
        <w:pStyle w:val="a4"/>
        <w:widowControl w:val="0"/>
        <w:numPr>
          <w:ilvl w:val="3"/>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w:t>
      </w:r>
      <w:proofErr w:type="gramStart"/>
      <w:r w:rsidRPr="00E75A80">
        <w:rPr>
          <w:rFonts w:ascii="Times New Roman" w:hAnsi="Times New Roman"/>
          <w:sz w:val="24"/>
          <w:szCs w:val="24"/>
        </w:rPr>
        <w:t>расторгнуты  в</w:t>
      </w:r>
      <w:proofErr w:type="gramEnd"/>
      <w:r w:rsidRPr="00E75A80">
        <w:rPr>
          <w:rFonts w:ascii="Times New Roman" w:hAnsi="Times New Roman"/>
          <w:sz w:val="24"/>
          <w:szCs w:val="24"/>
        </w:rPr>
        <w:t xml:space="preserve"> связи с существенным нарушением ими договоров, включаются в реестр недобросовестных поставщиков.</w:t>
      </w:r>
    </w:p>
    <w:p w14:paraId="4BD73BD7" w14:textId="77777777" w:rsidR="00366515" w:rsidRPr="00E75A80" w:rsidRDefault="00366515" w:rsidP="00805E66">
      <w:pPr>
        <w:pStyle w:val="a4"/>
        <w:widowControl w:val="0"/>
        <w:numPr>
          <w:ilvl w:val="2"/>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Последствия признания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несостоявшимся.</w:t>
      </w:r>
    </w:p>
    <w:p w14:paraId="1B1F74F5" w14:textId="77777777" w:rsidR="00050F73" w:rsidRPr="00E75A80" w:rsidRDefault="00050F73" w:rsidP="00805E66">
      <w:pPr>
        <w:pStyle w:val="a4"/>
        <w:widowControl w:val="0"/>
        <w:numPr>
          <w:ilvl w:val="3"/>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запрос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признан несостоявшимся и договор не заключен, Заказчик вправе объявить о проведении повторного запроса </w:t>
      </w:r>
      <w:r w:rsidR="00464345" w:rsidRPr="00E75A80">
        <w:rPr>
          <w:rFonts w:ascii="Times New Roman" w:hAnsi="Times New Roman"/>
          <w:sz w:val="24"/>
          <w:szCs w:val="24"/>
        </w:rPr>
        <w:t>котировок</w:t>
      </w:r>
      <w:r w:rsidRPr="00E75A80">
        <w:rPr>
          <w:rFonts w:ascii="Times New Roman" w:hAnsi="Times New Roman"/>
          <w:sz w:val="24"/>
          <w:szCs w:val="24"/>
        </w:rPr>
        <w:t>.</w:t>
      </w:r>
    </w:p>
    <w:p w14:paraId="20D6AA48" w14:textId="77777777" w:rsidR="00050F73" w:rsidRPr="00E75A80" w:rsidRDefault="00050F73" w:rsidP="00805E66">
      <w:pPr>
        <w:pStyle w:val="a4"/>
        <w:widowControl w:val="0"/>
        <w:numPr>
          <w:ilvl w:val="3"/>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объявления о проведении повторного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Заказчик вправе изменить условия </w:t>
      </w:r>
      <w:r w:rsidR="00F52459" w:rsidRPr="00E75A80">
        <w:rPr>
          <w:rFonts w:ascii="Times New Roman" w:hAnsi="Times New Roman"/>
          <w:sz w:val="24"/>
          <w:szCs w:val="24"/>
        </w:rPr>
        <w:t xml:space="preserve">запроса </w:t>
      </w:r>
      <w:r w:rsidR="00464345" w:rsidRPr="00E75A80">
        <w:rPr>
          <w:rFonts w:ascii="Times New Roman" w:hAnsi="Times New Roman"/>
          <w:sz w:val="24"/>
          <w:szCs w:val="24"/>
        </w:rPr>
        <w:t>котировок</w:t>
      </w:r>
      <w:r w:rsidRPr="00E75A80">
        <w:rPr>
          <w:rFonts w:ascii="Times New Roman" w:hAnsi="Times New Roman"/>
          <w:sz w:val="24"/>
          <w:szCs w:val="24"/>
        </w:rPr>
        <w:t>.</w:t>
      </w:r>
    </w:p>
    <w:p w14:paraId="664F4660" w14:textId="77777777" w:rsidR="00050F73" w:rsidRPr="00E75A80" w:rsidRDefault="00050F73" w:rsidP="00805E66">
      <w:pPr>
        <w:pStyle w:val="a4"/>
        <w:widowControl w:val="0"/>
        <w:numPr>
          <w:ilvl w:val="3"/>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процедура закупки, проведенная конкурентным способом не состоялась не менее 2-х раз Заказчик вправе заключить договор с единственным </w:t>
      </w:r>
      <w:proofErr w:type="gramStart"/>
      <w:r w:rsidRPr="00E75A80">
        <w:rPr>
          <w:rFonts w:ascii="Times New Roman" w:hAnsi="Times New Roman"/>
          <w:sz w:val="24"/>
          <w:szCs w:val="24"/>
        </w:rPr>
        <w:t>поставщиком  (</w:t>
      </w:r>
      <w:proofErr w:type="gramEnd"/>
      <w:r w:rsidRPr="00E75A80">
        <w:rPr>
          <w:rFonts w:ascii="Times New Roman" w:hAnsi="Times New Roman"/>
          <w:sz w:val="24"/>
          <w:szCs w:val="24"/>
        </w:rPr>
        <w:t xml:space="preserve">исполнителем, подрядчиком) на условиях, предусмотренных </w:t>
      </w:r>
      <w:r w:rsidR="00126EA1" w:rsidRPr="00E75A80">
        <w:rPr>
          <w:rFonts w:ascii="Times New Roman" w:hAnsi="Times New Roman"/>
          <w:sz w:val="24"/>
          <w:szCs w:val="24"/>
        </w:rPr>
        <w:t>извещением о проведении запроса котировок</w:t>
      </w:r>
      <w:r w:rsidRPr="00E75A80">
        <w:rPr>
          <w:rFonts w:ascii="Times New Roman" w:hAnsi="Times New Roman"/>
          <w:sz w:val="24"/>
          <w:szCs w:val="24"/>
        </w:rPr>
        <w:t xml:space="preserve">, цена заключенного договора не должна превышать начальную (максимальную) цену договора (цену лота), указанную в извещении о проведении запроса </w:t>
      </w:r>
      <w:r w:rsidR="00464345" w:rsidRPr="00E75A80">
        <w:rPr>
          <w:rFonts w:ascii="Times New Roman" w:hAnsi="Times New Roman"/>
          <w:sz w:val="24"/>
          <w:szCs w:val="24"/>
        </w:rPr>
        <w:t>котировок</w:t>
      </w:r>
      <w:r w:rsidRPr="00E75A80">
        <w:rPr>
          <w:rFonts w:ascii="Times New Roman" w:hAnsi="Times New Roman"/>
          <w:sz w:val="24"/>
          <w:szCs w:val="24"/>
        </w:rPr>
        <w:t xml:space="preserve">. </w:t>
      </w:r>
    </w:p>
    <w:p w14:paraId="0A4BAFE3" w14:textId="77777777" w:rsidR="00366515" w:rsidRPr="00B7658C" w:rsidRDefault="00126EA1" w:rsidP="00805E66">
      <w:pPr>
        <w:pStyle w:val="a4"/>
        <w:widowControl w:val="0"/>
        <w:numPr>
          <w:ilvl w:val="1"/>
          <w:numId w:val="3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B7658C">
        <w:rPr>
          <w:rFonts w:ascii="Times New Roman" w:hAnsi="Times New Roman"/>
          <w:sz w:val="24"/>
          <w:szCs w:val="24"/>
        </w:rPr>
        <w:lastRenderedPageBreak/>
        <w:t xml:space="preserve">     </w:t>
      </w:r>
      <w:r w:rsidR="00333736" w:rsidRPr="00B7658C">
        <w:rPr>
          <w:rFonts w:ascii="Times New Roman" w:hAnsi="Times New Roman"/>
          <w:sz w:val="24"/>
          <w:szCs w:val="24"/>
        </w:rPr>
        <w:t>З</w:t>
      </w:r>
      <w:r w:rsidR="00366515" w:rsidRPr="00B7658C">
        <w:rPr>
          <w:rFonts w:ascii="Times New Roman" w:hAnsi="Times New Roman"/>
          <w:sz w:val="24"/>
          <w:szCs w:val="24"/>
        </w:rPr>
        <w:t>акупка путем запроса предложений.</w:t>
      </w:r>
    </w:p>
    <w:p w14:paraId="72CA3C03" w14:textId="004434DC" w:rsidR="00366515" w:rsidRPr="00E75A80" w:rsidRDefault="00366515" w:rsidP="008C1469">
      <w:pPr>
        <w:pStyle w:val="a4"/>
        <w:widowControl w:val="0"/>
        <w:numPr>
          <w:ilvl w:val="2"/>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Запрос предложений </w:t>
      </w:r>
      <w:r w:rsidR="006E2C95" w:rsidRPr="00E75A80">
        <w:rPr>
          <w:rFonts w:ascii="Times New Roman" w:hAnsi="Times New Roman"/>
          <w:sz w:val="24"/>
          <w:szCs w:val="24"/>
        </w:rPr>
        <w:t>(запрос предложений в электронной форме)</w:t>
      </w:r>
      <w:r w:rsidR="006E2C95" w:rsidRPr="00E75A80">
        <w:rPr>
          <w:rFonts w:ascii="Times New Roman" w:hAnsi="Times New Roman"/>
          <w:b/>
          <w:sz w:val="24"/>
          <w:szCs w:val="24"/>
        </w:rPr>
        <w:t xml:space="preserve"> </w:t>
      </w:r>
      <w:r w:rsidR="006E2C95" w:rsidRPr="00E75A80">
        <w:rPr>
          <w:rFonts w:ascii="Times New Roman" w:hAnsi="Times New Roman"/>
          <w:sz w:val="24"/>
          <w:szCs w:val="24"/>
        </w:rPr>
        <w:t>−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E75A80">
        <w:rPr>
          <w:rFonts w:ascii="Times New Roman" w:hAnsi="Times New Roman"/>
          <w:sz w:val="24"/>
          <w:szCs w:val="24"/>
        </w:rPr>
        <w:t>.</w:t>
      </w:r>
    </w:p>
    <w:p w14:paraId="536D272A" w14:textId="77777777" w:rsidR="00366515" w:rsidRPr="00E75A80" w:rsidRDefault="00366515" w:rsidP="008C1469">
      <w:pPr>
        <w:pStyle w:val="a4"/>
        <w:widowControl w:val="0"/>
        <w:numPr>
          <w:ilvl w:val="2"/>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запросе предложений может принять участие любое лицо, своевременно подавшее надлежащим образом оформленную заявку по предмету запроса </w:t>
      </w:r>
      <w:proofErr w:type="gramStart"/>
      <w:r w:rsidRPr="00E75A80">
        <w:rPr>
          <w:rFonts w:ascii="Times New Roman" w:hAnsi="Times New Roman"/>
          <w:sz w:val="24"/>
          <w:szCs w:val="24"/>
        </w:rPr>
        <w:t>предложений  и</w:t>
      </w:r>
      <w:proofErr w:type="gramEnd"/>
      <w:r w:rsidRPr="00E75A80">
        <w:rPr>
          <w:rFonts w:ascii="Times New Roman" w:hAnsi="Times New Roman"/>
          <w:sz w:val="24"/>
          <w:szCs w:val="24"/>
        </w:rPr>
        <w:t xml:space="preserve"> документы согласно размещенным в единой информационной системе  извещению и документации о проведении запроса предложений.</w:t>
      </w:r>
    </w:p>
    <w:p w14:paraId="1D845BA3" w14:textId="1CF7D569" w:rsidR="00366515" w:rsidRPr="00E75A80" w:rsidRDefault="00366515" w:rsidP="008C1469">
      <w:pPr>
        <w:pStyle w:val="a4"/>
        <w:widowControl w:val="0"/>
        <w:numPr>
          <w:ilvl w:val="2"/>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Запрос предложений проводиться в электронной форме. Требования к порядку подачи, оформлению документов при проведении запроса </w:t>
      </w:r>
      <w:r w:rsidR="00050F73" w:rsidRPr="00E75A80">
        <w:rPr>
          <w:rFonts w:ascii="Times New Roman" w:hAnsi="Times New Roman"/>
          <w:sz w:val="24"/>
          <w:szCs w:val="24"/>
        </w:rPr>
        <w:t>предложений</w:t>
      </w:r>
      <w:r w:rsidRPr="00E75A80">
        <w:rPr>
          <w:rFonts w:ascii="Times New Roman" w:hAnsi="Times New Roman"/>
          <w:sz w:val="24"/>
          <w:szCs w:val="24"/>
        </w:rPr>
        <w:t xml:space="preserve"> в электронной форме устанавливаются в извещении и закупочной документации, с учетом требований настоящего Положения. При проведении запроса предложений в электронной форме на электронной торговой площадке вся информация, подлежащая размещению на официальном сайте, также размещается на электронной торговой площадке.</w:t>
      </w:r>
    </w:p>
    <w:p w14:paraId="79BC4CD6" w14:textId="357A86D5" w:rsidR="00366515" w:rsidRPr="00E75A80" w:rsidRDefault="00366515" w:rsidP="008C1469">
      <w:pPr>
        <w:pStyle w:val="a4"/>
        <w:widowControl w:val="0"/>
        <w:numPr>
          <w:ilvl w:val="2"/>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При проведении запроса предложений переговоры Заказчика или </w:t>
      </w:r>
      <w:r w:rsidR="006E2C95" w:rsidRPr="00E75A80">
        <w:rPr>
          <w:rFonts w:ascii="Times New Roman" w:hAnsi="Times New Roman"/>
          <w:sz w:val="24"/>
          <w:szCs w:val="24"/>
        </w:rPr>
        <w:t>Комиссией</w:t>
      </w:r>
      <w:r w:rsidRPr="00E75A80">
        <w:rPr>
          <w:rFonts w:ascii="Times New Roman" w:hAnsi="Times New Roman"/>
          <w:sz w:val="24"/>
          <w:szCs w:val="24"/>
        </w:rPr>
        <w:t xml:space="preserve"> с участником процедуры закупки не допускаются.</w:t>
      </w:r>
    </w:p>
    <w:p w14:paraId="47DC98AA" w14:textId="77777777" w:rsidR="00366515" w:rsidRPr="00E75A80" w:rsidRDefault="00366515" w:rsidP="008C1469">
      <w:pPr>
        <w:pStyle w:val="a4"/>
        <w:widowControl w:val="0"/>
        <w:numPr>
          <w:ilvl w:val="2"/>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Извещение о проведении запроса предложений и закупочная документация.</w:t>
      </w:r>
    </w:p>
    <w:p w14:paraId="74D99363" w14:textId="77777777" w:rsidR="00366515" w:rsidRPr="00E75A80" w:rsidRDefault="00366515" w:rsidP="008C1469">
      <w:pPr>
        <w:pStyle w:val="a4"/>
        <w:widowControl w:val="0"/>
        <w:numPr>
          <w:ilvl w:val="2"/>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Извещение о проведении запроса </w:t>
      </w:r>
      <w:proofErr w:type="gramStart"/>
      <w:r w:rsidRPr="00E75A80">
        <w:rPr>
          <w:rFonts w:ascii="Times New Roman" w:hAnsi="Times New Roman"/>
          <w:sz w:val="24"/>
          <w:szCs w:val="24"/>
        </w:rPr>
        <w:t>предложений  размещается</w:t>
      </w:r>
      <w:proofErr w:type="gramEnd"/>
      <w:r w:rsidRPr="00E75A80">
        <w:rPr>
          <w:rFonts w:ascii="Times New Roman" w:hAnsi="Times New Roman"/>
          <w:sz w:val="24"/>
          <w:szCs w:val="24"/>
        </w:rPr>
        <w:t xml:space="preserve">  на официальном сайте не менее чем за 7 (семь) рабочих дней до даты окончания приема заявок. </w:t>
      </w:r>
    </w:p>
    <w:p w14:paraId="59F830CE" w14:textId="77777777" w:rsidR="00366515" w:rsidRPr="00E75A80" w:rsidRDefault="00366515" w:rsidP="008C1469">
      <w:pPr>
        <w:pStyle w:val="a4"/>
        <w:widowControl w:val="0"/>
        <w:numPr>
          <w:ilvl w:val="2"/>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Извещение о проведении запроса предложений должно содержать следующую информацию:</w:t>
      </w:r>
      <w:r w:rsidR="009F303E" w:rsidRPr="00E75A80">
        <w:rPr>
          <w:rFonts w:ascii="Times New Roman" w:hAnsi="Times New Roman"/>
          <w:sz w:val="24"/>
          <w:szCs w:val="24"/>
        </w:rPr>
        <w:t xml:space="preserve"> </w:t>
      </w:r>
    </w:p>
    <w:p w14:paraId="217521C9" w14:textId="77777777" w:rsidR="00126EA1" w:rsidRPr="00E75A80" w:rsidRDefault="00126EA1" w:rsidP="008C1469">
      <w:pPr>
        <w:pStyle w:val="a4"/>
        <w:widowControl w:val="0"/>
        <w:numPr>
          <w:ilvl w:val="3"/>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-способ закупки;</w:t>
      </w:r>
    </w:p>
    <w:p w14:paraId="259DD26B" w14:textId="77777777" w:rsidR="00126EA1" w:rsidRPr="00E75A80" w:rsidRDefault="00126EA1" w:rsidP="008C1469">
      <w:pPr>
        <w:pStyle w:val="a4"/>
        <w:widowControl w:val="0"/>
        <w:numPr>
          <w:ilvl w:val="3"/>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-наименование, место нахождения, почтовый адрес и адрес электронной почты, номер контактного телефона и факса Заказчика;</w:t>
      </w:r>
    </w:p>
    <w:p w14:paraId="329E27C4" w14:textId="77777777" w:rsidR="00126EA1" w:rsidRPr="00E75A80" w:rsidRDefault="00126EA1" w:rsidP="008C1469">
      <w:pPr>
        <w:pStyle w:val="a4"/>
        <w:widowControl w:val="0"/>
        <w:numPr>
          <w:ilvl w:val="3"/>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-предмет договора с указанием количества поставляемого товара, объема выполняемых работ, оказываемых услуг, за исключением случая, если невозможно определить необходимое количество товара, объем работ, услуг;</w:t>
      </w:r>
    </w:p>
    <w:p w14:paraId="78685C52" w14:textId="77777777" w:rsidR="00126EA1" w:rsidRPr="00E75A80" w:rsidRDefault="00126EA1" w:rsidP="008C1469">
      <w:pPr>
        <w:pStyle w:val="a4"/>
        <w:widowControl w:val="0"/>
        <w:numPr>
          <w:ilvl w:val="3"/>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-место поставки товара выполнения работ, оказания услуг;</w:t>
      </w:r>
    </w:p>
    <w:p w14:paraId="56AAB8FD" w14:textId="77777777" w:rsidR="00126EA1" w:rsidRPr="00E75A80" w:rsidRDefault="00126EA1" w:rsidP="008C1469">
      <w:pPr>
        <w:pStyle w:val="a4"/>
        <w:widowControl w:val="0"/>
        <w:numPr>
          <w:ilvl w:val="3"/>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E879DD8" w14:textId="77777777" w:rsidR="00126EA1" w:rsidRPr="00E75A80" w:rsidRDefault="00126EA1" w:rsidP="008C1469">
      <w:pPr>
        <w:pStyle w:val="a4"/>
        <w:widowControl w:val="0"/>
        <w:numPr>
          <w:ilvl w:val="3"/>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-срок, место и порядок предоставления аукционной документации;</w:t>
      </w:r>
    </w:p>
    <w:p w14:paraId="63BF62CD" w14:textId="77777777" w:rsidR="00126EA1" w:rsidRPr="00E75A80" w:rsidRDefault="00126EA1" w:rsidP="008C1469">
      <w:pPr>
        <w:pStyle w:val="a4"/>
        <w:widowControl w:val="0"/>
        <w:numPr>
          <w:ilvl w:val="3"/>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-адрес электронной площадки на котором размещена аукционная документация, размер, порядок и сроки внесения платы, взимаемой Заказчиком за предоставление аукционной документации, если такая плата установлена, за исключением случаев предоставления документации в форме электронного документа;</w:t>
      </w:r>
    </w:p>
    <w:p w14:paraId="403E2BB6" w14:textId="77777777" w:rsidR="00126EA1" w:rsidRPr="00E75A80" w:rsidRDefault="00126EA1" w:rsidP="008C1469">
      <w:pPr>
        <w:pStyle w:val="a4"/>
        <w:widowControl w:val="0"/>
        <w:numPr>
          <w:ilvl w:val="3"/>
          <w:numId w:val="25"/>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порядок, дата начала, дата и время окончания срока подачи заявок на участие в закупке и порядок подведения итогов.</w:t>
      </w:r>
    </w:p>
    <w:p w14:paraId="2C1FCBC5" w14:textId="4F1AB1D0" w:rsidR="00366515" w:rsidRPr="00E75A80" w:rsidRDefault="00C17340" w:rsidP="008C1469">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7.1</w:t>
      </w:r>
      <w:r w:rsidR="00BA26B6" w:rsidRPr="00E75A80">
        <w:rPr>
          <w:rFonts w:ascii="Times New Roman" w:hAnsi="Times New Roman"/>
          <w:sz w:val="24"/>
          <w:szCs w:val="24"/>
        </w:rPr>
        <w:t>0</w:t>
      </w:r>
      <w:r w:rsidRPr="00E75A80">
        <w:rPr>
          <w:rFonts w:ascii="Times New Roman" w:hAnsi="Times New Roman"/>
          <w:sz w:val="24"/>
          <w:szCs w:val="24"/>
        </w:rPr>
        <w:t>.8.9.</w:t>
      </w:r>
      <w:r w:rsidR="00126EA1" w:rsidRPr="00E75A80">
        <w:rPr>
          <w:rFonts w:ascii="Times New Roman" w:hAnsi="Times New Roman"/>
          <w:sz w:val="24"/>
          <w:szCs w:val="24"/>
        </w:rPr>
        <w:t xml:space="preserve"> </w:t>
      </w:r>
      <w:r w:rsidR="00366515" w:rsidRPr="00E75A80">
        <w:rPr>
          <w:rFonts w:ascii="Times New Roman" w:hAnsi="Times New Roman"/>
          <w:sz w:val="24"/>
          <w:szCs w:val="24"/>
        </w:rPr>
        <w:t>Документация о закупке путем проведения запроса предложений размещается одновременно с извещением и включает в себя следующие сведения:</w:t>
      </w:r>
    </w:p>
    <w:p w14:paraId="5AD9188F" w14:textId="667C7340" w:rsidR="00366515" w:rsidRPr="00E75A80" w:rsidRDefault="00366515" w:rsidP="008C1469">
      <w:pPr>
        <w:pStyle w:val="a4"/>
        <w:widowControl w:val="0"/>
        <w:numPr>
          <w:ilvl w:val="3"/>
          <w:numId w:val="26"/>
        </w:numPr>
        <w:tabs>
          <w:tab w:val="left" w:pos="0"/>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Требования </w:t>
      </w:r>
      <w:r w:rsidR="00A05F6C" w:rsidRPr="00E75A80">
        <w:rPr>
          <w:rFonts w:ascii="Times New Roman" w:hAnsi="Times New Roman"/>
          <w:sz w:val="24"/>
          <w:szCs w:val="24"/>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r w:rsidRPr="00E75A80">
        <w:rPr>
          <w:rFonts w:ascii="Times New Roman" w:hAnsi="Times New Roman"/>
          <w:sz w:val="24"/>
          <w:szCs w:val="24"/>
        </w:rPr>
        <w:t>;</w:t>
      </w:r>
    </w:p>
    <w:p w14:paraId="5590178A" w14:textId="75D4F491" w:rsidR="00366515" w:rsidRPr="00E75A80" w:rsidRDefault="00366515" w:rsidP="008C1469">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Требования к содержанию, форме, оформлению и составу заявки на участие в закупке </w:t>
      </w:r>
      <w:r w:rsidRPr="00E75A80">
        <w:rPr>
          <w:rFonts w:ascii="Times New Roman" w:hAnsi="Times New Roman"/>
          <w:sz w:val="24"/>
          <w:szCs w:val="24"/>
        </w:rPr>
        <w:lastRenderedPageBreak/>
        <w:t>и инструкцию по ее заполнению;</w:t>
      </w:r>
    </w:p>
    <w:p w14:paraId="13E3F110" w14:textId="0A89C2EA" w:rsidR="00366515" w:rsidRPr="00E75A80" w:rsidRDefault="00366515" w:rsidP="008C1469">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14:paraId="2AA3A3D1" w14:textId="670D1041" w:rsidR="00366515" w:rsidRPr="00E75A80" w:rsidRDefault="00366515" w:rsidP="008C1469">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62D05AD2" w14:textId="1D114355" w:rsidR="00366515" w:rsidRPr="00E75A80" w:rsidRDefault="00366515" w:rsidP="008C1469">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Место, условия и сроки (периоды) поставки товара, выполнения работы, оказания услуги;</w:t>
      </w:r>
    </w:p>
    <w:p w14:paraId="1F70F45B" w14:textId="6A6D4808" w:rsidR="00366515" w:rsidRPr="00E75A80" w:rsidRDefault="00366515" w:rsidP="008C1469">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Форма, сроки и порядок оплаты товара, работы, услуги;</w:t>
      </w:r>
    </w:p>
    <w:p w14:paraId="4B5B1402" w14:textId="168100FB" w:rsidR="00366515" w:rsidRPr="00E75A80" w:rsidRDefault="00366515" w:rsidP="008C1469">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01B7F7A" w14:textId="31670ACE" w:rsidR="00366515" w:rsidRPr="00E75A80" w:rsidRDefault="00366515" w:rsidP="008C1469">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14:paraId="2EF4AD38" w14:textId="75652269" w:rsidR="00366515" w:rsidRPr="00E75A80" w:rsidRDefault="00366515" w:rsidP="008C1469">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14:paraId="7BA60F63" w14:textId="57DEB908" w:rsidR="00366515" w:rsidRPr="00E75A80" w:rsidRDefault="00366515" w:rsidP="008C1469">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Порядок и срок отзыва заявок на участие в запросе предложений, порядок внесения изменений в такие заявки;</w:t>
      </w:r>
    </w:p>
    <w:p w14:paraId="2CA94533" w14:textId="62061FF5" w:rsidR="00366515" w:rsidRPr="00E75A80" w:rsidRDefault="00366515" w:rsidP="008C1469">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14:paraId="74D06F4B" w14:textId="49CE512D" w:rsidR="00366515" w:rsidRPr="00E75A80" w:rsidRDefault="00366515" w:rsidP="008C1469">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Место и дата рассмотрения предложений участников закупки и подведения итогов закупки;</w:t>
      </w:r>
    </w:p>
    <w:p w14:paraId="7B4A922B" w14:textId="56AE1BEE" w:rsidR="00366515" w:rsidRPr="00E75A80" w:rsidRDefault="00366515" w:rsidP="008C1469">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Критерии оценки заявок на участие в закупке и их значимость;</w:t>
      </w:r>
    </w:p>
    <w:p w14:paraId="76D67A9F" w14:textId="53B7A7AA" w:rsidR="00366515" w:rsidRPr="00E75A80" w:rsidRDefault="00366515" w:rsidP="008C1469">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Порядок оценки и сопоставления заявок на участие в закупке; </w:t>
      </w:r>
    </w:p>
    <w:p w14:paraId="1D2B2179" w14:textId="7C142F2D" w:rsidR="00366515" w:rsidRPr="00E75A80" w:rsidRDefault="00366515" w:rsidP="008C1469">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Размер обеспечения заявки на участие в запросе предложений,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предложений;</w:t>
      </w:r>
    </w:p>
    <w:p w14:paraId="1AAFCE3D" w14:textId="09A09528" w:rsidR="00366515" w:rsidRPr="00E75A80" w:rsidRDefault="00366515" w:rsidP="008C1469">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Размер обеспечения исполнения договора/гарантийных обязательств, срок и порядок его предоставления в случае, если Заказчиком установлено требование обеспечения исполнения договора/гарантийных обязательств, реквизиты счета для перечисления денежных средств в качестве обеспечения исполнения договора/гарантийных обязательств;</w:t>
      </w:r>
    </w:p>
    <w:p w14:paraId="6587C53D" w14:textId="19CBAC9C" w:rsidR="00366515" w:rsidRPr="00E75A80" w:rsidRDefault="00366515" w:rsidP="008C1469">
      <w:pPr>
        <w:pStyle w:val="a4"/>
        <w:widowControl w:val="0"/>
        <w:numPr>
          <w:ilvl w:val="3"/>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Срок со дня размещения </w:t>
      </w:r>
      <w:r w:rsidR="00FA5FB2" w:rsidRPr="00E75A80">
        <w:rPr>
          <w:rFonts w:ascii="Times New Roman" w:hAnsi="Times New Roman"/>
          <w:sz w:val="24"/>
          <w:szCs w:val="24"/>
        </w:rPr>
        <w:t>в ЕИС</w:t>
      </w:r>
      <w:r w:rsidRPr="00E75A80">
        <w:rPr>
          <w:rFonts w:ascii="Times New Roman" w:hAnsi="Times New Roman"/>
          <w:sz w:val="24"/>
          <w:szCs w:val="24"/>
        </w:rPr>
        <w:t xml:space="preserve"> протокола рассмотрения и подведения итогов запроса предложений, в течение которого победитель должен подписать проект договора;</w:t>
      </w:r>
    </w:p>
    <w:p w14:paraId="24CE846A" w14:textId="77777777" w:rsidR="00366515" w:rsidRPr="00E75A80" w:rsidRDefault="00366515" w:rsidP="008C1469">
      <w:pPr>
        <w:pStyle w:val="a4"/>
        <w:widowControl w:val="0"/>
        <w:numPr>
          <w:ilvl w:val="2"/>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Закупочная документация может содержать иные требования к товарам, работам, услугам и к Участнику (опыт работы в со</w:t>
      </w:r>
      <w:r w:rsidR="00CA51C2" w:rsidRPr="00E75A80">
        <w:rPr>
          <w:rFonts w:ascii="Times New Roman" w:hAnsi="Times New Roman"/>
          <w:sz w:val="24"/>
          <w:szCs w:val="24"/>
        </w:rPr>
        <w:t xml:space="preserve">ответствующей области; наличие </w:t>
      </w:r>
      <w:r w:rsidRPr="00E75A80">
        <w:rPr>
          <w:rFonts w:ascii="Times New Roman" w:hAnsi="Times New Roman"/>
          <w:sz w:val="24"/>
          <w:szCs w:val="24"/>
        </w:rPr>
        <w:t>собственной материальной базы для выполнения необходимых работ; наличие квалифицированных специалистов; наличие партнерских отношений с фирмами-производителями поставляемого по договору оборудования и т.п.).</w:t>
      </w:r>
    </w:p>
    <w:p w14:paraId="21BAA7A8" w14:textId="77777777" w:rsidR="00366515" w:rsidRPr="00E75A80" w:rsidRDefault="00366515" w:rsidP="008C1469">
      <w:pPr>
        <w:pStyle w:val="a4"/>
        <w:widowControl w:val="0"/>
        <w:numPr>
          <w:ilvl w:val="2"/>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 закупочной документации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закупочной документации.</w:t>
      </w:r>
    </w:p>
    <w:p w14:paraId="10BEA702" w14:textId="77777777" w:rsidR="00366515" w:rsidRPr="00E75A80" w:rsidRDefault="00366515" w:rsidP="008C1469">
      <w:pPr>
        <w:pStyle w:val="a4"/>
        <w:widowControl w:val="0"/>
        <w:numPr>
          <w:ilvl w:val="2"/>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Сведения, содержащиеся в извещении о проведении запроса предложений, должны соответствовать сведениям, содержащимся в закупочной документации. </w:t>
      </w:r>
    </w:p>
    <w:p w14:paraId="7D19BC6F" w14:textId="77777777" w:rsidR="00366515" w:rsidRPr="00E75A80" w:rsidRDefault="00366515" w:rsidP="008C1469">
      <w:pPr>
        <w:pStyle w:val="a4"/>
        <w:widowControl w:val="0"/>
        <w:numPr>
          <w:ilvl w:val="2"/>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Извещение о проведении запроса предложений и документация должны быть доступными для ознакомления в течение всего срока подачи заявок без взимания платы. </w:t>
      </w:r>
    </w:p>
    <w:p w14:paraId="55707F8E" w14:textId="77777777" w:rsidR="00366515" w:rsidRPr="00E75A80" w:rsidRDefault="00366515" w:rsidP="008C1469">
      <w:pPr>
        <w:pStyle w:val="a4"/>
        <w:widowControl w:val="0"/>
        <w:numPr>
          <w:ilvl w:val="2"/>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Любое лицо, после размещения на официальном сайте извещения о проведении запроса предложений вправе направить Заказчику запрос о разъяснении положений извещения и закупочной документации. Запрос направляется в письменной форме или форме электронного документа по реквизитам, указанным в закупочной документации. В соответствии с порядком и </w:t>
      </w:r>
      <w:r w:rsidRPr="00E75A80">
        <w:rPr>
          <w:rFonts w:ascii="Times New Roman" w:hAnsi="Times New Roman"/>
          <w:sz w:val="24"/>
          <w:szCs w:val="24"/>
        </w:rPr>
        <w:lastRenderedPageBreak/>
        <w:t xml:space="preserve">сроками, предусмотренными документацией, Заказчик обязан направить в письменной форме или </w:t>
      </w:r>
      <w:r w:rsidR="00CA51C2" w:rsidRPr="00E75A80">
        <w:rPr>
          <w:rFonts w:ascii="Times New Roman" w:hAnsi="Times New Roman"/>
          <w:sz w:val="24"/>
          <w:szCs w:val="24"/>
        </w:rPr>
        <w:t xml:space="preserve">в форме электронного документа </w:t>
      </w:r>
      <w:r w:rsidRPr="00E75A80">
        <w:rPr>
          <w:rFonts w:ascii="Times New Roman" w:hAnsi="Times New Roman"/>
          <w:sz w:val="24"/>
          <w:szCs w:val="24"/>
        </w:rPr>
        <w:t>разъяснения извещения и положений документации, если указанный запрос поступил Заказчику не позднее, чем за 3 (три)</w:t>
      </w:r>
      <w:r w:rsidR="00947A6B" w:rsidRPr="00E75A80">
        <w:rPr>
          <w:rFonts w:ascii="Times New Roman" w:hAnsi="Times New Roman"/>
          <w:sz w:val="24"/>
          <w:szCs w:val="24"/>
        </w:rPr>
        <w:t xml:space="preserve"> </w:t>
      </w:r>
      <w:r w:rsidR="00362D7A" w:rsidRPr="00E75A80">
        <w:rPr>
          <w:rFonts w:ascii="Times New Roman" w:hAnsi="Times New Roman"/>
          <w:sz w:val="24"/>
          <w:szCs w:val="24"/>
        </w:rPr>
        <w:t xml:space="preserve">рабочих </w:t>
      </w:r>
      <w:r w:rsidRPr="00E75A80">
        <w:rPr>
          <w:rFonts w:ascii="Times New Roman" w:hAnsi="Times New Roman"/>
          <w:sz w:val="24"/>
          <w:szCs w:val="24"/>
        </w:rPr>
        <w:t>дня до даты окончания подачи заявок на участие в запросе предложений. Разъяснения должны быть размещены Заказчиком на офици</w:t>
      </w:r>
      <w:r w:rsidR="00AF29B3" w:rsidRPr="00E75A80">
        <w:rPr>
          <w:rFonts w:ascii="Times New Roman" w:hAnsi="Times New Roman"/>
          <w:sz w:val="24"/>
          <w:szCs w:val="24"/>
        </w:rPr>
        <w:t>альном сайте</w:t>
      </w:r>
      <w:r w:rsidRPr="00E75A80">
        <w:rPr>
          <w:rFonts w:ascii="Times New Roman" w:hAnsi="Times New Roman"/>
          <w:sz w:val="24"/>
          <w:szCs w:val="24"/>
        </w:rPr>
        <w:t xml:space="preserve"> не позднее 3 (трех)</w:t>
      </w:r>
      <w:r w:rsidR="00947A6B" w:rsidRPr="00E75A80">
        <w:rPr>
          <w:rFonts w:ascii="Times New Roman" w:hAnsi="Times New Roman"/>
          <w:sz w:val="24"/>
          <w:szCs w:val="24"/>
        </w:rPr>
        <w:t xml:space="preserve"> рабочих</w:t>
      </w:r>
      <w:r w:rsidRPr="00E75A80">
        <w:rPr>
          <w:rFonts w:ascii="Times New Roman" w:hAnsi="Times New Roman"/>
          <w:sz w:val="24"/>
          <w:szCs w:val="24"/>
        </w:rPr>
        <w:t xml:space="preserve"> дней со дня принятия решения о предоставлении таких разъяснений. </w:t>
      </w:r>
    </w:p>
    <w:p w14:paraId="57DA4240" w14:textId="77777777" w:rsidR="00366515" w:rsidRPr="00E75A80" w:rsidRDefault="00366515" w:rsidP="008C1469">
      <w:pPr>
        <w:pStyle w:val="a4"/>
        <w:widowControl w:val="0"/>
        <w:numPr>
          <w:ilvl w:val="2"/>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Заказчик по собственной инициативе или в соответствии с запросом участника процедуры закупки вправе принять решение о внесении изменений в извещение и/или закупочную документацию в порядке, установленном в такой документации, не позднее, чем за 1 (один) день до даты окончания срока подачи заявок на участие в запросе предложений, при этом изменение предмета запроса предложений не допускается. Извещение о внесении изменений размещается заказчиком на официальном сайте и сайте Заказчика в день принятия такого решения. При этом срок подачи заявок на участие в запросе предложений должен быть продлён так, чтобы со дня размещения на официальном сайте и сайте Заказчика внесённых изменений в извещение и/или документацию до даты окончания подачи заявок на участие в запросе предложений так</w:t>
      </w:r>
      <w:r w:rsidR="00947A6B" w:rsidRPr="00E75A80">
        <w:rPr>
          <w:rFonts w:ascii="Times New Roman" w:hAnsi="Times New Roman"/>
          <w:sz w:val="24"/>
          <w:szCs w:val="24"/>
        </w:rPr>
        <w:t>ой срок составлял не менее чем 4</w:t>
      </w:r>
      <w:r w:rsidRPr="00E75A80">
        <w:rPr>
          <w:rFonts w:ascii="Times New Roman" w:hAnsi="Times New Roman"/>
          <w:sz w:val="24"/>
          <w:szCs w:val="24"/>
        </w:rPr>
        <w:t xml:space="preserve"> (</w:t>
      </w:r>
      <w:r w:rsidR="00947A6B" w:rsidRPr="00E75A80">
        <w:rPr>
          <w:rFonts w:ascii="Times New Roman" w:hAnsi="Times New Roman"/>
          <w:sz w:val="24"/>
          <w:szCs w:val="24"/>
        </w:rPr>
        <w:t>четыре</w:t>
      </w:r>
      <w:r w:rsidRPr="00E75A80">
        <w:rPr>
          <w:rFonts w:ascii="Times New Roman" w:hAnsi="Times New Roman"/>
          <w:sz w:val="24"/>
          <w:szCs w:val="24"/>
        </w:rPr>
        <w:t>) рабочих дней.</w:t>
      </w:r>
    </w:p>
    <w:p w14:paraId="6B2C7F05" w14:textId="77777777" w:rsidR="00366515" w:rsidRPr="00E75A80" w:rsidRDefault="00366515" w:rsidP="008C1469">
      <w:pPr>
        <w:pStyle w:val="a4"/>
        <w:widowControl w:val="0"/>
        <w:numPr>
          <w:ilvl w:val="2"/>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Заказчик вправе отказаться от проведения запроса предложений </w:t>
      </w:r>
      <w:r w:rsidR="001311B1" w:rsidRPr="00E75A80">
        <w:rPr>
          <w:rFonts w:ascii="Times New Roman" w:hAnsi="Times New Roman"/>
          <w:sz w:val="24"/>
          <w:szCs w:val="24"/>
        </w:rPr>
        <w:t>до дня окончания срока подачи заявок</w:t>
      </w:r>
      <w:r w:rsidRPr="00E75A80">
        <w:rPr>
          <w:rFonts w:ascii="Times New Roman" w:hAnsi="Times New Roman"/>
          <w:sz w:val="24"/>
          <w:szCs w:val="24"/>
        </w:rPr>
        <w:t xml:space="preserve">. При этом извещение об отказе от проведения запроса предложений размещается Заказчиком в </w:t>
      </w:r>
      <w:r w:rsidR="00AF29B3" w:rsidRPr="00E75A80">
        <w:rPr>
          <w:rFonts w:ascii="Times New Roman" w:hAnsi="Times New Roman"/>
          <w:sz w:val="24"/>
          <w:szCs w:val="24"/>
        </w:rPr>
        <w:t>ЕИС</w:t>
      </w:r>
      <w:r w:rsidRPr="00E75A80">
        <w:rPr>
          <w:rFonts w:ascii="Times New Roman" w:hAnsi="Times New Roman"/>
          <w:sz w:val="24"/>
          <w:szCs w:val="24"/>
        </w:rPr>
        <w:t xml:space="preserve"> </w:t>
      </w:r>
      <w:r w:rsidR="001311B1" w:rsidRPr="00E75A80">
        <w:rPr>
          <w:rFonts w:ascii="Times New Roman" w:hAnsi="Times New Roman"/>
          <w:sz w:val="24"/>
          <w:szCs w:val="24"/>
        </w:rPr>
        <w:t>в течени</w:t>
      </w:r>
      <w:r w:rsidR="00AF29B3" w:rsidRPr="00E75A80">
        <w:rPr>
          <w:rFonts w:ascii="Times New Roman" w:hAnsi="Times New Roman"/>
          <w:sz w:val="24"/>
          <w:szCs w:val="24"/>
        </w:rPr>
        <w:t>е</w:t>
      </w:r>
      <w:r w:rsidR="001311B1" w:rsidRPr="00E75A80">
        <w:rPr>
          <w:rFonts w:ascii="Times New Roman" w:hAnsi="Times New Roman"/>
          <w:sz w:val="24"/>
          <w:szCs w:val="24"/>
        </w:rPr>
        <w:t xml:space="preserve"> 1 (одного) рабочего дня со дня принятия решения </w:t>
      </w:r>
      <w:r w:rsidRPr="00E75A80">
        <w:rPr>
          <w:rFonts w:ascii="Times New Roman" w:hAnsi="Times New Roman"/>
          <w:sz w:val="24"/>
          <w:szCs w:val="24"/>
        </w:rPr>
        <w:t xml:space="preserve">об отказе от проведения закупки. </w:t>
      </w:r>
    </w:p>
    <w:p w14:paraId="2511C0A1" w14:textId="77777777" w:rsidR="00366515" w:rsidRPr="00E75A80" w:rsidRDefault="00366515" w:rsidP="008C1469">
      <w:pPr>
        <w:pStyle w:val="a4"/>
        <w:widowControl w:val="0"/>
        <w:numPr>
          <w:ilvl w:val="2"/>
          <w:numId w:val="26"/>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Подача заявок.</w:t>
      </w:r>
    </w:p>
    <w:p w14:paraId="3517A3DA" w14:textId="28BB5055" w:rsidR="00366515" w:rsidRPr="00E75A80" w:rsidRDefault="00C17340" w:rsidP="008C1469">
      <w:pPr>
        <w:pStyle w:val="a4"/>
        <w:widowControl w:val="0"/>
        <w:numPr>
          <w:ilvl w:val="3"/>
          <w:numId w:val="27"/>
        </w:numPr>
        <w:tabs>
          <w:tab w:val="left" w:pos="0"/>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Любой участник процедуры закупки вправе подать только одну заявку в отношении предмета запроса предложений (лота).</w:t>
      </w:r>
    </w:p>
    <w:p w14:paraId="782DC5A0" w14:textId="293B278C" w:rsidR="00366515" w:rsidRPr="00E75A80" w:rsidRDefault="00366515" w:rsidP="008C1469">
      <w:pPr>
        <w:pStyle w:val="a4"/>
        <w:widowControl w:val="0"/>
        <w:numPr>
          <w:ilvl w:val="3"/>
          <w:numId w:val="27"/>
        </w:numPr>
        <w:tabs>
          <w:tab w:val="left" w:pos="0"/>
          <w:tab w:val="left" w:pos="567"/>
        </w:tabs>
        <w:autoSpaceDE w:val="0"/>
        <w:autoSpaceDN w:val="0"/>
        <w:adjustRightInd w:val="0"/>
        <w:spacing w:after="0" w:line="240" w:lineRule="auto"/>
        <w:ind w:left="0" w:firstLine="0"/>
        <w:jc w:val="both"/>
        <w:rPr>
          <w:rFonts w:ascii="Times New Roman" w:hAnsi="Times New Roman"/>
          <w:strike/>
          <w:sz w:val="24"/>
          <w:szCs w:val="24"/>
        </w:rPr>
      </w:pPr>
      <w:r w:rsidRPr="00E75A80">
        <w:rPr>
          <w:rFonts w:ascii="Times New Roman" w:hAnsi="Times New Roman"/>
          <w:sz w:val="24"/>
          <w:szCs w:val="24"/>
        </w:rPr>
        <w:t xml:space="preserve">Для участия в запросе предложений участник процедуры закупки подаёт заявку в срок и по форме, согласно закупочной документацией. Заявка на участие в запросе предложений подаётся в форме электронного документа (далее – электронная заявка). </w:t>
      </w:r>
    </w:p>
    <w:p w14:paraId="0F03826A" w14:textId="77777777" w:rsidR="00366515" w:rsidRPr="00E75A80" w:rsidRDefault="00366515" w:rsidP="008C1469">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Приём заявок на участие в запросе предложений прекращается в день и время, указанные в документации о проведении запроса предложений. </w:t>
      </w:r>
    </w:p>
    <w:p w14:paraId="14AED695" w14:textId="77777777" w:rsidR="00366515" w:rsidRPr="00E75A80" w:rsidRDefault="00366515" w:rsidP="008C1469">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Участник процедуры закупки, подавший заявку на участие в запросе предложений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предложений считается дата и время последней заявки из числа поданных участником процедуры закупки заявок на участие в запросе предложений.  Участник процедуры закупки вправе отозвать заявку на участие в запросе предложений в любое время до даты и времени окончания приёма заявок. </w:t>
      </w:r>
    </w:p>
    <w:p w14:paraId="126ABCD7" w14:textId="77777777" w:rsidR="00366515" w:rsidRPr="00E75A80" w:rsidRDefault="00366515" w:rsidP="008C1469">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установления факта подачи одним участником процедуры закупки двух и более заявок на участие в запросе предложений, заявки такого участника отклоняются, как несоответствующие требованиям извещения и закупочной документации. </w:t>
      </w:r>
    </w:p>
    <w:p w14:paraId="23DB4C1D" w14:textId="77777777" w:rsidR="00366515" w:rsidRPr="00E75A80" w:rsidRDefault="00366515" w:rsidP="008C1469">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Проведение переговоров между Заказчиком и участником процедуры закупки в отношении, поданной им заявки не допускается.</w:t>
      </w:r>
    </w:p>
    <w:p w14:paraId="3D8487E7" w14:textId="77777777" w:rsidR="00366515" w:rsidRPr="00E75A80" w:rsidRDefault="00366515" w:rsidP="008C1469">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Заявка должна содержать следующие сведения и документы</w:t>
      </w:r>
      <w:r w:rsidR="00947A6B" w:rsidRPr="00E75A80">
        <w:rPr>
          <w:rFonts w:ascii="Times New Roman" w:hAnsi="Times New Roman"/>
          <w:sz w:val="24"/>
          <w:szCs w:val="24"/>
        </w:rPr>
        <w:t xml:space="preserve"> предусмотренные п. 9.</w:t>
      </w:r>
      <w:proofErr w:type="gramStart"/>
      <w:r w:rsidR="00CA51C2" w:rsidRPr="00E75A80">
        <w:rPr>
          <w:rFonts w:ascii="Times New Roman" w:hAnsi="Times New Roman"/>
          <w:sz w:val="24"/>
          <w:szCs w:val="24"/>
        </w:rPr>
        <w:t>1</w:t>
      </w:r>
      <w:r w:rsidR="00947A6B" w:rsidRPr="00E75A80">
        <w:rPr>
          <w:rFonts w:ascii="Times New Roman" w:hAnsi="Times New Roman"/>
          <w:sz w:val="24"/>
          <w:szCs w:val="24"/>
        </w:rPr>
        <w:t>.раздела</w:t>
      </w:r>
      <w:proofErr w:type="gramEnd"/>
      <w:r w:rsidR="00947A6B" w:rsidRPr="00E75A80">
        <w:rPr>
          <w:rFonts w:ascii="Times New Roman" w:hAnsi="Times New Roman"/>
          <w:sz w:val="24"/>
          <w:szCs w:val="24"/>
        </w:rPr>
        <w:t xml:space="preserve"> 9 настоящего Положения</w:t>
      </w:r>
      <w:r w:rsidRPr="00E75A80">
        <w:rPr>
          <w:rFonts w:ascii="Times New Roman" w:hAnsi="Times New Roman"/>
          <w:sz w:val="24"/>
          <w:szCs w:val="24"/>
        </w:rPr>
        <w:t>:</w:t>
      </w:r>
    </w:p>
    <w:p w14:paraId="205E9112" w14:textId="101A2398" w:rsidR="00126EA1" w:rsidRPr="00E75A80" w:rsidRDefault="00366515" w:rsidP="008C1469">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trike/>
          <w:sz w:val="24"/>
          <w:szCs w:val="24"/>
        </w:rPr>
      </w:pPr>
      <w:r w:rsidRPr="00E75A80">
        <w:rPr>
          <w:rFonts w:ascii="Times New Roman" w:hAnsi="Times New Roman"/>
          <w:sz w:val="24"/>
          <w:szCs w:val="24"/>
        </w:rPr>
        <w:t xml:space="preserve">Поданная в установленный срок заявка регистрируется секретарем комиссии. </w:t>
      </w:r>
    </w:p>
    <w:p w14:paraId="25D97250" w14:textId="77777777"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после дня окончания подачи заявок подана только одна заявка или не подано ни одной заявки Заказчик вправе продлить срок подачи заявок на срок не менее чем 5 (пять) рабочих дней или признать запрос предложений несостоявшимся. В случае признания запроса предлож</w:t>
      </w:r>
      <w:r w:rsidR="00CA51C2" w:rsidRPr="00E75A80">
        <w:rPr>
          <w:rFonts w:ascii="Times New Roman" w:hAnsi="Times New Roman"/>
          <w:sz w:val="24"/>
          <w:szCs w:val="24"/>
        </w:rPr>
        <w:t xml:space="preserve">ений несостоявшимся в протокол </w:t>
      </w:r>
      <w:r w:rsidRPr="00E75A80">
        <w:rPr>
          <w:rFonts w:ascii="Times New Roman" w:hAnsi="Times New Roman"/>
          <w:sz w:val="24"/>
          <w:szCs w:val="24"/>
        </w:rPr>
        <w:t>вносится информация о признании запроса предложений несостоявшимся.</w:t>
      </w:r>
    </w:p>
    <w:p w14:paraId="2203301F" w14:textId="1D7820F4"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признания запроса предложений несостоявшимся, а также, в случае, если после дня окончания срока подачи заявок, указанного в извещении о продлении срока подачи заявок, не подана дополнительно ни одна заявка, единственная заявка рассматривается на соответствие требованиям, установленным в извещении и закупочной документации. В случае </w:t>
      </w:r>
      <w:r w:rsidRPr="00E75A80">
        <w:rPr>
          <w:rFonts w:ascii="Times New Roman" w:hAnsi="Times New Roman"/>
          <w:sz w:val="24"/>
          <w:szCs w:val="24"/>
        </w:rPr>
        <w:lastRenderedPageBreak/>
        <w:t>если единственная поданная заявка соответствует требованиям, установленным извещением о проведении запроса предложен</w:t>
      </w:r>
      <w:r w:rsidR="00623AEC" w:rsidRPr="00E75A80">
        <w:rPr>
          <w:rFonts w:ascii="Times New Roman" w:hAnsi="Times New Roman"/>
          <w:sz w:val="24"/>
          <w:szCs w:val="24"/>
        </w:rPr>
        <w:t xml:space="preserve">ий и закупочной документацией, </w:t>
      </w:r>
      <w:r w:rsidRPr="00E75A80">
        <w:rPr>
          <w:rFonts w:ascii="Times New Roman" w:hAnsi="Times New Roman"/>
          <w:sz w:val="24"/>
          <w:szCs w:val="24"/>
        </w:rPr>
        <w:t>Заказчик вправе:</w:t>
      </w:r>
    </w:p>
    <w:p w14:paraId="6F59CC8E" w14:textId="77777777"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Заключить договор с участником процедуры закупки, подавшем такую заявку, на условиях и по цене, предложенных таким участником в заявке на участие в запросе предложений.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w:t>
      </w:r>
      <w:r w:rsidR="002C4539" w:rsidRPr="00E75A80">
        <w:rPr>
          <w:rFonts w:ascii="Times New Roman" w:hAnsi="Times New Roman"/>
          <w:sz w:val="24"/>
          <w:szCs w:val="24"/>
        </w:rPr>
        <w:t xml:space="preserve">со дня размещения в ЕИС итогового протокола </w:t>
      </w:r>
      <w:r w:rsidRPr="00E75A80">
        <w:rPr>
          <w:rFonts w:ascii="Times New Roman" w:hAnsi="Times New Roman"/>
          <w:sz w:val="24"/>
          <w:szCs w:val="24"/>
        </w:rPr>
        <w:t xml:space="preserve">подведения итогов закупки вправе передать такому участнику запроса предложений проект договора; </w:t>
      </w:r>
    </w:p>
    <w:p w14:paraId="630965BC" w14:textId="77777777"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Отказаться от заключения договора с единственным участником закупки;</w:t>
      </w:r>
    </w:p>
    <w:p w14:paraId="7A90CAC4" w14:textId="77777777"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Принять решение о проведении повторной процедуры закупки путем запроса предложений, при необходимости с изменением условий проводимого запроса предложений.</w:t>
      </w:r>
    </w:p>
    <w:p w14:paraId="1FBFA981" w14:textId="77777777"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при закупке путем запроса предложений не подана ни одна заявка Заказчик вправе осуществить очередную закупку путем запроса предложений или принять решение о прекращении процедуры закупки без выбора побед</w:t>
      </w:r>
      <w:r w:rsidR="00050F73" w:rsidRPr="00E75A80">
        <w:rPr>
          <w:rFonts w:ascii="Times New Roman" w:hAnsi="Times New Roman"/>
          <w:sz w:val="24"/>
          <w:szCs w:val="24"/>
        </w:rPr>
        <w:t>ителя.</w:t>
      </w:r>
    </w:p>
    <w:p w14:paraId="16D68DB6" w14:textId="77777777"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Рассмотрение заявок и подведение итогов запроса предложений</w:t>
      </w:r>
    </w:p>
    <w:p w14:paraId="40073C69" w14:textId="7631F499" w:rsidR="00366515" w:rsidRPr="00E75A80" w:rsidRDefault="00C17340" w:rsidP="008C1469">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w:t>
      </w:r>
      <w:r w:rsidR="00366515" w:rsidRPr="00E75A80">
        <w:rPr>
          <w:rFonts w:ascii="Times New Roman" w:hAnsi="Times New Roman"/>
          <w:sz w:val="24"/>
          <w:szCs w:val="24"/>
        </w:rPr>
        <w:t xml:space="preserve">омиссия проводит рассмотрение поступивших заявок и подводит итоги запроса </w:t>
      </w:r>
      <w:proofErr w:type="gramStart"/>
      <w:r w:rsidR="00366515" w:rsidRPr="00E75A80">
        <w:rPr>
          <w:rFonts w:ascii="Times New Roman" w:hAnsi="Times New Roman"/>
          <w:sz w:val="24"/>
          <w:szCs w:val="24"/>
        </w:rPr>
        <w:t>предложений  по</w:t>
      </w:r>
      <w:proofErr w:type="gramEnd"/>
      <w:r w:rsidR="00366515" w:rsidRPr="00E75A80">
        <w:rPr>
          <w:rFonts w:ascii="Times New Roman" w:hAnsi="Times New Roman"/>
          <w:sz w:val="24"/>
          <w:szCs w:val="24"/>
        </w:rPr>
        <w:t xml:space="preserve"> адресу, указанному в извещении о проведении запроса предложений.</w:t>
      </w:r>
    </w:p>
    <w:p w14:paraId="70A551F2" w14:textId="27C81697" w:rsidR="00366515" w:rsidRPr="00E75A80" w:rsidRDefault="00C17340" w:rsidP="008C1469">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w:t>
      </w:r>
      <w:r w:rsidR="00366515" w:rsidRPr="00E75A80">
        <w:rPr>
          <w:rFonts w:ascii="Times New Roman" w:hAnsi="Times New Roman"/>
          <w:sz w:val="24"/>
          <w:szCs w:val="24"/>
        </w:rPr>
        <w:t xml:space="preserve">омиссия рассматривает заявки на участие в запросе предложений на соответствие требованиям, установленным закупочной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закупочной документацией, если требования к соисполнителям (субподрядчикам, субпоставщикам) были установлены в документации. </w:t>
      </w:r>
    </w:p>
    <w:p w14:paraId="1145ADE6" w14:textId="24C6D8A3" w:rsidR="00947A6B" w:rsidRPr="00E75A80" w:rsidRDefault="00366515" w:rsidP="008C1469">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Срок рассмотрения заявок и подведения итогов на участие в запросе предложений не может превышать </w:t>
      </w:r>
      <w:r w:rsidR="009F303E" w:rsidRPr="00E75A80">
        <w:rPr>
          <w:rFonts w:ascii="Times New Roman" w:hAnsi="Times New Roman"/>
          <w:sz w:val="24"/>
          <w:szCs w:val="24"/>
        </w:rPr>
        <w:t>7</w:t>
      </w:r>
      <w:r w:rsidRPr="00E75A80">
        <w:rPr>
          <w:rFonts w:ascii="Times New Roman" w:hAnsi="Times New Roman"/>
          <w:sz w:val="24"/>
          <w:szCs w:val="24"/>
        </w:rPr>
        <w:t xml:space="preserve"> (</w:t>
      </w:r>
      <w:r w:rsidR="009F303E" w:rsidRPr="00E75A80">
        <w:rPr>
          <w:rFonts w:ascii="Times New Roman" w:hAnsi="Times New Roman"/>
          <w:sz w:val="24"/>
          <w:szCs w:val="24"/>
        </w:rPr>
        <w:t>семи</w:t>
      </w:r>
      <w:r w:rsidRPr="00E75A80">
        <w:rPr>
          <w:rFonts w:ascii="Times New Roman" w:hAnsi="Times New Roman"/>
          <w:sz w:val="24"/>
          <w:szCs w:val="24"/>
        </w:rPr>
        <w:t xml:space="preserve">) дней со дня </w:t>
      </w:r>
      <w:r w:rsidR="00753406" w:rsidRPr="00E75A80">
        <w:rPr>
          <w:rFonts w:ascii="Times New Roman" w:hAnsi="Times New Roman"/>
          <w:sz w:val="24"/>
          <w:szCs w:val="24"/>
        </w:rPr>
        <w:t>открытия доступа к заявкам, поданных в форме электронных документов.</w:t>
      </w:r>
    </w:p>
    <w:p w14:paraId="392D0322" w14:textId="09961FB0" w:rsidR="00366515" w:rsidRPr="00E75A80" w:rsidRDefault="00366515" w:rsidP="008C1469">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предложений. Решение об отклонении принимается </w:t>
      </w:r>
      <w:r w:rsidR="00C17340" w:rsidRPr="00E75A80">
        <w:rPr>
          <w:rFonts w:ascii="Times New Roman" w:hAnsi="Times New Roman"/>
          <w:sz w:val="24"/>
          <w:szCs w:val="24"/>
        </w:rPr>
        <w:t>К</w:t>
      </w:r>
      <w:r w:rsidRPr="00E75A80">
        <w:rPr>
          <w:rFonts w:ascii="Times New Roman" w:hAnsi="Times New Roman"/>
          <w:sz w:val="24"/>
          <w:szCs w:val="24"/>
        </w:rPr>
        <w:t>омиссией в соответствии с п. 8.2. раздела 8 настоящего Положения. Отклонение заявки по иным основаниям не допускается.</w:t>
      </w:r>
    </w:p>
    <w:p w14:paraId="0EDDFA22" w14:textId="45970DFC" w:rsidR="00366515" w:rsidRPr="00E75A80" w:rsidRDefault="00366515" w:rsidP="008C1469">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 итогам рассмотрения заявок, </w:t>
      </w:r>
      <w:r w:rsidR="00C17340" w:rsidRPr="00E75A80">
        <w:rPr>
          <w:rFonts w:ascii="Times New Roman" w:hAnsi="Times New Roman"/>
          <w:sz w:val="24"/>
          <w:szCs w:val="24"/>
        </w:rPr>
        <w:t>К</w:t>
      </w:r>
      <w:r w:rsidRPr="00E75A80">
        <w:rPr>
          <w:rFonts w:ascii="Times New Roman" w:hAnsi="Times New Roman"/>
          <w:sz w:val="24"/>
          <w:szCs w:val="24"/>
        </w:rPr>
        <w:t xml:space="preserve">омиссией оформляется протокол рассмотрения заявок на участие в запросе предложений, который ведется </w:t>
      </w:r>
      <w:r w:rsidR="00C17340" w:rsidRPr="00E75A80">
        <w:rPr>
          <w:rFonts w:ascii="Times New Roman" w:hAnsi="Times New Roman"/>
          <w:sz w:val="24"/>
          <w:szCs w:val="24"/>
        </w:rPr>
        <w:t>К</w:t>
      </w:r>
      <w:r w:rsidRPr="00E75A80">
        <w:rPr>
          <w:rFonts w:ascii="Times New Roman" w:hAnsi="Times New Roman"/>
          <w:sz w:val="24"/>
          <w:szCs w:val="24"/>
        </w:rPr>
        <w:t xml:space="preserve">омиссией и подписывается всеми присутствующими на заседании членами </w:t>
      </w:r>
      <w:r w:rsidR="00C17340" w:rsidRPr="00E75A80">
        <w:rPr>
          <w:rFonts w:ascii="Times New Roman" w:hAnsi="Times New Roman"/>
          <w:sz w:val="24"/>
          <w:szCs w:val="24"/>
        </w:rPr>
        <w:t>К</w:t>
      </w:r>
      <w:r w:rsidRPr="00E75A80">
        <w:rPr>
          <w:rFonts w:ascii="Times New Roman" w:hAnsi="Times New Roman"/>
          <w:sz w:val="24"/>
          <w:szCs w:val="24"/>
        </w:rPr>
        <w:t>омиссии и Заказчиком в день окончания рассмотрения заявок на участие в запросе предложений.</w:t>
      </w:r>
    </w:p>
    <w:p w14:paraId="74D1A877" w14:textId="77777777"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Протокол рассмотрения заявок на участие в запросе предложений должен содержать следующие сведения:</w:t>
      </w:r>
      <w:r w:rsidR="009F303E" w:rsidRPr="00E75A80">
        <w:rPr>
          <w:rFonts w:ascii="Times New Roman" w:hAnsi="Times New Roman"/>
          <w:sz w:val="24"/>
          <w:szCs w:val="24"/>
        </w:rPr>
        <w:t xml:space="preserve"> </w:t>
      </w:r>
    </w:p>
    <w:p w14:paraId="2A38CD53" w14:textId="77777777" w:rsidR="007C4AFF" w:rsidRPr="00E75A80" w:rsidRDefault="007C4AFF" w:rsidP="008C1469">
      <w:pPr>
        <w:pStyle w:val="a4"/>
        <w:numPr>
          <w:ilvl w:val="3"/>
          <w:numId w:val="27"/>
        </w:numPr>
        <w:tabs>
          <w:tab w:val="left" w:pos="1134"/>
        </w:tabs>
        <w:spacing w:line="240" w:lineRule="auto"/>
        <w:ind w:left="0" w:firstLine="0"/>
        <w:jc w:val="both"/>
        <w:rPr>
          <w:rFonts w:ascii="Times New Roman" w:hAnsi="Times New Roman"/>
          <w:sz w:val="24"/>
          <w:szCs w:val="24"/>
        </w:rPr>
      </w:pPr>
      <w:r w:rsidRPr="00E75A80">
        <w:rPr>
          <w:rFonts w:ascii="Times New Roman" w:hAnsi="Times New Roman"/>
          <w:sz w:val="24"/>
          <w:szCs w:val="24"/>
        </w:rPr>
        <w:t>О месте, дате проведения рассмотрения заявок на участие в конкурсе;</w:t>
      </w:r>
    </w:p>
    <w:p w14:paraId="6029B8CD" w14:textId="77777777" w:rsidR="007C4AFF" w:rsidRPr="00E75A80" w:rsidRDefault="007C4AFF" w:rsidP="008C1469">
      <w:pPr>
        <w:pStyle w:val="a4"/>
        <w:widowControl w:val="0"/>
        <w:numPr>
          <w:ilvl w:val="3"/>
          <w:numId w:val="27"/>
        </w:numPr>
        <w:tabs>
          <w:tab w:val="left" w:pos="1134"/>
        </w:tabs>
        <w:autoSpaceDE w:val="0"/>
        <w:autoSpaceDN w:val="0"/>
        <w:adjustRightInd w:val="0"/>
        <w:spacing w:line="240" w:lineRule="auto"/>
        <w:ind w:left="0" w:firstLine="0"/>
        <w:jc w:val="both"/>
        <w:rPr>
          <w:rFonts w:ascii="Times New Roman" w:hAnsi="Times New Roman"/>
          <w:sz w:val="24"/>
          <w:szCs w:val="24"/>
        </w:rPr>
      </w:pPr>
      <w:r w:rsidRPr="00E75A80">
        <w:rPr>
          <w:rFonts w:ascii="Times New Roman" w:hAnsi="Times New Roman"/>
          <w:sz w:val="24"/>
          <w:szCs w:val="24"/>
        </w:rPr>
        <w:t>Количество поданных заявок, а также дата и время их регистрации в журнале регистрации заявок;</w:t>
      </w:r>
    </w:p>
    <w:p w14:paraId="3BA36D89" w14:textId="77777777" w:rsidR="007C4AFF" w:rsidRPr="00E75A80" w:rsidRDefault="007C4AFF" w:rsidP="008C1469">
      <w:pPr>
        <w:pStyle w:val="a4"/>
        <w:numPr>
          <w:ilvl w:val="3"/>
          <w:numId w:val="27"/>
        </w:numPr>
        <w:tabs>
          <w:tab w:val="left" w:pos="567"/>
          <w:tab w:val="left" w:pos="1134"/>
        </w:tabs>
        <w:spacing w:line="240" w:lineRule="auto"/>
        <w:ind w:left="0" w:firstLine="0"/>
        <w:jc w:val="both"/>
        <w:rPr>
          <w:rFonts w:ascii="Times New Roman" w:hAnsi="Times New Roman"/>
          <w:sz w:val="24"/>
          <w:szCs w:val="24"/>
        </w:rPr>
      </w:pPr>
      <w:r w:rsidRPr="00E75A80">
        <w:rPr>
          <w:rFonts w:ascii="Times New Roman" w:hAnsi="Times New Roman"/>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7ADEB2D" w14:textId="77777777" w:rsidR="007C4AFF" w:rsidRPr="00E75A80" w:rsidRDefault="007C4AFF" w:rsidP="008C1469">
      <w:pPr>
        <w:pStyle w:val="a4"/>
        <w:numPr>
          <w:ilvl w:val="3"/>
          <w:numId w:val="27"/>
        </w:numPr>
        <w:tabs>
          <w:tab w:val="left" w:pos="1134"/>
        </w:tabs>
        <w:spacing w:line="240" w:lineRule="auto"/>
        <w:ind w:left="0" w:firstLine="0"/>
        <w:jc w:val="both"/>
        <w:rPr>
          <w:rFonts w:ascii="Times New Roman" w:hAnsi="Times New Roman"/>
          <w:sz w:val="24"/>
          <w:szCs w:val="24"/>
        </w:rPr>
      </w:pPr>
      <w:r w:rsidRPr="00E75A80">
        <w:rPr>
          <w:rFonts w:ascii="Times New Roman" w:hAnsi="Times New Roman"/>
          <w:sz w:val="24"/>
          <w:szCs w:val="24"/>
        </w:rPr>
        <w:lastRenderedPageBreak/>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623DEFC" w14:textId="77777777" w:rsidR="007C4AFF" w:rsidRPr="00E75A80" w:rsidRDefault="007C4AFF" w:rsidP="008C1469">
      <w:pPr>
        <w:pStyle w:val="a4"/>
        <w:tabs>
          <w:tab w:val="left" w:pos="1134"/>
        </w:tabs>
        <w:spacing w:line="240" w:lineRule="auto"/>
        <w:ind w:left="0"/>
        <w:jc w:val="both"/>
        <w:rPr>
          <w:rFonts w:ascii="Times New Roman" w:hAnsi="Times New Roman"/>
          <w:sz w:val="24"/>
          <w:szCs w:val="24"/>
        </w:rPr>
      </w:pPr>
      <w:r w:rsidRPr="00E75A80">
        <w:rPr>
          <w:rFonts w:ascii="Times New Roman" w:hAnsi="Times New Roman"/>
          <w:sz w:val="24"/>
          <w:szCs w:val="24"/>
        </w:rPr>
        <w:t>а) количества заявок на участие в закупке, окончательных предложений, которые отклонены;</w:t>
      </w:r>
    </w:p>
    <w:p w14:paraId="192E47E2" w14:textId="77777777" w:rsidR="007C4AFF" w:rsidRPr="00E75A80" w:rsidRDefault="007C4AFF" w:rsidP="008C1469">
      <w:pPr>
        <w:pStyle w:val="a4"/>
        <w:tabs>
          <w:tab w:val="left" w:pos="1134"/>
        </w:tabs>
        <w:spacing w:line="240" w:lineRule="auto"/>
        <w:ind w:left="0"/>
        <w:jc w:val="both"/>
        <w:rPr>
          <w:rFonts w:ascii="Times New Roman" w:hAnsi="Times New Roman"/>
          <w:sz w:val="24"/>
          <w:szCs w:val="24"/>
        </w:rPr>
      </w:pPr>
      <w:r w:rsidRPr="00E75A80">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1F8876E1" w14:textId="77777777" w:rsidR="007C4AFF" w:rsidRPr="00E75A80" w:rsidRDefault="007C4AFF" w:rsidP="008C1469">
      <w:pPr>
        <w:pStyle w:val="a4"/>
        <w:numPr>
          <w:ilvl w:val="3"/>
          <w:numId w:val="27"/>
        </w:numPr>
        <w:tabs>
          <w:tab w:val="left" w:pos="1134"/>
        </w:tabs>
        <w:spacing w:line="240" w:lineRule="auto"/>
        <w:ind w:left="0" w:firstLine="0"/>
        <w:jc w:val="both"/>
        <w:rPr>
          <w:rFonts w:ascii="Times New Roman" w:hAnsi="Times New Roman"/>
          <w:sz w:val="24"/>
          <w:szCs w:val="24"/>
        </w:rPr>
      </w:pPr>
      <w:r w:rsidRPr="00E75A80">
        <w:rPr>
          <w:rFonts w:ascii="Times New Roman" w:hAnsi="Times New Roman"/>
          <w:sz w:val="24"/>
          <w:szCs w:val="24"/>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1455E0B" w14:textId="77777777" w:rsidR="007C4AFF" w:rsidRPr="00E75A80" w:rsidRDefault="007C4AFF" w:rsidP="008C1469">
      <w:pPr>
        <w:pStyle w:val="a4"/>
        <w:numPr>
          <w:ilvl w:val="3"/>
          <w:numId w:val="27"/>
        </w:numPr>
        <w:tabs>
          <w:tab w:val="left" w:pos="1134"/>
        </w:tabs>
        <w:spacing w:line="240" w:lineRule="auto"/>
        <w:ind w:left="0" w:firstLine="0"/>
        <w:jc w:val="both"/>
        <w:rPr>
          <w:rFonts w:ascii="Times New Roman" w:hAnsi="Times New Roman"/>
          <w:sz w:val="24"/>
          <w:szCs w:val="24"/>
        </w:rPr>
      </w:pPr>
      <w:r w:rsidRPr="00E75A80">
        <w:rPr>
          <w:rFonts w:ascii="Times New Roman" w:hAnsi="Times New Roman"/>
          <w:sz w:val="24"/>
          <w:szCs w:val="24"/>
        </w:rPr>
        <w:t>Причины, по которым закупка признана несостоявшейся, в случае признания ее таковой;</w:t>
      </w:r>
    </w:p>
    <w:p w14:paraId="6D35B0B3" w14:textId="77777777" w:rsidR="007C4AFF" w:rsidRPr="00E75A80" w:rsidRDefault="007C4AFF" w:rsidP="008C1469">
      <w:pPr>
        <w:pStyle w:val="a4"/>
        <w:numPr>
          <w:ilvl w:val="3"/>
          <w:numId w:val="27"/>
        </w:numPr>
        <w:tabs>
          <w:tab w:val="left" w:pos="1134"/>
        </w:tabs>
        <w:spacing w:line="240" w:lineRule="auto"/>
        <w:ind w:left="0" w:firstLine="0"/>
        <w:jc w:val="both"/>
        <w:rPr>
          <w:rFonts w:ascii="Times New Roman" w:hAnsi="Times New Roman"/>
          <w:sz w:val="24"/>
          <w:szCs w:val="24"/>
        </w:rPr>
      </w:pPr>
      <w:r w:rsidRPr="00E75A80">
        <w:rPr>
          <w:rFonts w:ascii="Times New Roman" w:hAnsi="Times New Roman"/>
          <w:sz w:val="24"/>
          <w:szCs w:val="24"/>
        </w:rPr>
        <w:t xml:space="preserve">Иные сведения в случае, если необходимость их указания в протоколе предусмотрена положением о закупке. Протокол рассмотрения заявок на участие в конкурсе не позднее 3 (трех) дней, следующих после дня подписания протокола рассмотрения заявок на участие в конкурсе, размещается Заказчиком на официальном сайте. </w:t>
      </w:r>
    </w:p>
    <w:p w14:paraId="3FC8A1AA" w14:textId="77777777"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Протокол рассмотрения заявок на участие в запросе предложений не позднее 3 (трех) дней, следующих после дня подписания протокола рассмотрения заявок на участие в запросе предложений, размещается Заказчиком на официальном сайте. </w:t>
      </w:r>
    </w:p>
    <w:p w14:paraId="0EEEBA1F" w14:textId="7FDB94B5"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Решение об отказе в допуске принимается </w:t>
      </w:r>
      <w:r w:rsidR="00C17340" w:rsidRPr="00E75A80">
        <w:rPr>
          <w:rFonts w:ascii="Times New Roman" w:hAnsi="Times New Roman"/>
          <w:sz w:val="24"/>
          <w:szCs w:val="24"/>
        </w:rPr>
        <w:t>К</w:t>
      </w:r>
      <w:r w:rsidRPr="00E75A80">
        <w:rPr>
          <w:rFonts w:ascii="Times New Roman" w:hAnsi="Times New Roman"/>
          <w:sz w:val="24"/>
          <w:szCs w:val="24"/>
        </w:rPr>
        <w:t xml:space="preserve">омиссией в соответствии с п. </w:t>
      </w:r>
      <w:r w:rsidR="00062FD5" w:rsidRPr="00E75A80">
        <w:rPr>
          <w:rFonts w:ascii="Times New Roman" w:hAnsi="Times New Roman"/>
          <w:sz w:val="24"/>
          <w:szCs w:val="24"/>
        </w:rPr>
        <w:t>8.6</w:t>
      </w:r>
      <w:r w:rsidRPr="00E75A80">
        <w:rPr>
          <w:rFonts w:ascii="Times New Roman" w:hAnsi="Times New Roman"/>
          <w:sz w:val="24"/>
          <w:szCs w:val="24"/>
        </w:rPr>
        <w:t>. раздела 8 настоящего Положения. Отказ в допуске к участию в запросе предложений по иным основаниям не допускается.</w:t>
      </w:r>
    </w:p>
    <w:p w14:paraId="7766F60C" w14:textId="77777777"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или о допуске к участию в запросе предложений и признании участником  запроса предложений только одного участника процедуры закупки, подавшего заявку на участие в запросе предложений, запрос предложений признается несостоявшимся и в протокол</w:t>
      </w:r>
      <w:r w:rsidR="00CA51C2" w:rsidRPr="00E75A80">
        <w:rPr>
          <w:rFonts w:ascii="Times New Roman" w:hAnsi="Times New Roman"/>
          <w:sz w:val="24"/>
          <w:szCs w:val="24"/>
        </w:rPr>
        <w:t xml:space="preserve"> вносится</w:t>
      </w:r>
      <w:r w:rsidRPr="00E75A80">
        <w:rPr>
          <w:rFonts w:ascii="Times New Roman" w:hAnsi="Times New Roman"/>
          <w:sz w:val="24"/>
          <w:szCs w:val="24"/>
        </w:rPr>
        <w:t xml:space="preserve"> соответствующая информация.</w:t>
      </w:r>
    </w:p>
    <w:p w14:paraId="43FA32CE" w14:textId="77777777"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закупочной документацией  предусмотрено два и более лота, запрос предложений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запросе предложений в отношении этого лота, или решение о допуске к участию в котором и признании участником запроса предложений принято относительно только одного участника процедуры закупки, подавшего заявку на участие в запросе предложений в отношении этого лота. </w:t>
      </w:r>
    </w:p>
    <w:p w14:paraId="707BD9D5" w14:textId="77777777"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запрос предложений признан несостоявшимся, в соответствии с п. 7.1</w:t>
      </w:r>
      <w:r w:rsidR="00CA51C2" w:rsidRPr="00E75A80">
        <w:rPr>
          <w:rFonts w:ascii="Times New Roman" w:hAnsi="Times New Roman"/>
          <w:sz w:val="24"/>
          <w:szCs w:val="24"/>
        </w:rPr>
        <w:t>1.31</w:t>
      </w:r>
      <w:r w:rsidRPr="00E75A80">
        <w:rPr>
          <w:rFonts w:ascii="Times New Roman" w:hAnsi="Times New Roman"/>
          <w:sz w:val="24"/>
          <w:szCs w:val="24"/>
        </w:rPr>
        <w:t xml:space="preserve"> раздела 7 настоящего Положения Заказчик вправе: </w:t>
      </w:r>
    </w:p>
    <w:p w14:paraId="5A60A7C7" w14:textId="77777777"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Заключить договор с участником процедуры закупки, подавшем такую заявку, на условиях и по цене, предложенных таким участником в заявке на участие в запросе предложений.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трех рабочих дней </w:t>
      </w:r>
      <w:r w:rsidR="002C4539" w:rsidRPr="00E75A80">
        <w:rPr>
          <w:rFonts w:ascii="Times New Roman" w:hAnsi="Times New Roman"/>
          <w:sz w:val="24"/>
          <w:szCs w:val="24"/>
        </w:rPr>
        <w:t xml:space="preserve">со дня размещения в ЕИС итогового протокола </w:t>
      </w:r>
      <w:r w:rsidRPr="00E75A80">
        <w:rPr>
          <w:rFonts w:ascii="Times New Roman" w:hAnsi="Times New Roman"/>
          <w:sz w:val="24"/>
          <w:szCs w:val="24"/>
        </w:rPr>
        <w:t xml:space="preserve">подведения итогов закупки вправе передать такому участнику запроса предложений проект договора; </w:t>
      </w:r>
    </w:p>
    <w:p w14:paraId="4911709B" w14:textId="77777777"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Отказаться от заключения договора с единственным участником закупки;</w:t>
      </w:r>
    </w:p>
    <w:p w14:paraId="3D19D90E" w14:textId="77777777"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Принять решение о проведении повторной процедуры закупки путем запроса предложений, при необходимости с изменением условий проводимого запроса предложений.</w:t>
      </w:r>
    </w:p>
    <w:p w14:paraId="23A8B366" w14:textId="77777777"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lastRenderedPageBreak/>
        <w:t>В случае если при закупке путем запроса предложений отклонены все заявки Заказчик вправе осуществить очередную закупку путем запроса предложений или принять решение о прекращении процедур</w:t>
      </w:r>
      <w:r w:rsidR="00F52459" w:rsidRPr="00E75A80">
        <w:rPr>
          <w:rFonts w:ascii="Times New Roman" w:hAnsi="Times New Roman"/>
          <w:sz w:val="24"/>
          <w:szCs w:val="24"/>
        </w:rPr>
        <w:t>ы закупки без выбора победителя.</w:t>
      </w:r>
    </w:p>
    <w:p w14:paraId="19F70435" w14:textId="77777777"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 непредставлении Заказчику участником процедуры закупки, с которым заключается договор, в срок, предусмотренный закупочной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в срок, предусмотренный закупочной документацией,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запросе предложений, не возвращаются.</w:t>
      </w:r>
    </w:p>
    <w:p w14:paraId="346928EA" w14:textId="79A9918B" w:rsidR="00366515" w:rsidRPr="00E75A80" w:rsidRDefault="00170DCF"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К</w:t>
      </w:r>
      <w:r w:rsidR="00366515" w:rsidRPr="00E75A80">
        <w:rPr>
          <w:rFonts w:ascii="Times New Roman" w:hAnsi="Times New Roman"/>
          <w:sz w:val="24"/>
          <w:szCs w:val="24"/>
        </w:rPr>
        <w:t xml:space="preserve">омиссия осуществляет оценку и сопоставление заявок на участие в запросе предложений и подводит итоги запроса предложений, в срок, не превышающий 3 (трех) дней со дня подписания протокола рассмотрения заявок, если иной срок не указан в закупочной документации. </w:t>
      </w:r>
    </w:p>
    <w:p w14:paraId="415373AC" w14:textId="77777777"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Оценка и сопоставление заявок на участие в запросе предложений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закупочной документацией. </w:t>
      </w:r>
    </w:p>
    <w:p w14:paraId="39895F15" w14:textId="77777777"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Для определения лучших условий исполнения договора, предложенных в заявках на участие в запросе предложений Закупочная комиссия должна оценивать и сопоставлять такие заявки в порядке и по критериям, указанным в закупочной документации, в соответствии с требованиями, установленными настоящим Положением.  </w:t>
      </w:r>
    </w:p>
    <w:p w14:paraId="66117B0C" w14:textId="77777777"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7AA7412" w14:textId="77777777"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Победителем в запросе предложений признается участник, который предложил лучшие условия исполнения договора и заявке на участие в запросе предложений которого присвоен первый номер.</w:t>
      </w:r>
    </w:p>
    <w:p w14:paraId="7133A1EA" w14:textId="77777777"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Закупочная комиссия ведет протокол подведения итогов запроса предложений, в котором должны содержаться следующие сведения:</w:t>
      </w:r>
    </w:p>
    <w:p w14:paraId="64D783DE" w14:textId="2BDF4BC7" w:rsidR="00366515" w:rsidRPr="00E75A80" w:rsidRDefault="00366515" w:rsidP="008C1469">
      <w:pPr>
        <w:pStyle w:val="a4"/>
        <w:widowControl w:val="0"/>
        <w:numPr>
          <w:ilvl w:val="3"/>
          <w:numId w:val="27"/>
        </w:numPr>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Сведения, предусмотренные п. </w:t>
      </w:r>
      <w:r w:rsidR="00CA51C2" w:rsidRPr="00E75A80">
        <w:rPr>
          <w:rFonts w:ascii="Times New Roman" w:hAnsi="Times New Roman"/>
          <w:sz w:val="24"/>
          <w:szCs w:val="24"/>
        </w:rPr>
        <w:t>9.7</w:t>
      </w:r>
      <w:r w:rsidRPr="00E75A80">
        <w:rPr>
          <w:rFonts w:ascii="Times New Roman" w:hAnsi="Times New Roman"/>
          <w:sz w:val="24"/>
          <w:szCs w:val="24"/>
        </w:rPr>
        <w:t>.</w:t>
      </w:r>
      <w:r w:rsidR="00CA51C2" w:rsidRPr="00E75A80">
        <w:rPr>
          <w:rFonts w:ascii="Times New Roman" w:hAnsi="Times New Roman"/>
          <w:sz w:val="24"/>
          <w:szCs w:val="24"/>
        </w:rPr>
        <w:t xml:space="preserve">3. </w:t>
      </w:r>
      <w:r w:rsidRPr="00E75A80">
        <w:rPr>
          <w:rFonts w:ascii="Times New Roman" w:hAnsi="Times New Roman"/>
          <w:sz w:val="24"/>
          <w:szCs w:val="24"/>
        </w:rPr>
        <w:t>раздела 9 настоящего Положения;</w:t>
      </w:r>
    </w:p>
    <w:p w14:paraId="3AEAD136" w14:textId="63794B83"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Протокол оценки и сопоставления заявок на участие в запросе </w:t>
      </w:r>
      <w:proofErr w:type="gramStart"/>
      <w:r w:rsidRPr="00E75A80">
        <w:rPr>
          <w:rFonts w:ascii="Times New Roman" w:hAnsi="Times New Roman"/>
          <w:sz w:val="24"/>
          <w:szCs w:val="24"/>
        </w:rPr>
        <w:t>предложений,  размещается</w:t>
      </w:r>
      <w:proofErr w:type="gramEnd"/>
      <w:r w:rsidRPr="00E75A80">
        <w:rPr>
          <w:rFonts w:ascii="Times New Roman" w:hAnsi="Times New Roman"/>
          <w:sz w:val="24"/>
          <w:szCs w:val="24"/>
        </w:rPr>
        <w:t xml:space="preserve"> на официальном сайте Заказчиком, не позднее чем через 3 (три) дня со дня его подписания.</w:t>
      </w:r>
    </w:p>
    <w:p w14:paraId="5D68DE3B" w14:textId="77777777"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Подписание договора по результатам запроса предложений.</w:t>
      </w:r>
    </w:p>
    <w:p w14:paraId="1B226091" w14:textId="77777777" w:rsidR="00366515" w:rsidRPr="00E75A80" w:rsidRDefault="005607AC"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Победитель обязан подписать и передать Заказчику договор в течение срока, предусмотренного закупочной документацией.</w:t>
      </w:r>
    </w:p>
    <w:p w14:paraId="10DF5A11" w14:textId="77777777" w:rsidR="00366515" w:rsidRPr="00E75A80" w:rsidRDefault="005607AC"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w:t>
      </w:r>
      <w:r w:rsidR="00366515" w:rsidRPr="00E75A80">
        <w:rPr>
          <w:rFonts w:ascii="Times New Roman" w:hAnsi="Times New Roman"/>
          <w:sz w:val="24"/>
          <w:szCs w:val="24"/>
        </w:rPr>
        <w:t>В случае если победитель в запросе предложений, в срок, предусмотренный закупочной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до его заключения, победитель в запросе предложений признается уклонившимся от заключения договора.</w:t>
      </w:r>
    </w:p>
    <w:p w14:paraId="638F0B46" w14:textId="77777777" w:rsidR="00366515" w:rsidRPr="00E75A80" w:rsidRDefault="00366515" w:rsidP="008C1469">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Договор может быть заключен не ранее </w:t>
      </w:r>
      <w:r w:rsidR="00382610" w:rsidRPr="00E75A80">
        <w:rPr>
          <w:rFonts w:ascii="Times New Roman" w:hAnsi="Times New Roman"/>
          <w:sz w:val="24"/>
          <w:szCs w:val="24"/>
        </w:rPr>
        <w:t>10</w:t>
      </w:r>
      <w:r w:rsidRPr="00E75A80">
        <w:rPr>
          <w:rFonts w:ascii="Times New Roman" w:hAnsi="Times New Roman"/>
          <w:sz w:val="24"/>
          <w:szCs w:val="24"/>
        </w:rPr>
        <w:t xml:space="preserve"> (</w:t>
      </w:r>
      <w:r w:rsidR="00382610" w:rsidRPr="00E75A80">
        <w:rPr>
          <w:rFonts w:ascii="Times New Roman" w:hAnsi="Times New Roman"/>
          <w:sz w:val="24"/>
          <w:szCs w:val="24"/>
        </w:rPr>
        <w:t>десяти</w:t>
      </w:r>
      <w:r w:rsidRPr="00E75A80">
        <w:rPr>
          <w:rFonts w:ascii="Times New Roman" w:hAnsi="Times New Roman"/>
          <w:sz w:val="24"/>
          <w:szCs w:val="24"/>
        </w:rPr>
        <w:t>) дней</w:t>
      </w:r>
      <w:r w:rsidR="005607AC" w:rsidRPr="00E75A80">
        <w:rPr>
          <w:rFonts w:ascii="Times New Roman" w:hAnsi="Times New Roman"/>
          <w:sz w:val="24"/>
          <w:szCs w:val="24"/>
        </w:rPr>
        <w:t xml:space="preserve">, </w:t>
      </w:r>
      <w:r w:rsidR="00EA5705" w:rsidRPr="00E75A80">
        <w:rPr>
          <w:rFonts w:ascii="Times New Roman" w:hAnsi="Times New Roman"/>
          <w:sz w:val="24"/>
          <w:szCs w:val="24"/>
        </w:rPr>
        <w:t>но</w:t>
      </w:r>
      <w:r w:rsidR="008A09CD" w:rsidRPr="00E75A80">
        <w:rPr>
          <w:rFonts w:ascii="Times New Roman" w:hAnsi="Times New Roman"/>
          <w:sz w:val="24"/>
          <w:szCs w:val="24"/>
        </w:rPr>
        <w:t xml:space="preserve"> </w:t>
      </w:r>
      <w:r w:rsidR="005607AC" w:rsidRPr="00E75A80">
        <w:rPr>
          <w:rFonts w:ascii="Times New Roman" w:hAnsi="Times New Roman"/>
          <w:sz w:val="24"/>
          <w:szCs w:val="24"/>
        </w:rPr>
        <w:t>не позднее 20 (двадцати) дней</w:t>
      </w:r>
      <w:r w:rsidRPr="00E75A80">
        <w:rPr>
          <w:rFonts w:ascii="Times New Roman" w:hAnsi="Times New Roman"/>
          <w:sz w:val="24"/>
          <w:szCs w:val="24"/>
        </w:rPr>
        <w:t xml:space="preserve"> с даты подписания протокола подведения итогов запроса предложений (протокола рассмотрения заявок при признании запроса предложений несостоявшимся).</w:t>
      </w:r>
    </w:p>
    <w:p w14:paraId="01B0791D" w14:textId="77777777" w:rsidR="00366515" w:rsidRPr="00E75A80" w:rsidRDefault="00366515" w:rsidP="008C1469">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победитель запроса предложений признан уклонившимся от </w:t>
      </w:r>
      <w:r w:rsidRPr="00E75A80">
        <w:rPr>
          <w:rFonts w:ascii="Times New Roman" w:hAnsi="Times New Roman"/>
          <w:sz w:val="24"/>
          <w:szCs w:val="24"/>
        </w:rPr>
        <w:lastRenderedPageBreak/>
        <w:t xml:space="preserve">заключения договора, Заказчик вправе обратиться в суд с иском о требовании, о понуждении победителя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запроса предложений, заявке на участие которого присвоен второй номер, или принять решение о признании запроса предложений несостоявшимся. </w:t>
      </w:r>
    </w:p>
    <w:p w14:paraId="6A230A99" w14:textId="77777777" w:rsidR="00366515" w:rsidRPr="00E75A80" w:rsidRDefault="00366515" w:rsidP="008C1469">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уклонения участника запроса предложений, занявшего следующее место в итоговом ранжировании после победителя запроса предложений, от заключения договора Заказчик прин</w:t>
      </w:r>
      <w:r w:rsidR="00F52459" w:rsidRPr="00E75A80">
        <w:rPr>
          <w:rFonts w:ascii="Times New Roman" w:hAnsi="Times New Roman"/>
          <w:sz w:val="24"/>
          <w:szCs w:val="24"/>
        </w:rPr>
        <w:t>имает</w:t>
      </w:r>
      <w:r w:rsidRPr="00E75A80">
        <w:rPr>
          <w:rFonts w:ascii="Times New Roman" w:hAnsi="Times New Roman"/>
          <w:sz w:val="24"/>
          <w:szCs w:val="24"/>
        </w:rPr>
        <w:t xml:space="preserve"> решение о признании запроса предложений несостоявшимся. </w:t>
      </w:r>
    </w:p>
    <w:p w14:paraId="5D5A9135" w14:textId="77777777" w:rsidR="00366515" w:rsidRPr="00E75A80" w:rsidRDefault="00366515" w:rsidP="008C1469">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Договор заключается на условиях, указанных в поданной участником запроса предложений, с которым заключается договор, в заявке на участие в запросе предложений и в закупочной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запроса предложений.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14:paraId="7681983C" w14:textId="77777777" w:rsidR="00366515" w:rsidRPr="00E75A80" w:rsidRDefault="00366515" w:rsidP="008C1469">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запроса предложений, с которым заключается договор, обеспечения исполнения договора, в размере, указанном в закупочной документации. Способ обеспечения исполнения договора из перечисленных в настоящем Положении определяется в закупочной документации. </w:t>
      </w:r>
    </w:p>
    <w:p w14:paraId="64BA2AE8" w14:textId="77777777" w:rsidR="00366515" w:rsidRPr="00E75A80" w:rsidRDefault="00366515" w:rsidP="008C1469">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проведения процедуры запроса предложений в электронной форме процедура также регламентируется правилами, установленными соответствующей электронной торговой площадкой с соблюдением требований настоящего Положения.</w:t>
      </w:r>
    </w:p>
    <w:p w14:paraId="550D02E3" w14:textId="77777777" w:rsidR="00366515" w:rsidRPr="00E75A80" w:rsidRDefault="00366515" w:rsidP="008C1469">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14:paraId="6F349AEC" w14:textId="77777777" w:rsidR="00366515" w:rsidRPr="00E75A80" w:rsidRDefault="00366515" w:rsidP="008C1469">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w:t>
      </w:r>
      <w:proofErr w:type="gramStart"/>
      <w:r w:rsidRPr="00E75A80">
        <w:rPr>
          <w:rFonts w:ascii="Times New Roman" w:hAnsi="Times New Roman"/>
          <w:sz w:val="24"/>
          <w:szCs w:val="24"/>
        </w:rPr>
        <w:t>расторгнуты  в</w:t>
      </w:r>
      <w:proofErr w:type="gramEnd"/>
      <w:r w:rsidRPr="00E75A80">
        <w:rPr>
          <w:rFonts w:ascii="Times New Roman" w:hAnsi="Times New Roman"/>
          <w:sz w:val="24"/>
          <w:szCs w:val="24"/>
        </w:rPr>
        <w:t xml:space="preserve"> связи с существенным нарушением ими договоров, включаются в реестр недобросовестных поставщиков. </w:t>
      </w:r>
    </w:p>
    <w:p w14:paraId="5028557B" w14:textId="77777777" w:rsidR="00366515" w:rsidRPr="00E75A80" w:rsidRDefault="00366515" w:rsidP="008C1469">
      <w:pPr>
        <w:pStyle w:val="a4"/>
        <w:widowControl w:val="0"/>
        <w:numPr>
          <w:ilvl w:val="2"/>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Последствия признания запроса предложений несостоявшимся.</w:t>
      </w:r>
    </w:p>
    <w:p w14:paraId="3664325D" w14:textId="77777777" w:rsidR="00F52459" w:rsidRPr="00E75A80" w:rsidRDefault="00F52459" w:rsidP="008C1469">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если запрос предложений признан несостоявшимся и договор не заключен, Заказчик вправе объявить о проведении повторного запроса предложений.</w:t>
      </w:r>
    </w:p>
    <w:p w14:paraId="3CECFC17" w14:textId="77777777" w:rsidR="00F52459" w:rsidRPr="00E75A80" w:rsidRDefault="00F52459" w:rsidP="008C1469">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В случае объявления о проведении повторного запроса предложений Заказчик вправе изменить условия запроса предложений.</w:t>
      </w:r>
    </w:p>
    <w:p w14:paraId="6A8FE42E" w14:textId="77777777" w:rsidR="00F52459" w:rsidRPr="00E75A80" w:rsidRDefault="00F52459" w:rsidP="008C1469">
      <w:pPr>
        <w:pStyle w:val="a4"/>
        <w:widowControl w:val="0"/>
        <w:numPr>
          <w:ilvl w:val="3"/>
          <w:numId w:val="2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если процедура закупки, проведенная конкурентным способом не состоялась не менее 2-х раз Заказчик вправе заключить договор с единственным </w:t>
      </w:r>
      <w:proofErr w:type="gramStart"/>
      <w:r w:rsidRPr="00E75A80">
        <w:rPr>
          <w:rFonts w:ascii="Times New Roman" w:hAnsi="Times New Roman"/>
          <w:sz w:val="24"/>
          <w:szCs w:val="24"/>
        </w:rPr>
        <w:t>поставщиком  (</w:t>
      </w:r>
      <w:proofErr w:type="gramEnd"/>
      <w:r w:rsidRPr="00E75A80">
        <w:rPr>
          <w:rFonts w:ascii="Times New Roman" w:hAnsi="Times New Roman"/>
          <w:sz w:val="24"/>
          <w:szCs w:val="24"/>
        </w:rPr>
        <w:t>исполни</w:t>
      </w:r>
      <w:r w:rsidR="005607AC" w:rsidRPr="00E75A80">
        <w:rPr>
          <w:rFonts w:ascii="Times New Roman" w:hAnsi="Times New Roman"/>
          <w:sz w:val="24"/>
          <w:szCs w:val="24"/>
        </w:rPr>
        <w:t xml:space="preserve">телем, подрядчиком) на условиях </w:t>
      </w:r>
      <w:r w:rsidRPr="00E75A80">
        <w:rPr>
          <w:rFonts w:ascii="Times New Roman" w:hAnsi="Times New Roman"/>
          <w:sz w:val="24"/>
          <w:szCs w:val="24"/>
        </w:rPr>
        <w:t xml:space="preserve">предусмотренных </w:t>
      </w:r>
      <w:r w:rsidR="005607AC" w:rsidRPr="00E75A80">
        <w:rPr>
          <w:rFonts w:ascii="Times New Roman" w:hAnsi="Times New Roman"/>
          <w:sz w:val="24"/>
          <w:szCs w:val="24"/>
        </w:rPr>
        <w:t xml:space="preserve">закупочной </w:t>
      </w:r>
      <w:r w:rsidRPr="00E75A80">
        <w:rPr>
          <w:rFonts w:ascii="Times New Roman" w:hAnsi="Times New Roman"/>
          <w:sz w:val="24"/>
          <w:szCs w:val="24"/>
        </w:rPr>
        <w:t xml:space="preserve">документацией, цена заключенного договора не должна превышать начальную (максимальную) цену договора (цену лота), указанную в извещении о проведении запроса предложений. </w:t>
      </w:r>
    </w:p>
    <w:p w14:paraId="2D31B325" w14:textId="77777777" w:rsidR="009D2FEC" w:rsidRPr="00E75A80" w:rsidRDefault="009D2FEC" w:rsidP="008C1469">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b/>
          <w:sz w:val="24"/>
          <w:szCs w:val="24"/>
        </w:rPr>
      </w:pPr>
    </w:p>
    <w:p w14:paraId="66B264A3" w14:textId="77777777" w:rsidR="009D2FEC" w:rsidRPr="00E14B9C" w:rsidRDefault="009D2FEC" w:rsidP="00E14B9C">
      <w:pPr>
        <w:pStyle w:val="a4"/>
        <w:widowControl w:val="0"/>
        <w:tabs>
          <w:tab w:val="left" w:pos="567"/>
          <w:tab w:val="left" w:pos="1134"/>
        </w:tabs>
        <w:autoSpaceDE w:val="0"/>
        <w:autoSpaceDN w:val="0"/>
        <w:adjustRightInd w:val="0"/>
        <w:spacing w:after="0" w:line="240" w:lineRule="auto"/>
        <w:ind w:left="0"/>
        <w:jc w:val="center"/>
        <w:rPr>
          <w:rFonts w:ascii="Times New Roman" w:hAnsi="Times New Roman"/>
          <w:b/>
          <w:sz w:val="24"/>
          <w:szCs w:val="24"/>
        </w:rPr>
      </w:pPr>
    </w:p>
    <w:p w14:paraId="64CBA504" w14:textId="7A0401BB" w:rsidR="00366515" w:rsidRPr="00E14B9C" w:rsidRDefault="00366515" w:rsidP="00E14B9C">
      <w:pPr>
        <w:pStyle w:val="a4"/>
        <w:widowControl w:val="0"/>
        <w:tabs>
          <w:tab w:val="left" w:pos="567"/>
          <w:tab w:val="left" w:pos="1134"/>
        </w:tabs>
        <w:autoSpaceDE w:val="0"/>
        <w:autoSpaceDN w:val="0"/>
        <w:adjustRightInd w:val="0"/>
        <w:spacing w:after="0" w:line="240" w:lineRule="auto"/>
        <w:ind w:left="0"/>
        <w:jc w:val="center"/>
        <w:outlineLvl w:val="0"/>
        <w:rPr>
          <w:rFonts w:ascii="Times New Roman" w:hAnsi="Times New Roman"/>
          <w:b/>
          <w:sz w:val="24"/>
          <w:szCs w:val="24"/>
        </w:rPr>
      </w:pPr>
      <w:bookmarkStart w:id="41" w:name="_Toc435007493"/>
      <w:r w:rsidRPr="00E14B9C">
        <w:rPr>
          <w:rFonts w:ascii="Times New Roman" w:hAnsi="Times New Roman"/>
          <w:b/>
          <w:sz w:val="24"/>
          <w:szCs w:val="24"/>
        </w:rPr>
        <w:t>Раздел 8. Требования к участникам закупки, условия допуска.</w:t>
      </w:r>
      <w:bookmarkEnd w:id="41"/>
    </w:p>
    <w:p w14:paraId="7386888E" w14:textId="77777777" w:rsidR="00E00B06" w:rsidRPr="00E75A80" w:rsidRDefault="00E00B06"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b/>
          <w:sz w:val="24"/>
          <w:szCs w:val="24"/>
        </w:rPr>
      </w:pPr>
    </w:p>
    <w:p w14:paraId="0B31A454" w14:textId="232BCB94" w:rsidR="00366515" w:rsidRPr="00E75A80" w:rsidRDefault="00E00B06" w:rsidP="005607AC">
      <w:pPr>
        <w:pStyle w:val="a4"/>
        <w:numPr>
          <w:ilvl w:val="1"/>
          <w:numId w:val="8"/>
        </w:numPr>
        <w:tabs>
          <w:tab w:val="left" w:pos="567"/>
          <w:tab w:val="left" w:pos="1134"/>
        </w:tabs>
        <w:ind w:left="0" w:firstLine="0"/>
        <w:jc w:val="both"/>
        <w:rPr>
          <w:rFonts w:ascii="Times New Roman" w:hAnsi="Times New Roman"/>
          <w:sz w:val="24"/>
          <w:szCs w:val="24"/>
        </w:rPr>
      </w:pPr>
      <w:r w:rsidRPr="00E75A80">
        <w:rPr>
          <w:rFonts w:ascii="Times New Roman" w:hAnsi="Times New Roman"/>
          <w:sz w:val="24"/>
          <w:szCs w:val="24"/>
        </w:rPr>
        <w:t>Установление требований к участникам конкурентной закупки (за исключением запроса котировок) в документации о закупке.</w:t>
      </w:r>
    </w:p>
    <w:p w14:paraId="0A79DDFF" w14:textId="77777777" w:rsidR="00366515" w:rsidRPr="00E75A80" w:rsidRDefault="00366515" w:rsidP="005607AC">
      <w:pPr>
        <w:pStyle w:val="a4"/>
        <w:widowControl w:val="0"/>
        <w:numPr>
          <w:ilvl w:val="2"/>
          <w:numId w:val="8"/>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Pr="00E75A80">
        <w:rPr>
          <w:rFonts w:ascii="Times New Roman" w:hAnsi="Times New Roman"/>
          <w:sz w:val="24"/>
          <w:szCs w:val="24"/>
        </w:rPr>
        <w:lastRenderedPageBreak/>
        <w:t xml:space="preserve">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Положением. </w:t>
      </w:r>
      <w:r w:rsidR="00543640" w:rsidRPr="00E75A80">
        <w:rPr>
          <w:rFonts w:ascii="Times New Roman" w:hAnsi="Times New Roman"/>
          <w:sz w:val="24"/>
          <w:szCs w:val="24"/>
        </w:rPr>
        <w:t xml:space="preserve">К участникам закупки </w:t>
      </w:r>
      <w:r w:rsidR="00B8390C" w:rsidRPr="00E75A80">
        <w:rPr>
          <w:rFonts w:ascii="Times New Roman" w:hAnsi="Times New Roman"/>
          <w:sz w:val="24"/>
          <w:szCs w:val="24"/>
        </w:rPr>
        <w:t>(за исключением запроса котиро</w:t>
      </w:r>
      <w:r w:rsidR="005B342C" w:rsidRPr="00E75A80">
        <w:rPr>
          <w:rFonts w:ascii="Times New Roman" w:hAnsi="Times New Roman"/>
          <w:sz w:val="24"/>
          <w:szCs w:val="24"/>
        </w:rPr>
        <w:t>вок</w:t>
      </w:r>
      <w:r w:rsidR="00B8390C" w:rsidRPr="00E75A80">
        <w:rPr>
          <w:rFonts w:ascii="Times New Roman" w:hAnsi="Times New Roman"/>
          <w:sz w:val="24"/>
          <w:szCs w:val="24"/>
        </w:rPr>
        <w:t xml:space="preserve">) предъявляются </w:t>
      </w:r>
      <w:r w:rsidR="00543640" w:rsidRPr="00E75A80">
        <w:rPr>
          <w:rFonts w:ascii="Times New Roman" w:hAnsi="Times New Roman"/>
          <w:sz w:val="24"/>
          <w:szCs w:val="24"/>
        </w:rPr>
        <w:t>следующие обязательные требования</w:t>
      </w:r>
      <w:r w:rsidRPr="00E75A80">
        <w:rPr>
          <w:rFonts w:ascii="Times New Roman" w:hAnsi="Times New Roman"/>
          <w:sz w:val="24"/>
          <w:szCs w:val="24"/>
        </w:rPr>
        <w:t>:</w:t>
      </w:r>
    </w:p>
    <w:p w14:paraId="00462AF3" w14:textId="77777777" w:rsidR="005B342C" w:rsidRPr="00E75A80" w:rsidRDefault="005B342C" w:rsidP="005607AC">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8.1.</w:t>
      </w:r>
      <w:r w:rsidR="005607AC" w:rsidRPr="00E75A80">
        <w:rPr>
          <w:rFonts w:ascii="Times New Roman" w:hAnsi="Times New Roman"/>
          <w:sz w:val="24"/>
          <w:szCs w:val="24"/>
        </w:rPr>
        <w:t>2</w:t>
      </w:r>
      <w:r w:rsidRPr="00E75A80">
        <w:rPr>
          <w:rFonts w:ascii="Times New Roman" w:hAnsi="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(необходимо указать наименование документа, установленного в соответствии с законодательством Российской Федерации к лицам, осуществляющим поставку товаров,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 99-ФЗ «О лицензировании отдельных видов деятельности», так и ссылку на положение о лицензировании соответствующего вида деятельности или иной нормативный правовой акт).</w:t>
      </w:r>
    </w:p>
    <w:p w14:paraId="1EEA5F4E"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8.1.</w:t>
      </w:r>
      <w:r w:rsidR="005607AC" w:rsidRPr="00E75A80">
        <w:rPr>
          <w:rFonts w:ascii="Times New Roman" w:hAnsi="Times New Roman"/>
          <w:sz w:val="24"/>
          <w:szCs w:val="24"/>
        </w:rPr>
        <w:t>3</w:t>
      </w:r>
      <w:r w:rsidRPr="00E75A80">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0570191"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8.1.</w:t>
      </w:r>
      <w:r w:rsidR="005607AC" w:rsidRPr="00E75A80">
        <w:rPr>
          <w:rFonts w:ascii="Times New Roman" w:hAnsi="Times New Roman"/>
          <w:sz w:val="24"/>
          <w:szCs w:val="24"/>
        </w:rPr>
        <w:t>4</w:t>
      </w:r>
      <w:r w:rsidRPr="00E75A80">
        <w:rPr>
          <w:rFonts w:ascii="Times New Roman" w:hAnsi="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4E3CB74"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8.1.</w:t>
      </w:r>
      <w:r w:rsidR="005607AC" w:rsidRPr="00E75A80">
        <w:rPr>
          <w:rFonts w:ascii="Times New Roman" w:hAnsi="Times New Roman"/>
          <w:sz w:val="24"/>
          <w:szCs w:val="24"/>
        </w:rPr>
        <w:t>5</w:t>
      </w:r>
      <w:r w:rsidRPr="00E75A80">
        <w:rPr>
          <w:rFonts w:ascii="Times New Roman" w:hAnsi="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p>
    <w:p w14:paraId="7200E852"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о признании обязанности заявителя по уплате этих сумм исполненной или которые признаны безнадежными к взысканию в соответствии </w:t>
      </w:r>
    </w:p>
    <w:p w14:paraId="27DD810F"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77ACEC3F"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8.1.</w:t>
      </w:r>
      <w:r w:rsidR="005607AC" w:rsidRPr="00E75A80">
        <w:rPr>
          <w:rFonts w:ascii="Times New Roman" w:hAnsi="Times New Roman"/>
          <w:sz w:val="24"/>
          <w:szCs w:val="24"/>
        </w:rPr>
        <w:t>6</w:t>
      </w:r>
      <w:r w:rsidRPr="00E75A80">
        <w:rPr>
          <w:rFonts w:ascii="Times New Roman" w:hAnsi="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FF017E2" w14:textId="77777777" w:rsidR="005B342C" w:rsidRPr="00E75A80" w:rsidRDefault="005607A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8.1.7</w:t>
      </w:r>
      <w:r w:rsidR="005B342C" w:rsidRPr="00E75A80">
        <w:rPr>
          <w:rFonts w:ascii="Times New Roman" w:hAnsi="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8D121A0"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8.1.</w:t>
      </w:r>
      <w:r w:rsidR="005607AC" w:rsidRPr="00E75A80">
        <w:rPr>
          <w:rFonts w:ascii="Times New Roman" w:hAnsi="Times New Roman"/>
          <w:sz w:val="24"/>
          <w:szCs w:val="24"/>
        </w:rPr>
        <w:t>8</w:t>
      </w:r>
      <w:r w:rsidRPr="00E75A80">
        <w:rPr>
          <w:rFonts w:ascii="Times New Roman" w:hAnsi="Times New Roman"/>
          <w:sz w:val="24"/>
          <w:szCs w:val="24"/>
        </w:rPr>
        <w:t>. обладание участником з</w:t>
      </w:r>
      <w:r w:rsidR="005607AC" w:rsidRPr="00E75A80">
        <w:rPr>
          <w:rFonts w:ascii="Times New Roman" w:hAnsi="Times New Roman"/>
          <w:sz w:val="24"/>
          <w:szCs w:val="24"/>
        </w:rPr>
        <w:t xml:space="preserve">акупки исключительными правами </w:t>
      </w:r>
      <w:r w:rsidRPr="00E75A80">
        <w:rPr>
          <w:rFonts w:ascii="Times New Roman" w:hAnsi="Times New Roman"/>
          <w:sz w:val="24"/>
          <w:szCs w:val="24"/>
        </w:rPr>
        <w:t xml:space="preserve">на результаты </w:t>
      </w:r>
      <w:r w:rsidRPr="00E75A80">
        <w:rPr>
          <w:rFonts w:ascii="Times New Roman" w:hAnsi="Times New Roman"/>
          <w:sz w:val="24"/>
          <w:szCs w:val="24"/>
        </w:rPr>
        <w:lastRenderedPageBreak/>
        <w:t>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A03DFE1"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8.1.</w:t>
      </w:r>
      <w:r w:rsidR="005607AC" w:rsidRPr="00E75A80">
        <w:rPr>
          <w:rFonts w:ascii="Times New Roman" w:hAnsi="Times New Roman"/>
          <w:sz w:val="24"/>
          <w:szCs w:val="24"/>
        </w:rPr>
        <w:t>9</w:t>
      </w:r>
      <w:r w:rsidRPr="00E75A80">
        <w:rPr>
          <w:rFonts w:ascii="Times New Roman"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w:t>
      </w:r>
    </w:p>
    <w:p w14:paraId="51B06BD1"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и нисходящей линии (родителями и детьми, дедушкой, бабушкой и внуками), полнородными и не</w:t>
      </w:r>
      <w:r w:rsidR="009D0EBE" w:rsidRPr="00E75A80">
        <w:rPr>
          <w:rFonts w:ascii="Times New Roman" w:hAnsi="Times New Roman"/>
          <w:sz w:val="24"/>
          <w:szCs w:val="24"/>
        </w:rPr>
        <w:t xml:space="preserve"> </w:t>
      </w:r>
      <w:r w:rsidRPr="00E75A80">
        <w:rPr>
          <w:rFonts w:ascii="Times New Roman" w:hAnsi="Times New Roman"/>
          <w:sz w:val="24"/>
          <w:szCs w:val="24"/>
        </w:rPr>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p>
    <w:p w14:paraId="782509CA"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в уставном капитале хозяйственного общества;</w:t>
      </w:r>
    </w:p>
    <w:p w14:paraId="3FF5748E"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8.2. Заказчик вправе установить требования к участникам запроса котировок:</w:t>
      </w:r>
    </w:p>
    <w:p w14:paraId="46855443" w14:textId="77777777" w:rsidR="005B342C" w:rsidRPr="00E75A80" w:rsidRDefault="005607A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8.2.1</w:t>
      </w:r>
      <w:r w:rsidR="005B342C" w:rsidRPr="00E75A80">
        <w:rPr>
          <w:rFonts w:ascii="Times New Roman" w:hAnsi="Times New Roman"/>
          <w:sz w:val="24"/>
          <w:szCs w:val="24"/>
        </w:rPr>
        <w:t xml:space="preserve">.Участник закупки соответствует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 (Запрашиваются документа, или их копии установленные, в соответствии с законодательством Российской Федерации к лицам, осуществляющим поставку товаров,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w:t>
      </w:r>
    </w:p>
    <w:p w14:paraId="03FE5EAB" w14:textId="77777777" w:rsidR="005B342C" w:rsidRPr="00E75A80" w:rsidRDefault="005607A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8.2</w:t>
      </w:r>
      <w:r w:rsidR="005B342C" w:rsidRPr="00E75A80">
        <w:rPr>
          <w:rFonts w:ascii="Times New Roman" w:hAnsi="Times New Roman"/>
          <w:sz w:val="24"/>
          <w:szCs w:val="24"/>
        </w:rPr>
        <w:t>.</w:t>
      </w:r>
      <w:r w:rsidRPr="00E75A80">
        <w:rPr>
          <w:rFonts w:ascii="Times New Roman" w:hAnsi="Times New Roman"/>
          <w:sz w:val="24"/>
          <w:szCs w:val="24"/>
        </w:rPr>
        <w:t>2.</w:t>
      </w:r>
      <w:r w:rsidR="005B342C" w:rsidRPr="00E75A80">
        <w:rPr>
          <w:rFonts w:ascii="Times New Roman" w:hAnsi="Times New Roman"/>
          <w:sz w:val="24"/>
          <w:szCs w:val="24"/>
        </w:rPr>
        <w:t xml:space="preserve"> Заказчик вправе установить требования к участникам запроса котировок аналогично требованиям, указанным в </w:t>
      </w:r>
      <w:r w:rsidRPr="00E75A80">
        <w:rPr>
          <w:rFonts w:ascii="Times New Roman" w:hAnsi="Times New Roman"/>
          <w:sz w:val="24"/>
          <w:szCs w:val="24"/>
        </w:rPr>
        <w:t>под</w:t>
      </w:r>
      <w:r w:rsidR="005B342C" w:rsidRPr="00E75A80">
        <w:rPr>
          <w:rFonts w:ascii="Times New Roman" w:hAnsi="Times New Roman"/>
          <w:sz w:val="24"/>
          <w:szCs w:val="24"/>
        </w:rPr>
        <w:t>пункт</w:t>
      </w:r>
      <w:r w:rsidRPr="00E75A80">
        <w:rPr>
          <w:rFonts w:ascii="Times New Roman" w:hAnsi="Times New Roman"/>
          <w:sz w:val="24"/>
          <w:szCs w:val="24"/>
        </w:rPr>
        <w:t>ах</w:t>
      </w:r>
      <w:r w:rsidR="005B342C" w:rsidRPr="00E75A80">
        <w:rPr>
          <w:rFonts w:ascii="Times New Roman" w:hAnsi="Times New Roman"/>
          <w:sz w:val="24"/>
          <w:szCs w:val="24"/>
        </w:rPr>
        <w:t xml:space="preserve"> 8.1 Положения;</w:t>
      </w:r>
    </w:p>
    <w:p w14:paraId="50826ECE" w14:textId="77777777" w:rsidR="005B342C" w:rsidRPr="00E75A80" w:rsidRDefault="005B342C"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w:t>
      </w:r>
      <w:r w:rsidR="00A002AE" w:rsidRPr="00E75A80">
        <w:rPr>
          <w:rFonts w:ascii="Times New Roman" w:hAnsi="Times New Roman"/>
          <w:sz w:val="24"/>
          <w:szCs w:val="24"/>
        </w:rPr>
        <w:t>2</w:t>
      </w:r>
      <w:r w:rsidRPr="00E75A80">
        <w:rPr>
          <w:rFonts w:ascii="Times New Roman" w:hAnsi="Times New Roman"/>
          <w:sz w:val="24"/>
          <w:szCs w:val="24"/>
        </w:rPr>
        <w:t>.</w:t>
      </w:r>
      <w:r w:rsidR="00A002AE" w:rsidRPr="00E75A80">
        <w:rPr>
          <w:rFonts w:ascii="Times New Roman" w:hAnsi="Times New Roman"/>
          <w:sz w:val="24"/>
          <w:szCs w:val="24"/>
        </w:rPr>
        <w:t xml:space="preserve">3. </w:t>
      </w:r>
      <w:r w:rsidR="00831E99" w:rsidRPr="00E75A80">
        <w:rPr>
          <w:rFonts w:ascii="Times New Roman" w:hAnsi="Times New Roman"/>
          <w:sz w:val="24"/>
          <w:szCs w:val="24"/>
        </w:rPr>
        <w:t>Участник закупки не включен в реестр недобросовестных поставщиков, предусмотренном</w:t>
      </w:r>
      <w:r w:rsidR="00D659BD" w:rsidRPr="00E75A80">
        <w:rPr>
          <w:rFonts w:ascii="Times New Roman" w:hAnsi="Times New Roman"/>
          <w:sz w:val="24"/>
          <w:szCs w:val="24"/>
        </w:rPr>
        <w:t xml:space="preserve"> статьей 5 Федерального Закона </w:t>
      </w:r>
      <w:r w:rsidR="00831E99" w:rsidRPr="00E75A80">
        <w:rPr>
          <w:rFonts w:ascii="Times New Roman" w:hAnsi="Times New Roman"/>
          <w:sz w:val="24"/>
          <w:szCs w:val="24"/>
        </w:rPr>
        <w:t xml:space="preserve"> 223</w:t>
      </w:r>
      <w:r w:rsidR="00D659BD" w:rsidRPr="00E75A80">
        <w:rPr>
          <w:rFonts w:ascii="Times New Roman" w:hAnsi="Times New Roman"/>
          <w:sz w:val="24"/>
          <w:szCs w:val="24"/>
        </w:rPr>
        <w:t>-ФЗ</w:t>
      </w:r>
      <w:r w:rsidR="00831E99" w:rsidRPr="00E75A80">
        <w:rPr>
          <w:rFonts w:ascii="Times New Roman" w:hAnsi="Times New Roman"/>
          <w:sz w:val="24"/>
          <w:szCs w:val="24"/>
        </w:rPr>
        <w:t xml:space="preserve">  и в реестр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6E1C6E1" w14:textId="77777777" w:rsidR="005B342C" w:rsidRPr="00E75A80" w:rsidRDefault="005B342C" w:rsidP="008F1A00">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sz w:val="24"/>
          <w:szCs w:val="24"/>
        </w:rPr>
      </w:pPr>
      <w:r w:rsidRPr="00E75A80">
        <w:rPr>
          <w:rFonts w:ascii="Times New Roman" w:hAnsi="Times New Roman"/>
          <w:sz w:val="24"/>
          <w:szCs w:val="24"/>
        </w:rPr>
        <w:t>8.</w:t>
      </w:r>
      <w:r w:rsidR="00A002AE" w:rsidRPr="00E75A80">
        <w:rPr>
          <w:rFonts w:ascii="Times New Roman" w:hAnsi="Times New Roman"/>
          <w:sz w:val="24"/>
          <w:szCs w:val="24"/>
        </w:rPr>
        <w:t>3</w:t>
      </w:r>
      <w:r w:rsidRPr="00E75A80">
        <w:rPr>
          <w:rFonts w:ascii="Times New Roman" w:hAnsi="Times New Roman"/>
          <w:sz w:val="24"/>
          <w:szCs w:val="24"/>
        </w:rPr>
        <w:t>.</w:t>
      </w:r>
      <w:r w:rsidR="00831E99" w:rsidRPr="00E75A80">
        <w:rPr>
          <w:rFonts w:ascii="Times New Roman" w:hAnsi="Times New Roman"/>
          <w:sz w:val="24"/>
          <w:szCs w:val="24"/>
        </w:rPr>
        <w:t xml:space="preserve"> Заказчик вправе предусмотреть дополнительные требования к участникам закупки, в том числе наличие квалификационных требований (включая требования к опыту работы), а также требования к наличию материальных, финансовых и трудовых ресурсов у поставщика, исполнителя, подрядчика, с указанием перечня таких требований;</w:t>
      </w:r>
    </w:p>
    <w:p w14:paraId="0E976AC0" w14:textId="77777777" w:rsidR="00831E99" w:rsidRPr="00E75A80" w:rsidRDefault="00831E99"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w:t>
      </w:r>
      <w:r w:rsidR="00A002AE" w:rsidRPr="00E75A80">
        <w:rPr>
          <w:rFonts w:ascii="Times New Roman" w:hAnsi="Times New Roman"/>
          <w:sz w:val="24"/>
          <w:szCs w:val="24"/>
        </w:rPr>
        <w:t>4</w:t>
      </w:r>
      <w:r w:rsidRPr="00E75A80">
        <w:rPr>
          <w:rFonts w:ascii="Times New Roman" w:hAnsi="Times New Roman"/>
          <w:sz w:val="24"/>
          <w:szCs w:val="24"/>
        </w:rPr>
        <w:t>. Перечень оснований для отказа в допуске к участию в конкурентной закупке, в том числе:</w:t>
      </w:r>
    </w:p>
    <w:p w14:paraId="61E70663" w14:textId="77777777" w:rsidR="00831E99" w:rsidRPr="00E75A80" w:rsidRDefault="00831E99"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w:t>
      </w:r>
      <w:r w:rsidR="00A002AE" w:rsidRPr="00E75A80">
        <w:rPr>
          <w:rFonts w:ascii="Times New Roman" w:hAnsi="Times New Roman"/>
          <w:sz w:val="24"/>
          <w:szCs w:val="24"/>
        </w:rPr>
        <w:t>4</w:t>
      </w:r>
      <w:r w:rsidRPr="00E75A80">
        <w:rPr>
          <w:rFonts w:ascii="Times New Roman" w:hAnsi="Times New Roman"/>
          <w:sz w:val="24"/>
          <w:szCs w:val="24"/>
        </w:rPr>
        <w:t>.1. непредставление документов, установленных документацией о закупке (извещением о закупке) либо наличия в таких документах недостоверных сведений;</w:t>
      </w:r>
    </w:p>
    <w:p w14:paraId="76ECFE78" w14:textId="77777777" w:rsidR="00831E99" w:rsidRPr="00E75A80" w:rsidRDefault="00831E99"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w:t>
      </w:r>
      <w:r w:rsidR="00A002AE" w:rsidRPr="00E75A80">
        <w:rPr>
          <w:rFonts w:ascii="Times New Roman" w:hAnsi="Times New Roman"/>
          <w:sz w:val="24"/>
          <w:szCs w:val="24"/>
        </w:rPr>
        <w:t>4</w:t>
      </w:r>
      <w:r w:rsidRPr="00E75A80">
        <w:rPr>
          <w:rFonts w:ascii="Times New Roman" w:hAnsi="Times New Roman"/>
          <w:sz w:val="24"/>
          <w:szCs w:val="24"/>
        </w:rPr>
        <w:t>.2. несоответствие участника закупки требованиям, установленным документацией о закупке (извещением о закупке);</w:t>
      </w:r>
    </w:p>
    <w:p w14:paraId="7CEB411E" w14:textId="77777777" w:rsidR="00831E99" w:rsidRPr="00E75A80" w:rsidRDefault="00831E99"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w:t>
      </w:r>
      <w:r w:rsidR="00A002AE" w:rsidRPr="00E75A80">
        <w:rPr>
          <w:rFonts w:ascii="Times New Roman" w:hAnsi="Times New Roman"/>
          <w:sz w:val="24"/>
          <w:szCs w:val="24"/>
        </w:rPr>
        <w:t>4</w:t>
      </w:r>
      <w:r w:rsidRPr="00E75A80">
        <w:rPr>
          <w:rFonts w:ascii="Times New Roman" w:hAnsi="Times New Roman"/>
          <w:sz w:val="24"/>
          <w:szCs w:val="24"/>
        </w:rPr>
        <w:t>.3.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14:paraId="682E2218" w14:textId="77777777" w:rsidR="00831E99" w:rsidRPr="00E75A80" w:rsidRDefault="00A002AE"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8.4</w:t>
      </w:r>
      <w:r w:rsidR="00831E99" w:rsidRPr="00E75A80">
        <w:rPr>
          <w:rFonts w:ascii="Times New Roman" w:hAnsi="Times New Roman"/>
          <w:sz w:val="24"/>
          <w:szCs w:val="24"/>
        </w:rPr>
        <w:t>.4. несоответствие заявки на уч</w:t>
      </w:r>
      <w:r w:rsidR="00E00B06" w:rsidRPr="00E75A80">
        <w:rPr>
          <w:rFonts w:ascii="Times New Roman" w:hAnsi="Times New Roman"/>
          <w:sz w:val="24"/>
          <w:szCs w:val="24"/>
        </w:rPr>
        <w:t xml:space="preserve">астие требованиям документации </w:t>
      </w:r>
      <w:r w:rsidR="00831E99" w:rsidRPr="00E75A80">
        <w:rPr>
          <w:rFonts w:ascii="Times New Roman" w:hAnsi="Times New Roman"/>
          <w:sz w:val="24"/>
          <w:szCs w:val="24"/>
        </w:rPr>
        <w:t>о закупке (извещения о закупке), в том числе наличия в таких заявках предложения о цене договора, превышающей установленную начальную (максимальную) цену договора;</w:t>
      </w:r>
    </w:p>
    <w:p w14:paraId="4CDED8D8" w14:textId="77777777" w:rsidR="00831E99" w:rsidRPr="00E75A80" w:rsidRDefault="00831E99"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w:t>
      </w:r>
      <w:r w:rsidR="00A002AE" w:rsidRPr="00E75A80">
        <w:rPr>
          <w:rFonts w:ascii="Times New Roman" w:hAnsi="Times New Roman"/>
          <w:sz w:val="24"/>
          <w:szCs w:val="24"/>
        </w:rPr>
        <w:t>4</w:t>
      </w:r>
      <w:r w:rsidRPr="00E75A80">
        <w:rPr>
          <w:rFonts w:ascii="Times New Roman" w:hAnsi="Times New Roman"/>
          <w:sz w:val="24"/>
          <w:szCs w:val="24"/>
        </w:rPr>
        <w:t xml:space="preserve">.5. в случае если, Заказчик, </w:t>
      </w:r>
      <w:r w:rsidR="00E00B06" w:rsidRPr="00E75A80">
        <w:rPr>
          <w:rFonts w:ascii="Times New Roman" w:hAnsi="Times New Roman"/>
          <w:sz w:val="24"/>
          <w:szCs w:val="24"/>
        </w:rPr>
        <w:t xml:space="preserve">закупочная комиссия обнаружат, </w:t>
      </w:r>
      <w:r w:rsidRPr="00E75A80">
        <w:rPr>
          <w:rFonts w:ascii="Times New Roman" w:hAnsi="Times New Roman"/>
          <w:sz w:val="24"/>
          <w:szCs w:val="24"/>
        </w:rPr>
        <w:t xml:space="preserve">что участник закупки представил в составе своей заявки недостоверную информацию, в том числе в отношении его </w:t>
      </w:r>
      <w:r w:rsidRPr="00E75A80">
        <w:rPr>
          <w:rFonts w:ascii="Times New Roman" w:hAnsi="Times New Roman"/>
          <w:sz w:val="24"/>
          <w:szCs w:val="24"/>
        </w:rPr>
        <w:lastRenderedPageBreak/>
        <w:t>квалификационных данных;</w:t>
      </w:r>
    </w:p>
    <w:p w14:paraId="1C31C66A" w14:textId="77777777" w:rsidR="005B342C" w:rsidRPr="00E75A80" w:rsidRDefault="00831E99"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8.</w:t>
      </w:r>
      <w:r w:rsidR="00A002AE" w:rsidRPr="00E75A80">
        <w:rPr>
          <w:rFonts w:ascii="Times New Roman" w:hAnsi="Times New Roman"/>
          <w:sz w:val="24"/>
          <w:szCs w:val="24"/>
        </w:rPr>
        <w:t>4</w:t>
      </w:r>
      <w:r w:rsidRPr="00E75A80">
        <w:rPr>
          <w:rFonts w:ascii="Times New Roman" w:hAnsi="Times New Roman"/>
          <w:sz w:val="24"/>
          <w:szCs w:val="24"/>
        </w:rPr>
        <w:t>.6. в случае если Заказчик установит, что цена, предложенная участником закупки, снижена на 25 или более процентов по отношению к начальной (максимальной) цене договора, указанной Заказчиком закупки в извещении о закупке, при отсутствии расчета предлагаемой цены договора и (или) ее обоснования, либо по итогам проведенного анализа представленного расчета и обоснования цены договора Заказчик закупки пришел к обоснованному выводу о невозможности участника исполнить договор на предложенных им условиях.</w:t>
      </w:r>
    </w:p>
    <w:p w14:paraId="3C959238" w14:textId="77777777" w:rsidR="00831E99" w:rsidRPr="00E75A80" w:rsidRDefault="00831E99" w:rsidP="008F1A00">
      <w:pPr>
        <w:widowControl w:val="0"/>
        <w:tabs>
          <w:tab w:val="left" w:pos="567"/>
          <w:tab w:val="left" w:pos="1134"/>
        </w:tabs>
        <w:autoSpaceDE w:val="0"/>
        <w:autoSpaceDN w:val="0"/>
        <w:adjustRightInd w:val="0"/>
        <w:spacing w:after="0" w:line="240" w:lineRule="auto"/>
        <w:jc w:val="both"/>
        <w:rPr>
          <w:rFonts w:ascii="Times New Roman" w:hAnsi="Times New Roman"/>
          <w:sz w:val="28"/>
          <w:szCs w:val="28"/>
        </w:rPr>
      </w:pPr>
    </w:p>
    <w:p w14:paraId="511753A5" w14:textId="77777777" w:rsidR="00366515" w:rsidRPr="00E14B9C" w:rsidRDefault="00366515" w:rsidP="00E14B9C">
      <w:pPr>
        <w:widowControl w:val="0"/>
        <w:tabs>
          <w:tab w:val="left" w:pos="567"/>
          <w:tab w:val="left" w:pos="1134"/>
        </w:tabs>
        <w:autoSpaceDE w:val="0"/>
        <w:autoSpaceDN w:val="0"/>
        <w:adjustRightInd w:val="0"/>
        <w:spacing w:after="0" w:line="240" w:lineRule="auto"/>
        <w:jc w:val="center"/>
        <w:outlineLvl w:val="0"/>
        <w:rPr>
          <w:rFonts w:ascii="Times New Roman" w:hAnsi="Times New Roman"/>
          <w:b/>
          <w:sz w:val="24"/>
          <w:szCs w:val="24"/>
        </w:rPr>
      </w:pPr>
      <w:bookmarkStart w:id="42" w:name="_Toc435007494"/>
      <w:r w:rsidRPr="00E14B9C">
        <w:rPr>
          <w:rFonts w:ascii="Times New Roman" w:hAnsi="Times New Roman"/>
          <w:b/>
          <w:sz w:val="24"/>
          <w:szCs w:val="24"/>
        </w:rPr>
        <w:t>Раздел 9. Порядок подготовки и проведения закупок.</w:t>
      </w:r>
      <w:bookmarkEnd w:id="42"/>
    </w:p>
    <w:p w14:paraId="06F0D0F7"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p>
    <w:p w14:paraId="5F8D360C"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 Требования к составу заявки участника</w:t>
      </w:r>
    </w:p>
    <w:p w14:paraId="475F4B8B"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9.1.1. требования к составу заявки участников конкурентной закупки (за исключением запроса котировок):</w:t>
      </w:r>
    </w:p>
    <w:p w14:paraId="2DE1DD87"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9.1.1.1.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
    <w:p w14:paraId="4CFC4934"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9.1.1.2. копии учредительны</w:t>
      </w:r>
      <w:r w:rsidR="00444D03" w:rsidRPr="00E75A80">
        <w:rPr>
          <w:rFonts w:ascii="Times New Roman" w:hAnsi="Times New Roman"/>
          <w:sz w:val="24"/>
          <w:szCs w:val="24"/>
        </w:rPr>
        <w:t xml:space="preserve">х документов участника </w:t>
      </w:r>
      <w:proofErr w:type="gramStart"/>
      <w:r w:rsidR="00444D03" w:rsidRPr="00E75A80">
        <w:rPr>
          <w:rFonts w:ascii="Times New Roman" w:hAnsi="Times New Roman"/>
          <w:sz w:val="24"/>
          <w:szCs w:val="24"/>
        </w:rPr>
        <w:t xml:space="preserve">закупки  </w:t>
      </w:r>
      <w:r w:rsidRPr="00E75A80">
        <w:rPr>
          <w:rFonts w:ascii="Times New Roman" w:hAnsi="Times New Roman"/>
          <w:sz w:val="24"/>
          <w:szCs w:val="24"/>
        </w:rPr>
        <w:t>(</w:t>
      </w:r>
      <w:proofErr w:type="gramEnd"/>
      <w:r w:rsidRPr="00E75A80">
        <w:rPr>
          <w:rFonts w:ascii="Times New Roman" w:hAnsi="Times New Roman"/>
          <w:sz w:val="24"/>
          <w:szCs w:val="24"/>
        </w:rPr>
        <w:t>для юридических лиц);</w:t>
      </w:r>
    </w:p>
    <w:p w14:paraId="05911C79"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9.1.1.3.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w:t>
      </w:r>
    </w:p>
    <w:p w14:paraId="2AFDF37F"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14:paraId="6B73290C"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9.1.1.4. документ, подтверждающий полномочия лица на осуществление действий от имени участника закупки;</w:t>
      </w:r>
    </w:p>
    <w:p w14:paraId="3BFAB05D" w14:textId="14CE5C72"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9.1.1.5. документы, подтверждающие квалификацию участника закупки, а также документы, подтверждающие </w:t>
      </w:r>
      <w:r w:rsidR="00623AEC" w:rsidRPr="00E75A80">
        <w:rPr>
          <w:rFonts w:ascii="Times New Roman" w:hAnsi="Times New Roman"/>
          <w:sz w:val="24"/>
          <w:szCs w:val="24"/>
        </w:rPr>
        <w:t xml:space="preserve">соответствие </w:t>
      </w:r>
      <w:r w:rsidRPr="00E75A80">
        <w:rPr>
          <w:rFonts w:ascii="Times New Roman" w:hAnsi="Times New Roman"/>
          <w:sz w:val="24"/>
          <w:szCs w:val="24"/>
        </w:rPr>
        <w:t>дополнительны</w:t>
      </w:r>
      <w:r w:rsidR="00623AEC" w:rsidRPr="00E75A80">
        <w:rPr>
          <w:rFonts w:ascii="Times New Roman" w:hAnsi="Times New Roman"/>
          <w:sz w:val="24"/>
          <w:szCs w:val="24"/>
        </w:rPr>
        <w:t>м</w:t>
      </w:r>
      <w:r w:rsidRPr="00E75A80">
        <w:rPr>
          <w:rFonts w:ascii="Times New Roman" w:hAnsi="Times New Roman"/>
          <w:sz w:val="24"/>
          <w:szCs w:val="24"/>
        </w:rPr>
        <w:t xml:space="preserve"> требования</w:t>
      </w:r>
      <w:r w:rsidR="00623AEC" w:rsidRPr="00E75A80">
        <w:rPr>
          <w:rFonts w:ascii="Times New Roman" w:hAnsi="Times New Roman"/>
          <w:sz w:val="24"/>
          <w:szCs w:val="24"/>
        </w:rPr>
        <w:t>м</w:t>
      </w:r>
      <w:r w:rsidRPr="00E75A80">
        <w:rPr>
          <w:rFonts w:ascii="Times New Roman" w:hAnsi="Times New Roman"/>
          <w:sz w:val="24"/>
          <w:szCs w:val="24"/>
        </w:rPr>
        <w:t xml:space="preserve"> в случае если в документации о закупке</w:t>
      </w:r>
      <w:r w:rsidR="00CB52B5" w:rsidRPr="00E75A80">
        <w:rPr>
          <w:rFonts w:ascii="Times New Roman" w:hAnsi="Times New Roman"/>
          <w:sz w:val="24"/>
          <w:szCs w:val="24"/>
        </w:rPr>
        <w:t xml:space="preserve"> (извещение о закупке)</w:t>
      </w:r>
      <w:r w:rsidRPr="00E75A80">
        <w:rPr>
          <w:rFonts w:ascii="Times New Roman" w:hAnsi="Times New Roman"/>
          <w:sz w:val="24"/>
          <w:szCs w:val="24"/>
        </w:rPr>
        <w:t xml:space="preserve"> установлен такой критерий оценки заявок;</w:t>
      </w:r>
    </w:p>
    <w:p w14:paraId="1B4CB522"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9.1.1.6. решение об одобрении крупной сделки либо копия такого решения в случае, если требование о необхо</w:t>
      </w:r>
      <w:r w:rsidR="00337240" w:rsidRPr="00E75A80">
        <w:rPr>
          <w:rFonts w:ascii="Times New Roman" w:hAnsi="Times New Roman"/>
          <w:sz w:val="24"/>
          <w:szCs w:val="24"/>
        </w:rPr>
        <w:t xml:space="preserve">димости наличия такого решения </w:t>
      </w:r>
      <w:r w:rsidRPr="00E75A80">
        <w:rPr>
          <w:rFonts w:ascii="Times New Roman" w:hAnsi="Times New Roman"/>
          <w:sz w:val="24"/>
          <w:szCs w:val="24"/>
        </w:rPr>
        <w:t>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с указанием случаев:</w:t>
      </w:r>
    </w:p>
    <w:p w14:paraId="68CD888E" w14:textId="77777777" w:rsidR="00831E99" w:rsidRPr="00E75A80" w:rsidRDefault="00337240" w:rsidP="00444D03">
      <w:pPr>
        <w:widowControl w:val="0"/>
        <w:tabs>
          <w:tab w:val="left" w:pos="567"/>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E75A80">
        <w:rPr>
          <w:rFonts w:ascii="Times New Roman" w:hAnsi="Times New Roman"/>
          <w:sz w:val="24"/>
          <w:szCs w:val="24"/>
        </w:rPr>
        <w:t xml:space="preserve">- </w:t>
      </w:r>
      <w:r w:rsidR="00831E99" w:rsidRPr="00E75A80">
        <w:rPr>
          <w:rFonts w:ascii="Times New Roman" w:hAnsi="Times New Roman"/>
          <w:sz w:val="24"/>
          <w:szCs w:val="24"/>
        </w:rPr>
        <w:t>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14:paraId="2FFC9A0F" w14:textId="77777777" w:rsidR="00831E99" w:rsidRPr="00E75A80" w:rsidRDefault="00337240" w:rsidP="00444D03">
      <w:pPr>
        <w:widowControl w:val="0"/>
        <w:tabs>
          <w:tab w:val="left" w:pos="567"/>
          <w:tab w:val="left" w:pos="1134"/>
        </w:tabs>
        <w:autoSpaceDE w:val="0"/>
        <w:autoSpaceDN w:val="0"/>
        <w:adjustRightInd w:val="0"/>
        <w:spacing w:after="0" w:line="240" w:lineRule="auto"/>
        <w:ind w:firstLine="567"/>
        <w:contextualSpacing/>
        <w:jc w:val="both"/>
        <w:rPr>
          <w:rFonts w:ascii="Times New Roman" w:hAnsi="Times New Roman"/>
          <w:sz w:val="24"/>
          <w:szCs w:val="24"/>
        </w:rPr>
      </w:pPr>
      <w:r w:rsidRPr="00E75A80">
        <w:rPr>
          <w:rFonts w:ascii="Times New Roman" w:hAnsi="Times New Roman"/>
          <w:sz w:val="24"/>
          <w:szCs w:val="24"/>
        </w:rPr>
        <w:t xml:space="preserve">- </w:t>
      </w:r>
      <w:r w:rsidR="00831E99" w:rsidRPr="00E75A80">
        <w:rPr>
          <w:rFonts w:ascii="Times New Roman" w:hAnsi="Times New Roman"/>
          <w:sz w:val="24"/>
          <w:szCs w:val="24"/>
        </w:rPr>
        <w:t>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w:t>
      </w:r>
      <w:r w:rsidRPr="00E75A80">
        <w:rPr>
          <w:rFonts w:ascii="Times New Roman" w:hAnsi="Times New Roman"/>
          <w:sz w:val="24"/>
          <w:szCs w:val="24"/>
        </w:rPr>
        <w:t xml:space="preserve">рядка созыва заседания органа, </w:t>
      </w:r>
      <w:r w:rsidR="00831E99" w:rsidRPr="00E75A80">
        <w:rPr>
          <w:rFonts w:ascii="Times New Roman" w:hAnsi="Times New Roman"/>
          <w:sz w:val="24"/>
          <w:szCs w:val="24"/>
        </w:rPr>
        <w:t xml:space="preserve">к компетенции которого относится вопрос об одобрении крупных сделок, участник закупки обязан представить письмо, содержащее обязательство </w:t>
      </w:r>
    </w:p>
    <w:p w14:paraId="08AF0F90"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в случае признания его победителем закупки</w:t>
      </w:r>
      <w:r w:rsidR="00337240" w:rsidRPr="00E75A80">
        <w:rPr>
          <w:rFonts w:ascii="Times New Roman" w:hAnsi="Times New Roman"/>
          <w:sz w:val="24"/>
          <w:szCs w:val="24"/>
        </w:rPr>
        <w:t xml:space="preserve"> до момента заключения договора.</w:t>
      </w:r>
    </w:p>
    <w:p w14:paraId="3EF4C02F"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9.1.1.7.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14:paraId="4E7D9FBE" w14:textId="5D53555B"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lastRenderedPageBreak/>
        <w:t>9.1.1.8. документы, подтверждающие соответствие участника закупки требованиям, установленным в подпункте 8.1.</w:t>
      </w:r>
      <w:r w:rsidR="00F35327" w:rsidRPr="00E75A80">
        <w:rPr>
          <w:rFonts w:ascii="Times New Roman" w:hAnsi="Times New Roman"/>
          <w:sz w:val="24"/>
          <w:szCs w:val="24"/>
        </w:rPr>
        <w:t>2</w:t>
      </w:r>
      <w:r w:rsidRPr="00E75A80">
        <w:rPr>
          <w:rFonts w:ascii="Times New Roman" w:hAnsi="Times New Roman"/>
          <w:sz w:val="24"/>
          <w:szCs w:val="24"/>
        </w:rPr>
        <w:t xml:space="preserve"> пункта 8.1 Положения, или копии этих документов;</w:t>
      </w:r>
    </w:p>
    <w:p w14:paraId="44661F9A"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9.1.1.9.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CD74026"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9.1.1.10. Если заявка на участие в конкурсе, запросе предложений  содержит предложение о цене договора на 25 или более процентов ниже начальной (максимальной) цены договора, указанной Заказчиком закупки в извещении об осуществлении закупки, участник, представивший такую заявку, обязан в составе такой заявки представить расчет предлагаемой цены договора и (или) ее обоснование. При представлении заявки на участие в аукционе, содержащей предложение о цене договора на 25 или более процентов ниже начальной (максимальной) цены договора, указанной Заказчиком закупки в извещении об осуществлении закупки, участник, представивший такую заявку, обязан в течение 5 дней после публикации протокола подведения итогов закупки представить расчет предлагаемой цены договора и (или) обоснование;</w:t>
      </w:r>
    </w:p>
    <w:p w14:paraId="08C4A62F"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9.1.2. </w:t>
      </w:r>
      <w:r w:rsidR="00D03A9B" w:rsidRPr="00E75A80">
        <w:rPr>
          <w:rFonts w:ascii="Times New Roman" w:hAnsi="Times New Roman"/>
          <w:sz w:val="24"/>
          <w:szCs w:val="24"/>
        </w:rPr>
        <w:t>П</w:t>
      </w:r>
      <w:r w:rsidRPr="00E75A80">
        <w:rPr>
          <w:rFonts w:ascii="Times New Roman" w:hAnsi="Times New Roman"/>
          <w:sz w:val="24"/>
          <w:szCs w:val="24"/>
        </w:rPr>
        <w:t>оложения об установлении требований к составу заявки на участие в запросе котировок, в том числе:</w:t>
      </w:r>
    </w:p>
    <w:p w14:paraId="7B280B46"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9.1.2.1. наименование, место нахождения, почтовый адрес, адрес электронной почты, номер контактного телефона, ответственное должностное лицо участника;</w:t>
      </w:r>
    </w:p>
    <w:p w14:paraId="4A457118"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9.1.2.2. предложение о цене договора;</w:t>
      </w:r>
    </w:p>
    <w:p w14:paraId="65107883"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9.1.2.3.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w:t>
      </w:r>
    </w:p>
    <w:p w14:paraId="43EC2EC7"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9.1.2.4. документы, подтверждающие соответствие участника закупки </w:t>
      </w:r>
      <w:r w:rsidR="00337240" w:rsidRPr="00E75A80">
        <w:rPr>
          <w:rFonts w:ascii="Times New Roman" w:hAnsi="Times New Roman"/>
          <w:sz w:val="24"/>
          <w:szCs w:val="24"/>
        </w:rPr>
        <w:t xml:space="preserve">требованиям, установленным в </w:t>
      </w:r>
      <w:r w:rsidRPr="00E75A80">
        <w:rPr>
          <w:rFonts w:ascii="Times New Roman" w:hAnsi="Times New Roman"/>
          <w:sz w:val="24"/>
          <w:szCs w:val="24"/>
        </w:rPr>
        <w:t>пункте 8.2</w:t>
      </w:r>
      <w:r w:rsidR="00337240" w:rsidRPr="00E75A80">
        <w:rPr>
          <w:rFonts w:ascii="Times New Roman" w:hAnsi="Times New Roman"/>
          <w:sz w:val="24"/>
          <w:szCs w:val="24"/>
        </w:rPr>
        <w:t>.1</w:t>
      </w:r>
      <w:r w:rsidRPr="00E75A80">
        <w:rPr>
          <w:rFonts w:ascii="Times New Roman" w:hAnsi="Times New Roman"/>
          <w:sz w:val="24"/>
          <w:szCs w:val="24"/>
        </w:rPr>
        <w:t xml:space="preserve"> настоящего Положения, или копии этих документов;</w:t>
      </w:r>
    </w:p>
    <w:p w14:paraId="56CB656E"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9.1.2.5. указание (декларирование) участником запроса котировок в заявке на участие в запросе котировок (в соответствующей части заявки на участие в запросе котировок, содержащей предложение о поставке товара) наименования страны происхождения поставляемых товаров;</w:t>
      </w:r>
    </w:p>
    <w:p w14:paraId="53FEFE55" w14:textId="595D91C0"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9.1.2.6. если заявка на участие в запросе котировок, содержит предложение о цене договора на 25 или более процентов ниже начальной (максимальной) цены договора, указанной Заказчиком закупки в извещении об осуществлении закупки, участник, представивший такую заявку, обязан в составе такой заявки представить расчет предлагаемой цены договора и (или) ее обоснование;</w:t>
      </w:r>
    </w:p>
    <w:p w14:paraId="786FE6C1" w14:textId="77777777" w:rsidR="00831E99" w:rsidRPr="00E75A80" w:rsidRDefault="003C06A6"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w:t>
      </w:r>
      <w:r w:rsidR="0062254D" w:rsidRPr="00E75A80">
        <w:rPr>
          <w:rFonts w:ascii="Times New Roman" w:hAnsi="Times New Roman"/>
          <w:sz w:val="24"/>
          <w:szCs w:val="24"/>
        </w:rPr>
        <w:t>1.</w:t>
      </w:r>
      <w:r w:rsidRPr="00E75A80">
        <w:rPr>
          <w:rFonts w:ascii="Times New Roman" w:hAnsi="Times New Roman"/>
          <w:sz w:val="24"/>
          <w:szCs w:val="24"/>
        </w:rPr>
        <w:t>2.7</w:t>
      </w:r>
      <w:r w:rsidR="00831E99" w:rsidRPr="00E75A80">
        <w:rPr>
          <w:rFonts w:ascii="Times New Roman" w:hAnsi="Times New Roman"/>
          <w:sz w:val="24"/>
          <w:szCs w:val="24"/>
        </w:rPr>
        <w:t xml:space="preserve">. </w:t>
      </w:r>
      <w:r w:rsidR="00F36437" w:rsidRPr="00E75A80">
        <w:rPr>
          <w:rFonts w:ascii="Times New Roman" w:hAnsi="Times New Roman"/>
          <w:sz w:val="24"/>
          <w:szCs w:val="24"/>
        </w:rPr>
        <w:t>Заказчик</w:t>
      </w:r>
      <w:r w:rsidR="00831E99" w:rsidRPr="00E75A80">
        <w:rPr>
          <w:rFonts w:ascii="Times New Roman" w:hAnsi="Times New Roman"/>
          <w:sz w:val="24"/>
          <w:szCs w:val="24"/>
        </w:rPr>
        <w:t xml:space="preserve"> </w:t>
      </w:r>
      <w:r w:rsidR="00F36437" w:rsidRPr="00E75A80">
        <w:rPr>
          <w:rFonts w:ascii="Times New Roman" w:hAnsi="Times New Roman"/>
          <w:sz w:val="24"/>
          <w:szCs w:val="24"/>
        </w:rPr>
        <w:t>в</w:t>
      </w:r>
      <w:r w:rsidR="00831E99" w:rsidRPr="00E75A80">
        <w:rPr>
          <w:rFonts w:ascii="Times New Roman" w:hAnsi="Times New Roman"/>
          <w:sz w:val="24"/>
          <w:szCs w:val="24"/>
        </w:rPr>
        <w:t>праве установ</w:t>
      </w:r>
      <w:r w:rsidR="00F36437" w:rsidRPr="00E75A80">
        <w:rPr>
          <w:rFonts w:ascii="Times New Roman" w:hAnsi="Times New Roman"/>
          <w:sz w:val="24"/>
          <w:szCs w:val="24"/>
        </w:rPr>
        <w:t>ить</w:t>
      </w:r>
      <w:r w:rsidR="00831E99" w:rsidRPr="00E75A80">
        <w:rPr>
          <w:rFonts w:ascii="Times New Roman" w:hAnsi="Times New Roman"/>
          <w:sz w:val="24"/>
          <w:szCs w:val="24"/>
        </w:rPr>
        <w:t xml:space="preserve"> </w:t>
      </w:r>
      <w:r w:rsidR="00F36437" w:rsidRPr="00E75A80">
        <w:rPr>
          <w:rFonts w:ascii="Times New Roman" w:hAnsi="Times New Roman"/>
          <w:sz w:val="24"/>
          <w:szCs w:val="24"/>
        </w:rPr>
        <w:t>требования</w:t>
      </w:r>
      <w:r w:rsidR="00831E99" w:rsidRPr="00E75A80">
        <w:rPr>
          <w:rFonts w:ascii="Times New Roman" w:hAnsi="Times New Roman"/>
          <w:sz w:val="24"/>
          <w:szCs w:val="24"/>
        </w:rPr>
        <w:t xml:space="preserve"> к составу заявки запроса котировок аналогично требованиям, указанным в подпункт</w:t>
      </w:r>
      <w:r w:rsidR="0062254D" w:rsidRPr="00E75A80">
        <w:rPr>
          <w:rFonts w:ascii="Times New Roman" w:hAnsi="Times New Roman"/>
          <w:sz w:val="24"/>
          <w:szCs w:val="24"/>
        </w:rPr>
        <w:t>ах п.</w:t>
      </w:r>
      <w:r w:rsidR="00831E99" w:rsidRPr="00E75A80">
        <w:rPr>
          <w:rFonts w:ascii="Times New Roman" w:hAnsi="Times New Roman"/>
          <w:sz w:val="24"/>
          <w:szCs w:val="24"/>
        </w:rPr>
        <w:t xml:space="preserve"> 9.1.1 Положения.</w:t>
      </w:r>
    </w:p>
    <w:p w14:paraId="77F47F2F"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9.2. Сроки размещения информации в единой информационной системе в сфере закупок</w:t>
      </w:r>
      <w:r w:rsidR="003C06A6" w:rsidRPr="00E75A80">
        <w:rPr>
          <w:rFonts w:ascii="Times New Roman" w:hAnsi="Times New Roman"/>
          <w:sz w:val="24"/>
          <w:szCs w:val="24"/>
        </w:rPr>
        <w:t>:</w:t>
      </w:r>
    </w:p>
    <w:p w14:paraId="79C01EB0"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9.2.1. </w:t>
      </w:r>
      <w:r w:rsidR="003C06A6" w:rsidRPr="00E75A80">
        <w:rPr>
          <w:rFonts w:ascii="Times New Roman" w:hAnsi="Times New Roman"/>
          <w:sz w:val="24"/>
          <w:szCs w:val="24"/>
        </w:rPr>
        <w:t>с</w:t>
      </w:r>
      <w:r w:rsidRPr="00E75A80">
        <w:rPr>
          <w:rFonts w:ascii="Times New Roman" w:hAnsi="Times New Roman"/>
          <w:sz w:val="24"/>
          <w:szCs w:val="24"/>
        </w:rPr>
        <w:t>рок</w:t>
      </w:r>
      <w:r w:rsidR="00F36437" w:rsidRPr="00E75A80">
        <w:rPr>
          <w:rFonts w:ascii="Times New Roman" w:hAnsi="Times New Roman"/>
          <w:sz w:val="24"/>
          <w:szCs w:val="24"/>
        </w:rPr>
        <w:t>и</w:t>
      </w:r>
      <w:r w:rsidRPr="00E75A80">
        <w:rPr>
          <w:rFonts w:ascii="Times New Roman" w:hAnsi="Times New Roman"/>
          <w:sz w:val="24"/>
          <w:szCs w:val="24"/>
        </w:rPr>
        <w:t xml:space="preserve"> размещения в ЕИС информации о проведении конкурентных закупок в соответствии с Законом</w:t>
      </w:r>
      <w:r w:rsidR="00F36437" w:rsidRPr="00E75A80">
        <w:rPr>
          <w:rFonts w:ascii="Times New Roman" w:hAnsi="Times New Roman"/>
          <w:sz w:val="24"/>
          <w:szCs w:val="24"/>
        </w:rPr>
        <w:t xml:space="preserve"> установлены в разделе 3 Положения</w:t>
      </w:r>
      <w:r w:rsidR="003C06A6" w:rsidRPr="00E75A80">
        <w:rPr>
          <w:rFonts w:ascii="Times New Roman" w:hAnsi="Times New Roman"/>
          <w:sz w:val="24"/>
          <w:szCs w:val="24"/>
        </w:rPr>
        <w:t>;</w:t>
      </w:r>
    </w:p>
    <w:p w14:paraId="5A664670" w14:textId="77777777" w:rsidR="00831E99" w:rsidRPr="00E75A80" w:rsidRDefault="003C06A6"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9.2.2. </w:t>
      </w:r>
      <w:r w:rsidR="00831E99" w:rsidRPr="00E75A80">
        <w:rPr>
          <w:rFonts w:ascii="Times New Roman" w:hAnsi="Times New Roman"/>
          <w:sz w:val="24"/>
          <w:szCs w:val="24"/>
        </w:rPr>
        <w:t xml:space="preserve"> </w:t>
      </w:r>
      <w:r w:rsidRPr="00E75A80">
        <w:rPr>
          <w:rFonts w:ascii="Times New Roman" w:hAnsi="Times New Roman"/>
          <w:sz w:val="24"/>
          <w:szCs w:val="24"/>
        </w:rPr>
        <w:t>з</w:t>
      </w:r>
      <w:r w:rsidR="00F36437" w:rsidRPr="00E75A80">
        <w:rPr>
          <w:rFonts w:ascii="Times New Roman" w:hAnsi="Times New Roman"/>
          <w:sz w:val="24"/>
          <w:szCs w:val="24"/>
        </w:rPr>
        <w:t>аказчик</w:t>
      </w:r>
      <w:r w:rsidR="00831E99" w:rsidRPr="00E75A80">
        <w:rPr>
          <w:rFonts w:ascii="Times New Roman" w:hAnsi="Times New Roman"/>
          <w:sz w:val="24"/>
          <w:szCs w:val="24"/>
        </w:rPr>
        <w:t xml:space="preserve"> </w:t>
      </w:r>
      <w:r w:rsidR="00F36437" w:rsidRPr="00E75A80">
        <w:rPr>
          <w:rFonts w:ascii="Times New Roman" w:hAnsi="Times New Roman"/>
          <w:sz w:val="24"/>
          <w:szCs w:val="24"/>
        </w:rPr>
        <w:t>в</w:t>
      </w:r>
      <w:r w:rsidR="00831E99" w:rsidRPr="00E75A80">
        <w:rPr>
          <w:rFonts w:ascii="Times New Roman" w:hAnsi="Times New Roman"/>
          <w:sz w:val="24"/>
          <w:szCs w:val="24"/>
        </w:rPr>
        <w:t xml:space="preserve">праве отказаться от проведения конкурентной закупки до наступления даты и времени окончания срока подачи заявок на участие в конкурентной закупке при обязательном размещении в ЕИС решения об отмене закупки в день принятия такого решения; </w:t>
      </w:r>
    </w:p>
    <w:p w14:paraId="20A9244F" w14:textId="77777777"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9.2.3. </w:t>
      </w:r>
      <w:r w:rsidR="003C06A6" w:rsidRPr="00E75A80">
        <w:rPr>
          <w:rFonts w:ascii="Times New Roman" w:hAnsi="Times New Roman"/>
          <w:sz w:val="24"/>
          <w:szCs w:val="24"/>
        </w:rPr>
        <w:t>у</w:t>
      </w:r>
      <w:r w:rsidR="00F36437" w:rsidRPr="00E75A80">
        <w:rPr>
          <w:rFonts w:ascii="Times New Roman" w:hAnsi="Times New Roman"/>
          <w:sz w:val="24"/>
          <w:szCs w:val="24"/>
        </w:rPr>
        <w:t>частник закупки вп</w:t>
      </w:r>
      <w:r w:rsidRPr="00E75A80">
        <w:rPr>
          <w:rFonts w:ascii="Times New Roman" w:hAnsi="Times New Roman"/>
          <w:sz w:val="24"/>
          <w:szCs w:val="24"/>
        </w:rPr>
        <w:t>раве отозвать заявку в любое время до дня окончания срока подачи заявок на участие в закупке;</w:t>
      </w:r>
    </w:p>
    <w:p w14:paraId="13E2BA93" w14:textId="75AD5115" w:rsidR="00831E99" w:rsidRPr="00E75A80" w:rsidRDefault="00831E99"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9.2.4.  </w:t>
      </w:r>
      <w:r w:rsidR="003C06A6" w:rsidRPr="00E75A80">
        <w:rPr>
          <w:rFonts w:ascii="Times New Roman" w:hAnsi="Times New Roman"/>
          <w:sz w:val="24"/>
          <w:szCs w:val="24"/>
        </w:rPr>
        <w:t>п</w:t>
      </w:r>
      <w:r w:rsidRPr="00E75A80">
        <w:rPr>
          <w:rFonts w:ascii="Times New Roman" w:hAnsi="Times New Roman"/>
          <w:sz w:val="24"/>
          <w:szCs w:val="24"/>
        </w:rPr>
        <w:t>редельн</w:t>
      </w:r>
      <w:r w:rsidR="00F36437" w:rsidRPr="00E75A80">
        <w:rPr>
          <w:rFonts w:ascii="Times New Roman" w:hAnsi="Times New Roman"/>
          <w:sz w:val="24"/>
          <w:szCs w:val="24"/>
        </w:rPr>
        <w:t>ый</w:t>
      </w:r>
      <w:r w:rsidRPr="00E75A80">
        <w:rPr>
          <w:rFonts w:ascii="Times New Roman" w:hAnsi="Times New Roman"/>
          <w:color w:val="FF0000"/>
          <w:sz w:val="24"/>
          <w:szCs w:val="24"/>
        </w:rPr>
        <w:t xml:space="preserve"> </w:t>
      </w:r>
      <w:r w:rsidRPr="00E75A80">
        <w:rPr>
          <w:rFonts w:ascii="Times New Roman" w:hAnsi="Times New Roman"/>
          <w:sz w:val="24"/>
          <w:szCs w:val="24"/>
        </w:rPr>
        <w:t>срок рассмотрения заявок на участие в открытом конкурсе</w:t>
      </w:r>
      <w:r w:rsidR="0004173A" w:rsidRPr="00E75A80">
        <w:rPr>
          <w:rFonts w:ascii="Times New Roman" w:hAnsi="Times New Roman"/>
          <w:sz w:val="24"/>
          <w:szCs w:val="24"/>
        </w:rPr>
        <w:t>, конкурсе в электронной форме</w:t>
      </w:r>
      <w:r w:rsidRPr="00E75A80">
        <w:rPr>
          <w:rFonts w:ascii="Times New Roman" w:hAnsi="Times New Roman"/>
          <w:sz w:val="24"/>
          <w:szCs w:val="24"/>
        </w:rPr>
        <w:t xml:space="preserve"> – не более 20 (двадцати) дней со дня вскрытия конвертов с заявками или со дня открытия доступа к заявкам, поданных в форме электронных документов, при проведении электронного аукциона  – не более 7 (семи) дней со дня окончания подачи заявок,  при проведении запроса котировок,  – не более 3 (трех)</w:t>
      </w:r>
      <w:r w:rsidR="0004173A" w:rsidRPr="00E75A80">
        <w:rPr>
          <w:rFonts w:ascii="Times New Roman" w:hAnsi="Times New Roman"/>
          <w:sz w:val="24"/>
          <w:szCs w:val="24"/>
        </w:rPr>
        <w:t xml:space="preserve"> рабочих</w:t>
      </w:r>
      <w:r w:rsidRPr="00E75A80">
        <w:rPr>
          <w:rFonts w:ascii="Times New Roman" w:hAnsi="Times New Roman"/>
          <w:sz w:val="24"/>
          <w:szCs w:val="24"/>
        </w:rPr>
        <w:t xml:space="preserve"> дней со дня окончания подачи заявок, при проведении запроса предложений – не более 7 (семи) дней со дня открытия доступа к заявкам, поданных в форме электронных документов.</w:t>
      </w:r>
    </w:p>
    <w:p w14:paraId="7C1C6500" w14:textId="77777777" w:rsidR="00D25001" w:rsidRPr="00E75A80" w:rsidRDefault="00D25001"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9.3. Проведение переторжки</w:t>
      </w:r>
    </w:p>
    <w:p w14:paraId="685BBBC4" w14:textId="77777777" w:rsidR="00D25001" w:rsidRPr="00E75A80" w:rsidRDefault="00D25001"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9.3.1. Заказчик вправе применить переторжку как дополнительный элемент закупочной процедуры. Проведение процедуры переторжки возможно только в том случае, если на это было соответствующее указание в</w:t>
      </w:r>
      <w:r w:rsidR="003C06A6" w:rsidRPr="00E75A80">
        <w:rPr>
          <w:rFonts w:ascii="Times New Roman" w:hAnsi="Times New Roman"/>
          <w:sz w:val="24"/>
          <w:szCs w:val="24"/>
        </w:rPr>
        <w:t xml:space="preserve"> документации процедуры закупки:</w:t>
      </w:r>
    </w:p>
    <w:p w14:paraId="223F3754" w14:textId="77777777" w:rsidR="00D25001" w:rsidRPr="00E75A80" w:rsidRDefault="003C06A6"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lastRenderedPageBreak/>
        <w:t xml:space="preserve">1) </w:t>
      </w:r>
      <w:r w:rsidR="00D25001" w:rsidRPr="00E75A80">
        <w:rPr>
          <w:rFonts w:ascii="Times New Roman" w:hAnsi="Times New Roman"/>
          <w:sz w:val="24"/>
          <w:szCs w:val="24"/>
        </w:rPr>
        <w:t>Решение о проведении переторжки принимает Комиссия по осуществлению закупок. В случае, если закупка проводится в электронной форме на базе ЭТП, возможность переторжки определяется в том числе правилами ЭТП.</w:t>
      </w:r>
    </w:p>
    <w:p w14:paraId="6E3A6548" w14:textId="77777777" w:rsidR="00D25001" w:rsidRPr="00E75A80" w:rsidRDefault="003C06A6"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2) </w:t>
      </w:r>
      <w:r w:rsidR="00D25001" w:rsidRPr="00E75A80">
        <w:rPr>
          <w:rFonts w:ascii="Times New Roman" w:hAnsi="Times New Roman"/>
          <w:sz w:val="24"/>
          <w:szCs w:val="24"/>
        </w:rPr>
        <w:t>При проведении переторжки участникам предоставляется возможность добровольно повысить предпочтительность своих предложений.</w:t>
      </w:r>
    </w:p>
    <w:p w14:paraId="514C7E35" w14:textId="77777777" w:rsidR="00D25001" w:rsidRPr="00E75A80" w:rsidRDefault="003C06A6"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3) </w:t>
      </w:r>
      <w:r w:rsidR="00D25001" w:rsidRPr="00E75A80">
        <w:rPr>
          <w:rFonts w:ascii="Times New Roman" w:hAnsi="Times New Roman"/>
          <w:sz w:val="24"/>
          <w:szCs w:val="24"/>
        </w:rPr>
        <w:t>В переторжке имеют право участвовать все участники процедуры закупки, которые в результате рассмотрения заявок на участие в процедуре закупки допущены комиссией по осуществлению закупок. Участник вправе не участвовать в переторжке, тогда его заявка остается действующей с ранее объявленными условиями.</w:t>
      </w:r>
    </w:p>
    <w:p w14:paraId="7E928540" w14:textId="77777777" w:rsidR="00D25001" w:rsidRPr="00E75A80" w:rsidRDefault="003C06A6"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4) </w:t>
      </w:r>
      <w:r w:rsidR="00D25001" w:rsidRPr="00E75A80">
        <w:rPr>
          <w:rFonts w:ascii="Times New Roman" w:hAnsi="Times New Roman"/>
          <w:sz w:val="24"/>
          <w:szCs w:val="24"/>
        </w:rPr>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14:paraId="560EEBD3" w14:textId="77777777" w:rsidR="00D25001" w:rsidRPr="00E75A80" w:rsidRDefault="003C06A6"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5) </w:t>
      </w:r>
      <w:r w:rsidR="00D25001" w:rsidRPr="00E75A80">
        <w:rPr>
          <w:rFonts w:ascii="Times New Roman" w:hAnsi="Times New Roman"/>
          <w:sz w:val="24"/>
          <w:szCs w:val="24"/>
        </w:rPr>
        <w:t>Форма и порядок проведения переторжки, сроки подачи новых предложений, определенные Комиссией по осуществлению закупок, указываются в письмах, приглашающих участников на процедуру переторжки.</w:t>
      </w:r>
    </w:p>
    <w:p w14:paraId="1579D5FF" w14:textId="77777777" w:rsidR="00D25001" w:rsidRPr="00E75A80" w:rsidRDefault="003C06A6"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6) </w:t>
      </w:r>
      <w:r w:rsidR="00D25001" w:rsidRPr="00E75A80">
        <w:rPr>
          <w:rFonts w:ascii="Times New Roman" w:hAnsi="Times New Roman"/>
          <w:sz w:val="24"/>
          <w:szCs w:val="24"/>
        </w:rPr>
        <w:t>Условия договора, по которым возможно проведение переторжки в заочной форме, должны быть указаны в документации процедуры закупки.</w:t>
      </w:r>
    </w:p>
    <w:p w14:paraId="7E135107" w14:textId="77777777" w:rsidR="00D25001" w:rsidRPr="00E75A80" w:rsidRDefault="003C06A6"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7) </w:t>
      </w:r>
      <w:r w:rsidR="00D25001" w:rsidRPr="00E75A80">
        <w:rPr>
          <w:rFonts w:ascii="Times New Roman" w:hAnsi="Times New Roman"/>
          <w:sz w:val="24"/>
          <w:szCs w:val="24"/>
        </w:rPr>
        <w:t>При проведении переторжки участники процедуры закупки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14:paraId="46187EFD" w14:textId="77777777" w:rsidR="00D25001" w:rsidRPr="00E75A80" w:rsidRDefault="003C06A6"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8) </w:t>
      </w:r>
      <w:r w:rsidR="00D25001" w:rsidRPr="00E75A80">
        <w:rPr>
          <w:rFonts w:ascii="Times New Roman" w:hAnsi="Times New Roman"/>
          <w:sz w:val="24"/>
          <w:szCs w:val="24"/>
        </w:rPr>
        <w:t>Заседание комиссии по осуществлению закупок по вскрытию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на официальном сайте в аналогичные сроки. На этом заседании имеют право присутствовать представители каждого из участников, своевременно представивших такие конверты.</w:t>
      </w:r>
    </w:p>
    <w:p w14:paraId="34CC9D15" w14:textId="77777777" w:rsidR="00831E99" w:rsidRPr="00E75A80" w:rsidRDefault="003C06A6"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 </w:t>
      </w:r>
      <w:r w:rsidR="00D25001" w:rsidRPr="00E75A80">
        <w:rPr>
          <w:rFonts w:ascii="Times New Roman" w:hAnsi="Times New Roman"/>
          <w:sz w:val="24"/>
          <w:szCs w:val="24"/>
        </w:rPr>
        <w:t>После проведения переторжки победитель определяется в порядке, установленном для данной процедуры настоящим Положением в соответствии с критериями оценки, указанными в документации процедуры закупки.</w:t>
      </w:r>
    </w:p>
    <w:p w14:paraId="28B2FB0F" w14:textId="77777777" w:rsidR="00D25001" w:rsidRPr="00E75A80" w:rsidRDefault="00D25001"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9.4. Обеспечительные меры </w:t>
      </w:r>
    </w:p>
    <w:p w14:paraId="75562C69" w14:textId="77777777" w:rsidR="00D25001" w:rsidRPr="00E75A80" w:rsidRDefault="00D25001"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9.4.1. </w:t>
      </w:r>
      <w:r w:rsidR="008C6B3C" w:rsidRPr="00E75A80">
        <w:rPr>
          <w:rFonts w:ascii="Times New Roman" w:hAnsi="Times New Roman"/>
          <w:sz w:val="24"/>
          <w:szCs w:val="24"/>
        </w:rPr>
        <w:t>способы</w:t>
      </w:r>
      <w:r w:rsidRPr="00E75A80">
        <w:rPr>
          <w:rFonts w:ascii="Times New Roman" w:hAnsi="Times New Roman"/>
          <w:sz w:val="24"/>
          <w:szCs w:val="24"/>
        </w:rPr>
        <w:t xml:space="preserve"> обеспечения заявки на участие в конкурентной закупке в виде залога денежных средств или банковской гарантии, которая должна соответствовать требованиям статей 368-379 Гражданского кодекса Российской Федерации; </w:t>
      </w:r>
    </w:p>
    <w:p w14:paraId="05F2C0AB" w14:textId="77777777" w:rsidR="008C6B3C" w:rsidRPr="00E75A80" w:rsidRDefault="008C6B3C"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обеспечение заявки на участие в открытом аукционе в электронной форме может предоставляться участником закупки только путем внесения денежных средств.</w:t>
      </w:r>
    </w:p>
    <w:p w14:paraId="4CD611CC" w14:textId="77777777" w:rsidR="008C6B3C" w:rsidRPr="00E75A80" w:rsidRDefault="008C6B3C"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-денежные средства, внесенные в качестве обеспечения заявки, при проведении открытого аукциона в электронной форме перечисляются на счет оператора электронной площадки в банке.</w:t>
      </w:r>
    </w:p>
    <w:p w14:paraId="4B75A95B" w14:textId="77777777" w:rsidR="008C6B3C" w:rsidRPr="00E75A80" w:rsidRDefault="008C6B3C"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-банковская гарантия, выданная участнику закупки банком, для целей обеспечения заявки на участие в открытом конкурсе, должна соответствовать требованиям статей 368 − 379 Гражданского кодекса Российской Федерации. Срок действия банковской гарантии, предоставленной в качестве обеспечения заявки, должен составлять не менее чем 2 (два) месяца с даты окончания срока подачи заявок.</w:t>
      </w:r>
    </w:p>
    <w:p w14:paraId="7BEEF7A0" w14:textId="77777777" w:rsidR="008C6B3C" w:rsidRPr="00E75A80" w:rsidRDefault="008C6B3C"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14:paraId="199EA0BA"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lastRenderedPageBreak/>
        <w:t>9.4.1.1.</w:t>
      </w:r>
      <w:r w:rsidR="00B0362F" w:rsidRPr="00E75A80">
        <w:rPr>
          <w:rFonts w:ascii="Times New Roman" w:hAnsi="Times New Roman"/>
          <w:sz w:val="24"/>
          <w:szCs w:val="24"/>
        </w:rPr>
        <w:t xml:space="preserve"> </w:t>
      </w:r>
      <w:r w:rsidRPr="00E75A80">
        <w:rPr>
          <w:rFonts w:ascii="Times New Roman" w:hAnsi="Times New Roman"/>
          <w:sz w:val="24"/>
          <w:szCs w:val="24"/>
        </w:rPr>
        <w:t>Срок</w:t>
      </w:r>
      <w:r w:rsidR="00D25001" w:rsidRPr="00E75A80">
        <w:rPr>
          <w:rFonts w:ascii="Times New Roman" w:hAnsi="Times New Roman"/>
          <w:sz w:val="24"/>
          <w:szCs w:val="24"/>
        </w:rPr>
        <w:t xml:space="preserve"> действия обеспечения заявки на</w:t>
      </w:r>
      <w:r w:rsidRPr="00E75A80">
        <w:rPr>
          <w:rFonts w:ascii="Times New Roman" w:hAnsi="Times New Roman"/>
          <w:sz w:val="24"/>
          <w:szCs w:val="24"/>
        </w:rPr>
        <w:t xml:space="preserve"> участие в конкурентной закупке: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w:t>
      </w:r>
    </w:p>
    <w:p w14:paraId="7588ACC0"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14:paraId="17582FE6"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отмена определения поставщика (подрядчика, исполнителя);</w:t>
      </w:r>
    </w:p>
    <w:p w14:paraId="2D323EA2"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отклонение заявки участника закупки;</w:t>
      </w:r>
    </w:p>
    <w:p w14:paraId="7B99898A"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отзыв заявки участником закупки до окончания срока подачи заявок;</w:t>
      </w:r>
    </w:p>
    <w:p w14:paraId="4C3E7848"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получение заявки на участие в определении поставщика (подрядчика, исполнителя) после окончания срока подачи заявок;</w:t>
      </w:r>
    </w:p>
    <w:p w14:paraId="13993375"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w:t>
      </w:r>
    </w:p>
    <w:p w14:paraId="7757C60C" w14:textId="77777777" w:rsidR="00D25001"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14:paraId="7D55C38D" w14:textId="77777777" w:rsidR="00D25001"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9.4.1.2.Заказчик вправе</w:t>
      </w:r>
      <w:r w:rsidR="00D25001" w:rsidRPr="00E75A80">
        <w:rPr>
          <w:rFonts w:ascii="Times New Roman" w:hAnsi="Times New Roman"/>
          <w:sz w:val="24"/>
          <w:szCs w:val="24"/>
        </w:rPr>
        <w:t xml:space="preserve"> установить требование предоставления обеспечения заявки на участие в конкурентной закупке в случае, если начальная (максимальная) цена договора превышает 5 (пять) миллионов рублей, о размере такого обеспечения от </w:t>
      </w:r>
      <w:r w:rsidRPr="00E75A80">
        <w:rPr>
          <w:rFonts w:ascii="Times New Roman" w:hAnsi="Times New Roman"/>
          <w:sz w:val="24"/>
          <w:szCs w:val="24"/>
        </w:rPr>
        <w:t xml:space="preserve">1/2 (одной второй) процента до </w:t>
      </w:r>
      <w:r w:rsidR="00D25001" w:rsidRPr="00E75A80">
        <w:rPr>
          <w:rFonts w:ascii="Times New Roman" w:hAnsi="Times New Roman"/>
          <w:sz w:val="24"/>
          <w:szCs w:val="24"/>
        </w:rPr>
        <w:t>5 (пяти) процентов начальной (максимальной) цены договора;</w:t>
      </w:r>
    </w:p>
    <w:p w14:paraId="5E3BE88A" w14:textId="77777777" w:rsidR="00790992" w:rsidRPr="00E75A80" w:rsidRDefault="00D25001"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9.4.1.3 </w:t>
      </w:r>
      <w:r w:rsidR="00790992" w:rsidRPr="00E75A80">
        <w:rPr>
          <w:rFonts w:ascii="Times New Roman" w:hAnsi="Times New Roman"/>
          <w:sz w:val="24"/>
          <w:szCs w:val="24"/>
        </w:rPr>
        <w:t>Заказчик удерживает сумму обеспечения заявки на участие в открытом конкурсе или открытом аукционе в электронной форме, в случаях невыполнения участником проведения процедуры закупки обязательств, по банковской гарантии (п.9.4.1. настоящего Положения).</w:t>
      </w:r>
    </w:p>
    <w:p w14:paraId="3B54DAC3"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9.4.1.3.1.Обеспечение заявки на участие в открытом конкурсе или открытом аукционе в электронной форме возвращается:</w:t>
      </w:r>
    </w:p>
    <w:p w14:paraId="41594282"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В течение пяти рабочих дней со дня подписания протокола оценки и сопоставления заявок, либо протокола проведения открытого конкурса:</w:t>
      </w:r>
    </w:p>
    <w:p w14:paraId="18593CA3"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-Участнику закупки, подавшему заявку на участие в открытом конкурсе, полученную после окончания приема заявок на участие в открытом конкурсе; </w:t>
      </w:r>
    </w:p>
    <w:p w14:paraId="3277F0AA"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-Участнику закупки, подавшему заявку на участие в открытом конкурсе и отозвавшему заявку; </w:t>
      </w:r>
    </w:p>
    <w:p w14:paraId="3E586D1E"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-Участнику закупки, подавшему заявку на участие в открытом конкурсе и не допущенному к участию в открытом конкурсе; </w:t>
      </w:r>
    </w:p>
    <w:p w14:paraId="615EFD0D"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-Участнику закупки, который участвовал в открытом конкурсе, но не стал победителем открытого конкурса, за исключением участника открытого конкурса, которому был присвоен второй порядковый номер. </w:t>
      </w:r>
    </w:p>
    <w:p w14:paraId="141EBDCF"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-В течение пяти рабочих дней со дня заключения договора с победителем открытого конкурса или с таким участником открытого конкурса:</w:t>
      </w:r>
    </w:p>
    <w:p w14:paraId="7A6458C1"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-Победителю открытого конкурса;</w:t>
      </w:r>
    </w:p>
    <w:p w14:paraId="76ADEAE8"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-Участнику закупки, подавшему заявку на участие в открытом конкурсе и которому был присвоен второй порядковый номер; </w:t>
      </w:r>
    </w:p>
    <w:p w14:paraId="0919BDCC"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-Участнику закупки, подавшему единственную заявку на участие в открытом конкурсе, которая соответствует всем требованиям и условиям, предусмотренным конкурсной документацией;</w:t>
      </w:r>
    </w:p>
    <w:p w14:paraId="3B92E3CC" w14:textId="77777777" w:rsidR="00790992"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-Единственному участнику закупки, признанному участником открытого конкурса. </w:t>
      </w:r>
    </w:p>
    <w:p w14:paraId="0D39D4CA" w14:textId="77777777" w:rsidR="00344F4E" w:rsidRPr="00E75A80" w:rsidRDefault="0079099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lastRenderedPageBreak/>
        <w:t>- в отношении конкурентных процедур в электронной форме (открытый аукцион в электронной форме) сроки и порядок возврата обеспечения заявки устанавливаются оператором ЭТП.</w:t>
      </w:r>
    </w:p>
    <w:p w14:paraId="7EA50E63" w14:textId="77777777" w:rsidR="00344F4E" w:rsidRPr="00E75A80" w:rsidRDefault="00D25001"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9.4.2.</w:t>
      </w:r>
      <w:r w:rsidR="00344F4E" w:rsidRPr="00E75A80">
        <w:rPr>
          <w:rFonts w:ascii="Times New Roman" w:hAnsi="Times New Roman"/>
          <w:sz w:val="24"/>
          <w:szCs w:val="24"/>
        </w:rPr>
        <w:t xml:space="preserve"> </w:t>
      </w:r>
      <w:r w:rsidR="00344F4E" w:rsidRPr="00E75A80">
        <w:rPr>
          <w:rFonts w:ascii="Times New Roman" w:hAnsi="Times New Roman"/>
          <w:sz w:val="24"/>
          <w:szCs w:val="24"/>
        </w:rPr>
        <w:tab/>
        <w:t>Заказчик вправе установить требование обеспечения исполнения договора в случаях, если:</w:t>
      </w:r>
    </w:p>
    <w:p w14:paraId="1D25F755"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осуществляется путем проведения запроса предложений, запроса котировок;</w:t>
      </w:r>
    </w:p>
    <w:p w14:paraId="548E4C06"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осуществляется для субъектов малого и среднего предпринимательства;</w:t>
      </w:r>
    </w:p>
    <w:p w14:paraId="72075B57"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осуществляется у единственного поставщика (подрядчика, исполнителя) в случаях, если:</w:t>
      </w:r>
    </w:p>
    <w:p w14:paraId="1F481EA8"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CCCC4DC"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46A8FDBE"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товаров, работ, услуг, стоимость которых не превышает 100 тысяч рублей (в случае если годовая выручка Заказчика за предыдущий финансовый год не превышает 5 млрд. рублей). При этом предельная (максимальная) сумма таких договоров в процентах к годовому объему закупок Заказчика должна составлять не более 50 процентов.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для обеспечения муниципальных нужд сельских поселений.</w:t>
      </w:r>
    </w:p>
    <w:p w14:paraId="5C1B4959"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Мурманской области.</w:t>
      </w:r>
    </w:p>
    <w:p w14:paraId="1DD9C7AE"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46CE2AB6"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определенных товаров, работ, услуг вследствие дорожно-транспортного происшествия,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договора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указанием количества и объема,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6E497369"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12DD878C"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w:t>
      </w:r>
      <w:r w:rsidRPr="00E75A80">
        <w:rPr>
          <w:rFonts w:ascii="Times New Roman" w:hAnsi="Times New Roman"/>
          <w:sz w:val="24"/>
          <w:szCs w:val="24"/>
        </w:rPr>
        <w:lastRenderedPageBreak/>
        <w:t>предоставлению доступа к таким электронным изданиям.</w:t>
      </w:r>
    </w:p>
    <w:p w14:paraId="57A5B7D6"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на посещение зоопарка, театра, кинотеатра, концерта, цирка, музея, выставки или спортивного мероприятия.</w:t>
      </w:r>
    </w:p>
    <w:p w14:paraId="0B8A6C81"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*Заключение договора с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58714995"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0D20C63A"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на выполнение работ, оказание услуг Заказчику физическими лицами.</w:t>
      </w:r>
    </w:p>
    <w:p w14:paraId="3D616488"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14:paraId="5C5A777E"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*Заключение договора энергоснабжения или договора купли-продажи электрической энергии с гарантирующим поставщиком электрической энергии.</w:t>
      </w:r>
    </w:p>
    <w:p w14:paraId="15A6FE8F"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14:paraId="42806900"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по аренде нежилого здания, строения, сооружения, нежилого помещения,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14:paraId="5348EF8E"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*Заключение договора на оказание преподавательских услуг, а также услуг экскурсовода (гида) физическими лицами.</w:t>
      </w:r>
    </w:p>
    <w:p w14:paraId="301AEA29"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товаров, работ, услуг, связанных с проведением культурных мероприятий в рамках заключенного договора с театром, учреждением или конкретным физическим или юридическим лицом, осуществляющими концертную или театральную деятельность.</w:t>
      </w:r>
    </w:p>
    <w:p w14:paraId="1395FCFD"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14:paraId="7C17446F"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*Производство товара, выполнение работы, оказание услуги осуществляются учреждением и предприятием уголовно-исполнительной системы.</w:t>
      </w:r>
    </w:p>
    <w:p w14:paraId="23A93DF4" w14:textId="77777777" w:rsidR="00344F4E" w:rsidRPr="00E75A80" w:rsidRDefault="00344F4E"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*Закупка товаров, работ, услуг, связанных с направлением физических лиц для участия в </w:t>
      </w:r>
      <w:r w:rsidRPr="00E75A80">
        <w:rPr>
          <w:rFonts w:ascii="Times New Roman" w:hAnsi="Times New Roman"/>
          <w:sz w:val="24"/>
          <w:szCs w:val="24"/>
        </w:rPr>
        <w:lastRenderedPageBreak/>
        <w:t>культурных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 и др.)</w:t>
      </w:r>
    </w:p>
    <w:p w14:paraId="2EBA7536" w14:textId="77777777" w:rsidR="00D25001" w:rsidRPr="00E75A80" w:rsidRDefault="00D25001"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9.4.2.1. </w:t>
      </w:r>
      <w:r w:rsidR="001E0F6B" w:rsidRPr="00E75A80">
        <w:rPr>
          <w:rFonts w:ascii="Times New Roman" w:hAnsi="Times New Roman"/>
          <w:sz w:val="24"/>
          <w:szCs w:val="24"/>
        </w:rPr>
        <w:t>Срок</w:t>
      </w:r>
      <w:r w:rsidRPr="00E75A80">
        <w:rPr>
          <w:rFonts w:ascii="Times New Roman" w:hAnsi="Times New Roman"/>
          <w:sz w:val="24"/>
          <w:szCs w:val="24"/>
        </w:rPr>
        <w:t xml:space="preserve"> действия обеспечения исполнения договора, способах обеспечения исполнения договора (в виде залога денежных средств или банковской гарантии, которая должна соответствовать требованиям статей 368-379 Гражданского кодекса Россий</w:t>
      </w:r>
      <w:r w:rsidR="00344F4E" w:rsidRPr="00E75A80">
        <w:rPr>
          <w:rFonts w:ascii="Times New Roman" w:hAnsi="Times New Roman"/>
          <w:sz w:val="24"/>
          <w:szCs w:val="24"/>
        </w:rPr>
        <w:t>ской Федерации)- обеспечение должно быть действительным в течении как минимум срока действия договора.</w:t>
      </w:r>
    </w:p>
    <w:p w14:paraId="422F5B9A" w14:textId="77777777" w:rsidR="006B4A72" w:rsidRPr="00E75A80" w:rsidRDefault="001E0F6B" w:rsidP="003C06A6">
      <w:pPr>
        <w:tabs>
          <w:tab w:val="left" w:pos="567"/>
          <w:tab w:val="left" w:pos="1134"/>
        </w:tabs>
        <w:spacing w:after="0"/>
        <w:jc w:val="both"/>
        <w:rPr>
          <w:rFonts w:ascii="Times New Roman" w:hAnsi="Times New Roman"/>
          <w:sz w:val="24"/>
          <w:szCs w:val="24"/>
        </w:rPr>
      </w:pPr>
      <w:r w:rsidRPr="00E75A80">
        <w:rPr>
          <w:rFonts w:ascii="Times New Roman" w:hAnsi="Times New Roman"/>
          <w:sz w:val="24"/>
          <w:szCs w:val="24"/>
        </w:rPr>
        <w:t xml:space="preserve">9.4.2.2. </w:t>
      </w:r>
      <w:r w:rsidR="006B4A72" w:rsidRPr="00E75A80">
        <w:rPr>
          <w:rFonts w:ascii="Times New Roman" w:hAnsi="Times New Roman"/>
          <w:sz w:val="24"/>
          <w:szCs w:val="24"/>
        </w:rPr>
        <w:t>Участник закупки вправе самостоятельно выбирать способ обеспечения исполнения договора, которое может быть оформлено в виде безотзывной банковской гарантии, выданной кредитной организацией (в соответствии с требованиями статей 368 − 379 Гражданского кодекса Российской Федерации) или внесения денежных средств на указанный Заказчиком счет.</w:t>
      </w:r>
    </w:p>
    <w:p w14:paraId="2DDA0B9F" w14:textId="77777777" w:rsidR="001E0F6B" w:rsidRPr="00E75A80" w:rsidRDefault="00D25001" w:rsidP="003C06A6">
      <w:pPr>
        <w:tabs>
          <w:tab w:val="left" w:pos="567"/>
          <w:tab w:val="left" w:pos="1134"/>
        </w:tabs>
        <w:spacing w:after="0"/>
        <w:jc w:val="both"/>
        <w:rPr>
          <w:rFonts w:ascii="Times New Roman" w:hAnsi="Times New Roman"/>
          <w:sz w:val="24"/>
          <w:szCs w:val="24"/>
        </w:rPr>
      </w:pPr>
      <w:r w:rsidRPr="00E75A80">
        <w:rPr>
          <w:rFonts w:ascii="Times New Roman" w:hAnsi="Times New Roman"/>
          <w:sz w:val="24"/>
          <w:szCs w:val="24"/>
        </w:rPr>
        <w:t>9.4.2.3.</w:t>
      </w:r>
      <w:r w:rsidR="00B0362F" w:rsidRPr="00E75A80">
        <w:rPr>
          <w:rFonts w:ascii="Times New Roman" w:hAnsi="Times New Roman"/>
          <w:sz w:val="24"/>
          <w:szCs w:val="24"/>
        </w:rPr>
        <w:t xml:space="preserve"> </w:t>
      </w:r>
      <w:r w:rsidR="001E0F6B" w:rsidRPr="00E75A80">
        <w:rPr>
          <w:rFonts w:ascii="Times New Roman" w:hAnsi="Times New Roman"/>
          <w:sz w:val="24"/>
          <w:szCs w:val="24"/>
        </w:rPr>
        <w:t xml:space="preserve">Денежные средства, перечисленные победителем открытого конкурса или открытого аукциона в электронной форме, в качестве обеспечения исполнения договора возвращаются: </w:t>
      </w:r>
    </w:p>
    <w:p w14:paraId="20FCA316" w14:textId="77777777" w:rsidR="001E0F6B" w:rsidRPr="00E75A80" w:rsidRDefault="001E0F6B" w:rsidP="003C06A6">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9.4.2.3.1. В случае отказа от заключения договора с участником закупок, который не соответствует требованиям, установленным п. 8.2 настоящего Положения – в течение пяти рабочих дней с момента принятия комиссией решения об отказе в заключение договора; </w:t>
      </w:r>
    </w:p>
    <w:p w14:paraId="1709520B" w14:textId="77777777" w:rsidR="001E0F6B" w:rsidRPr="00E75A80" w:rsidRDefault="001E0F6B"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9.4.2.3.2. В случае надлежащего исполнения договора поставщиком (исполнителем, подрядчиком) – в течение пяти рабочих дней с момента исполнения договора; </w:t>
      </w:r>
    </w:p>
    <w:p w14:paraId="5B9D3BAC" w14:textId="77777777" w:rsidR="001E0F6B" w:rsidRPr="00E75A80" w:rsidRDefault="001E0F6B"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9.4.2.3.3. В случае расторжения договора по взаимному соглашению сторон без наличия вины поставщика (исполнителя, подрядчика) – в течение пяти рабочих дней с момента подписания соглашения о расторжении договора. </w:t>
      </w:r>
    </w:p>
    <w:p w14:paraId="3A0720DB" w14:textId="77777777" w:rsidR="001E0F6B" w:rsidRPr="00E75A80" w:rsidRDefault="001E0F6B"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9.4.2.3.4. В случае ненадлежащего исполнения договора поставщиком (исполнителем, подрядчиком), денежные средства, перечисленные поставщиком (исполнителем, подрядчиком) в качестве обеспечения исполнения обязательств, остаются на счете Заказчика до вынесения решения суда либо до заключения соглашения о расторжении договора, предусматривающего выплату штрафных санкций за ненадлежащее исполнение договора.</w:t>
      </w:r>
    </w:p>
    <w:p w14:paraId="3E845690" w14:textId="77777777" w:rsidR="00D25001" w:rsidRPr="00E75A80" w:rsidRDefault="001E0F6B"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9.4.2.4. </w:t>
      </w:r>
      <w:r w:rsidR="00D25001" w:rsidRPr="00E75A80">
        <w:rPr>
          <w:rFonts w:ascii="Times New Roman" w:hAnsi="Times New Roman"/>
          <w:sz w:val="24"/>
          <w:szCs w:val="24"/>
        </w:rPr>
        <w:t xml:space="preserve">Заказчик </w:t>
      </w:r>
      <w:r w:rsidRPr="00E75A80">
        <w:rPr>
          <w:rFonts w:ascii="Times New Roman" w:hAnsi="Times New Roman"/>
          <w:sz w:val="24"/>
          <w:szCs w:val="24"/>
        </w:rPr>
        <w:t xml:space="preserve">устанавливает требование </w:t>
      </w:r>
      <w:r w:rsidR="00D25001" w:rsidRPr="00E75A80">
        <w:rPr>
          <w:rFonts w:ascii="Times New Roman" w:hAnsi="Times New Roman"/>
          <w:sz w:val="24"/>
          <w:szCs w:val="24"/>
        </w:rPr>
        <w:t xml:space="preserve">о предоставлении обеспечения  исполнения договора в размере от 10 (десяти) до 30 (тридцати) процентов начальной (максимальной) цены договора при проведении открытого конкурса, в том числе двухэтапного, электронного аукциона, за исключением случая осуществления закупки по заключению </w:t>
      </w:r>
      <w:proofErr w:type="spellStart"/>
      <w:r w:rsidR="00D25001" w:rsidRPr="00E75A80">
        <w:rPr>
          <w:rFonts w:ascii="Times New Roman" w:hAnsi="Times New Roman"/>
          <w:sz w:val="24"/>
          <w:szCs w:val="24"/>
        </w:rPr>
        <w:t>энергосервисного</w:t>
      </w:r>
      <w:proofErr w:type="spellEnd"/>
      <w:r w:rsidR="00D25001" w:rsidRPr="00E75A80">
        <w:rPr>
          <w:rFonts w:ascii="Times New Roman" w:hAnsi="Times New Roman"/>
          <w:sz w:val="24"/>
          <w:szCs w:val="24"/>
        </w:rPr>
        <w:t xml:space="preserve"> договора, при котором размер обеспечения исполнения договора и порядок его расчета определяются заказчиком самостоятельно;</w:t>
      </w:r>
    </w:p>
    <w:p w14:paraId="75F9A674" w14:textId="77777777" w:rsidR="00D25001" w:rsidRPr="00E75A80" w:rsidRDefault="001E0F6B"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9.4.2.</w:t>
      </w:r>
      <w:r w:rsidR="003C06A6" w:rsidRPr="00E75A80">
        <w:rPr>
          <w:rFonts w:ascii="Times New Roman" w:hAnsi="Times New Roman"/>
          <w:sz w:val="24"/>
          <w:szCs w:val="24"/>
        </w:rPr>
        <w:t>5</w:t>
      </w:r>
      <w:r w:rsidRPr="00E75A80">
        <w:rPr>
          <w:rFonts w:ascii="Times New Roman" w:hAnsi="Times New Roman"/>
          <w:sz w:val="24"/>
          <w:szCs w:val="24"/>
        </w:rPr>
        <w:t>. Поставщик</w:t>
      </w:r>
      <w:r w:rsidR="00D25001" w:rsidRPr="00E75A80">
        <w:rPr>
          <w:rFonts w:ascii="Times New Roman" w:hAnsi="Times New Roman"/>
          <w:sz w:val="24"/>
          <w:szCs w:val="24"/>
        </w:rPr>
        <w:t xml:space="preserve"> (исполнителя, подрядчика)</w:t>
      </w:r>
      <w:r w:rsidRPr="00E75A80">
        <w:rPr>
          <w:rFonts w:ascii="Times New Roman" w:hAnsi="Times New Roman"/>
          <w:sz w:val="24"/>
          <w:szCs w:val="24"/>
        </w:rPr>
        <w:t xml:space="preserve"> вправе</w:t>
      </w:r>
      <w:r w:rsidR="00D25001" w:rsidRPr="00E75A80">
        <w:rPr>
          <w:rFonts w:ascii="Times New Roman" w:hAnsi="Times New Roman"/>
          <w:sz w:val="24"/>
          <w:szCs w:val="24"/>
        </w:rPr>
        <w:t xml:space="preserve"> в ходе исполнения договора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573AFAC" w14:textId="77777777" w:rsidR="00D25001" w:rsidRPr="00E75A80" w:rsidRDefault="00D25001"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9.4.3.</w:t>
      </w:r>
      <w:r w:rsidR="00B0362F" w:rsidRPr="00E75A80">
        <w:rPr>
          <w:rFonts w:ascii="Times New Roman" w:hAnsi="Times New Roman"/>
          <w:sz w:val="24"/>
          <w:szCs w:val="24"/>
        </w:rPr>
        <w:t xml:space="preserve"> </w:t>
      </w:r>
      <w:r w:rsidR="001E0F6B" w:rsidRPr="00E75A80">
        <w:rPr>
          <w:rFonts w:ascii="Times New Roman" w:hAnsi="Times New Roman"/>
          <w:sz w:val="24"/>
          <w:szCs w:val="24"/>
        </w:rPr>
        <w:t>Включается в</w:t>
      </w:r>
      <w:r w:rsidRPr="00E75A80">
        <w:rPr>
          <w:rFonts w:ascii="Times New Roman" w:hAnsi="Times New Roman"/>
          <w:sz w:val="24"/>
          <w:szCs w:val="24"/>
        </w:rPr>
        <w:t xml:space="preserve"> документацию о </w:t>
      </w:r>
      <w:r w:rsidR="001E0F6B" w:rsidRPr="00E75A80">
        <w:rPr>
          <w:rFonts w:ascii="Times New Roman" w:hAnsi="Times New Roman"/>
          <w:sz w:val="24"/>
          <w:szCs w:val="24"/>
        </w:rPr>
        <w:t>закупке, извещение</w:t>
      </w:r>
      <w:r w:rsidRPr="00E75A80">
        <w:rPr>
          <w:rFonts w:ascii="Times New Roman" w:hAnsi="Times New Roman"/>
          <w:sz w:val="24"/>
          <w:szCs w:val="24"/>
        </w:rPr>
        <w:t xml:space="preserve"> о </w:t>
      </w:r>
      <w:r w:rsidR="001E0F6B" w:rsidRPr="00E75A80">
        <w:rPr>
          <w:rFonts w:ascii="Times New Roman" w:hAnsi="Times New Roman"/>
          <w:sz w:val="24"/>
          <w:szCs w:val="24"/>
        </w:rPr>
        <w:t>закупке, в том числе, информация</w:t>
      </w:r>
      <w:r w:rsidRPr="00E75A80">
        <w:rPr>
          <w:rFonts w:ascii="Times New Roman" w:hAnsi="Times New Roman"/>
          <w:sz w:val="24"/>
          <w:szCs w:val="24"/>
        </w:rPr>
        <w:t>:</w:t>
      </w:r>
    </w:p>
    <w:p w14:paraId="422712F4" w14:textId="77777777" w:rsidR="00D25001" w:rsidRPr="00E75A80" w:rsidRDefault="00D25001"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9.4.3.1. о способах, </w:t>
      </w:r>
      <w:r w:rsidR="001E0F6B" w:rsidRPr="00E75A80">
        <w:rPr>
          <w:rFonts w:ascii="Times New Roman" w:hAnsi="Times New Roman"/>
          <w:sz w:val="24"/>
          <w:szCs w:val="24"/>
        </w:rPr>
        <w:t>размере, порядке</w:t>
      </w:r>
      <w:r w:rsidRPr="00E75A80">
        <w:rPr>
          <w:rFonts w:ascii="Times New Roman" w:hAnsi="Times New Roman"/>
          <w:sz w:val="24"/>
          <w:szCs w:val="24"/>
        </w:rPr>
        <w:t xml:space="preserve"> и иных условиях предоставления обеспечения заявки на участие в конкурентной закупке в соответствии с подпунктом 9.4.1 Положения в случае установления такого требования;</w:t>
      </w:r>
    </w:p>
    <w:p w14:paraId="0A9A6F47" w14:textId="39D43764" w:rsidR="00831E99" w:rsidRPr="00E75A80" w:rsidRDefault="00D25001"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9.4.3.2. о способах, порядке предоставления, размере обеспечения исполнения договора в соответствии с подпунктом 9.4.2. Положения в случае установления такого требования;</w:t>
      </w:r>
    </w:p>
    <w:p w14:paraId="61ABBCB3" w14:textId="77777777"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9.5. Предоставление приоритета товарам российского происхождения, работам, услугам, выполняемым, оказываемым российскими лицами</w:t>
      </w:r>
      <w:r w:rsidR="003C06A6" w:rsidRPr="00E75A80">
        <w:rPr>
          <w:rFonts w:ascii="Times New Roman" w:hAnsi="Times New Roman"/>
          <w:sz w:val="24"/>
          <w:szCs w:val="24"/>
        </w:rPr>
        <w:t>.</w:t>
      </w:r>
    </w:p>
    <w:p w14:paraId="14730AED" w14:textId="77777777" w:rsidR="00831E99"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9.5.1. </w:t>
      </w:r>
      <w:r w:rsidR="003C06A6" w:rsidRPr="00E75A80">
        <w:rPr>
          <w:rFonts w:ascii="Times New Roman" w:hAnsi="Times New Roman"/>
          <w:sz w:val="24"/>
          <w:szCs w:val="24"/>
        </w:rPr>
        <w:t>П</w:t>
      </w:r>
      <w:r w:rsidRPr="00E75A80">
        <w:rPr>
          <w:rFonts w:ascii="Times New Roman" w:hAnsi="Times New Roman"/>
          <w:sz w:val="24"/>
          <w:szCs w:val="24"/>
        </w:rPr>
        <w:t xml:space="preserve">ри проведении конкурентных закупок </w:t>
      </w:r>
      <w:r w:rsidR="004A7372" w:rsidRPr="00E75A80">
        <w:rPr>
          <w:rFonts w:ascii="Times New Roman" w:hAnsi="Times New Roman"/>
          <w:sz w:val="24"/>
          <w:szCs w:val="24"/>
        </w:rPr>
        <w:t xml:space="preserve">предоставляется приоритет </w:t>
      </w:r>
      <w:r w:rsidRPr="00E75A80">
        <w:rPr>
          <w:rFonts w:ascii="Times New Roman" w:hAnsi="Times New Roman"/>
          <w:sz w:val="24"/>
          <w:szCs w:val="24"/>
        </w:rPr>
        <w:t>товарам российского происхождения, работам, услугам, выполняемым, оказываемым российскими лицами в соответствии и в порядке, предусмотренном действующим законодательством Российской Федерации;</w:t>
      </w:r>
    </w:p>
    <w:p w14:paraId="1C76EF28" w14:textId="5A4ABE36"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9.5.2.</w:t>
      </w:r>
      <w:r w:rsidR="003C06A6" w:rsidRPr="00E75A80">
        <w:rPr>
          <w:rFonts w:ascii="Times New Roman" w:hAnsi="Times New Roman"/>
          <w:sz w:val="24"/>
          <w:szCs w:val="24"/>
        </w:rPr>
        <w:t xml:space="preserve"> П</w:t>
      </w:r>
      <w:r w:rsidRPr="00E75A80">
        <w:rPr>
          <w:rFonts w:ascii="Times New Roman" w:hAnsi="Times New Roman"/>
          <w:sz w:val="24"/>
          <w:szCs w:val="24"/>
        </w:rPr>
        <w:t>редоставлени</w:t>
      </w:r>
      <w:r w:rsidR="004A7372" w:rsidRPr="00E75A80">
        <w:rPr>
          <w:rFonts w:ascii="Times New Roman" w:hAnsi="Times New Roman"/>
          <w:sz w:val="24"/>
          <w:szCs w:val="24"/>
        </w:rPr>
        <w:t>е</w:t>
      </w:r>
      <w:r w:rsidRPr="00E75A80">
        <w:rPr>
          <w:rFonts w:ascii="Times New Roman" w:hAnsi="Times New Roman"/>
          <w:sz w:val="24"/>
          <w:szCs w:val="24"/>
        </w:rPr>
        <w:t xml:space="preserve"> приоритета товарам российского происхождения, работам, услугам, выполняемым, оказываемым российскими </w:t>
      </w:r>
      <w:r w:rsidR="00F36313" w:rsidRPr="00E75A80">
        <w:rPr>
          <w:rFonts w:ascii="Times New Roman" w:hAnsi="Times New Roman"/>
          <w:sz w:val="24"/>
          <w:szCs w:val="24"/>
        </w:rPr>
        <w:t>лицами</w:t>
      </w:r>
      <w:r w:rsidR="004A7372" w:rsidRPr="00E75A80">
        <w:rPr>
          <w:rFonts w:ascii="Times New Roman" w:hAnsi="Times New Roman"/>
          <w:sz w:val="24"/>
          <w:szCs w:val="24"/>
        </w:rPr>
        <w:t xml:space="preserve">, осуществляется </w:t>
      </w:r>
      <w:proofErr w:type="gramStart"/>
      <w:r w:rsidR="00F36313" w:rsidRPr="00E75A80">
        <w:rPr>
          <w:rFonts w:ascii="Times New Roman" w:hAnsi="Times New Roman"/>
          <w:sz w:val="24"/>
          <w:szCs w:val="24"/>
        </w:rPr>
        <w:t>путем</w:t>
      </w:r>
      <w:r w:rsidRPr="00E75A80">
        <w:rPr>
          <w:rFonts w:ascii="Times New Roman" w:hAnsi="Times New Roman"/>
          <w:sz w:val="24"/>
          <w:szCs w:val="24"/>
        </w:rPr>
        <w:t xml:space="preserve"> включении</w:t>
      </w:r>
      <w:proofErr w:type="gramEnd"/>
      <w:r w:rsidRPr="00E75A80">
        <w:rPr>
          <w:rFonts w:ascii="Times New Roman" w:hAnsi="Times New Roman"/>
          <w:sz w:val="24"/>
          <w:szCs w:val="24"/>
        </w:rPr>
        <w:t xml:space="preserve"> в документацию о закупке (извещение о закупке) следующих сведений:</w:t>
      </w:r>
    </w:p>
    <w:p w14:paraId="19C188D5" w14:textId="77777777"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lastRenderedPageBreak/>
        <w:t>9.5.2.1.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0AB08CE" w14:textId="77777777"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9.5.2.2.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14:paraId="2C7D8DDF" w14:textId="77777777"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9.5.2.3. сведения о начальной (максимальной) цене единицы каждого товара, работы, услуги, являющихся предметом закупки;</w:t>
      </w:r>
    </w:p>
    <w:p w14:paraId="67B85EFA" w14:textId="77777777"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7209B27" w14:textId="77777777"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(извещении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8ECE416" w14:textId="77777777"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2F6ED52" w14:textId="77777777"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5FB27A5" w14:textId="77777777"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w:t>
      </w:r>
    </w:p>
    <w:p w14:paraId="3F2CE25F" w14:textId="77777777" w:rsidR="00831E99"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9.5.2.9. условие о том, что при исполнении договора, заключенного с участником закупки, которому предоставлен приоритет в соответствии с законодательством Российской Федерации и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7F5330D" w14:textId="77777777"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9.6. Заключение договора с единственным участником торгов</w:t>
      </w:r>
    </w:p>
    <w:p w14:paraId="54B439B6" w14:textId="77777777" w:rsidR="006B4A72" w:rsidRPr="00E75A80" w:rsidRDefault="006B4A72"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9.6.1. Заказчик обязан заключить договор с единственным участником торгов в случае, если этот участник и поданная им заявка признаны соответствующими требованиям документации о закупке (извещения о закупке);</w:t>
      </w:r>
    </w:p>
    <w:p w14:paraId="2116D99B" w14:textId="77777777" w:rsidR="00831E99"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9.6.2. Заказчик вправе</w:t>
      </w:r>
      <w:r w:rsidR="006B4A72" w:rsidRPr="00E75A80">
        <w:rPr>
          <w:rFonts w:ascii="Times New Roman" w:hAnsi="Times New Roman"/>
          <w:sz w:val="24"/>
          <w:szCs w:val="24"/>
        </w:rPr>
        <w:t xml:space="preserve"> при заключении договора в соответствии с пунктом 9.6.1. Положения провести преддоговорные переговоры, направленные на снижение цены заключаемого договора.</w:t>
      </w:r>
    </w:p>
    <w:p w14:paraId="0CD34776" w14:textId="5D11DE0C"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 Оценка за</w:t>
      </w:r>
      <w:r w:rsidR="007E3151" w:rsidRPr="00E75A80">
        <w:rPr>
          <w:rFonts w:ascii="Times New Roman" w:hAnsi="Times New Roman"/>
          <w:sz w:val="24"/>
          <w:szCs w:val="24"/>
        </w:rPr>
        <w:t xml:space="preserve">явок, выбор победителя закупки </w:t>
      </w:r>
    </w:p>
    <w:p w14:paraId="206938F6"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9.7.1. Оценка и сопоставление конкурсных заявок осуществляется с применением </w:t>
      </w:r>
      <w:proofErr w:type="gramStart"/>
      <w:r w:rsidRPr="00E75A80">
        <w:rPr>
          <w:rFonts w:ascii="Times New Roman" w:hAnsi="Times New Roman"/>
          <w:sz w:val="24"/>
          <w:szCs w:val="24"/>
        </w:rPr>
        <w:t xml:space="preserve">следующих  </w:t>
      </w:r>
      <w:r w:rsidRPr="00E75A80">
        <w:rPr>
          <w:rFonts w:ascii="Times New Roman" w:hAnsi="Times New Roman"/>
          <w:sz w:val="24"/>
          <w:szCs w:val="24"/>
        </w:rPr>
        <w:lastRenderedPageBreak/>
        <w:t>возможных</w:t>
      </w:r>
      <w:proofErr w:type="gramEnd"/>
      <w:r w:rsidRPr="00E75A80">
        <w:rPr>
          <w:rFonts w:ascii="Times New Roman" w:hAnsi="Times New Roman"/>
          <w:sz w:val="24"/>
          <w:szCs w:val="24"/>
        </w:rPr>
        <w:t xml:space="preserve"> критериев:</w:t>
      </w:r>
    </w:p>
    <w:p w14:paraId="7FBAE697"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9.7.1.1.  цена договора;</w:t>
      </w:r>
    </w:p>
    <w:p w14:paraId="402D3C05"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9.7.1.2. расходы на эксплуатацию и ремонт товаров, использование результатов работ;</w:t>
      </w:r>
    </w:p>
    <w:p w14:paraId="22646DC0" w14:textId="77777777" w:rsidR="00831E99"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9.7.1.3. качественные, функциональные и экологические характеристики объекта закупки;</w:t>
      </w:r>
    </w:p>
    <w:p w14:paraId="01D321BD"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9.7.1.4. квалификация участников закупки, в том числе:</w:t>
      </w:r>
    </w:p>
    <w:p w14:paraId="1BC211F9"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наличие финансовых ресурсов;</w:t>
      </w:r>
    </w:p>
    <w:p w14:paraId="7F384DC7"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наличие на праве собственности или ином праве оборудования и других материальных ресурсов;</w:t>
      </w:r>
    </w:p>
    <w:p w14:paraId="2E0CD7B6"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опыт работы, связанный с предметом договора;</w:t>
      </w:r>
    </w:p>
    <w:p w14:paraId="3DBC23E1"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деловая репутация;</w:t>
      </w:r>
    </w:p>
    <w:p w14:paraId="75B94281"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обеспеченность кадровыми ресурсами (количество и/или квалификация);</w:t>
      </w:r>
    </w:p>
    <w:p w14:paraId="5F3951E9"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9.7.2. Значимость критериев оценки, которые рекомендуется устанавливать в зависимости от закупаемых товаров, работ, услуг в соответствии с предельными величинами значимости таких критериев:</w:t>
      </w:r>
    </w:p>
    <w:p w14:paraId="35084C02"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p>
    <w:tbl>
      <w:tblPr>
        <w:tblW w:w="978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5467"/>
        <w:gridCol w:w="1725"/>
        <w:gridCol w:w="1871"/>
      </w:tblGrid>
      <w:tr w:rsidR="005A21EA" w:rsidRPr="00E75A80" w14:paraId="6FD7698E" w14:textId="77777777" w:rsidTr="0020626E">
        <w:tc>
          <w:tcPr>
            <w:tcW w:w="720" w:type="dxa"/>
            <w:vMerge w:val="restart"/>
            <w:vAlign w:val="center"/>
          </w:tcPr>
          <w:p w14:paraId="1A58C5F1" w14:textId="77777777" w:rsidR="005A21EA" w:rsidRPr="00E75A80" w:rsidRDefault="005A21EA"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п/п</w:t>
            </w:r>
          </w:p>
        </w:tc>
        <w:tc>
          <w:tcPr>
            <w:tcW w:w="5467" w:type="dxa"/>
            <w:vMerge w:val="restart"/>
            <w:vAlign w:val="center"/>
          </w:tcPr>
          <w:p w14:paraId="5AAE6087" w14:textId="77777777" w:rsidR="005A21EA" w:rsidRPr="00E75A80" w:rsidRDefault="005A21EA"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Наименование товаров, работ, услуг</w:t>
            </w:r>
          </w:p>
        </w:tc>
        <w:tc>
          <w:tcPr>
            <w:tcW w:w="3596" w:type="dxa"/>
            <w:gridSpan w:val="2"/>
            <w:tcBorders>
              <w:right w:val="single" w:sz="4" w:space="0" w:color="auto"/>
            </w:tcBorders>
            <w:vAlign w:val="center"/>
          </w:tcPr>
          <w:p w14:paraId="6EB9FACC" w14:textId="77777777" w:rsidR="005A21EA" w:rsidRPr="00E75A80" w:rsidRDefault="005A21EA"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Предельные величины значимости критериев оценки</w:t>
            </w:r>
          </w:p>
        </w:tc>
      </w:tr>
      <w:tr w:rsidR="005A21EA" w:rsidRPr="00E75A80" w14:paraId="69B20616" w14:textId="77777777" w:rsidTr="0020626E">
        <w:tc>
          <w:tcPr>
            <w:tcW w:w="720" w:type="dxa"/>
            <w:vMerge/>
            <w:vAlign w:val="center"/>
          </w:tcPr>
          <w:p w14:paraId="35F959C2" w14:textId="77777777" w:rsidR="005A21EA" w:rsidRPr="00E75A80" w:rsidRDefault="005A21EA"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p>
        </w:tc>
        <w:tc>
          <w:tcPr>
            <w:tcW w:w="5467" w:type="dxa"/>
            <w:vMerge/>
            <w:vAlign w:val="center"/>
          </w:tcPr>
          <w:p w14:paraId="39F533FB" w14:textId="77777777" w:rsidR="005A21EA" w:rsidRPr="00E75A80" w:rsidRDefault="005A21EA"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p>
        </w:tc>
        <w:tc>
          <w:tcPr>
            <w:tcW w:w="1725" w:type="dxa"/>
            <w:vAlign w:val="center"/>
          </w:tcPr>
          <w:p w14:paraId="0ED7E91F" w14:textId="77777777" w:rsidR="005A21EA" w:rsidRPr="00E75A80" w:rsidRDefault="005A21EA"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минимальная значимость стоимостных критериев оценки (процентов)</w:t>
            </w:r>
          </w:p>
        </w:tc>
        <w:tc>
          <w:tcPr>
            <w:tcW w:w="1871" w:type="dxa"/>
            <w:tcBorders>
              <w:right w:val="single" w:sz="4" w:space="0" w:color="auto"/>
            </w:tcBorders>
            <w:vAlign w:val="center"/>
          </w:tcPr>
          <w:p w14:paraId="0C1701F0" w14:textId="77777777" w:rsidR="005A21EA" w:rsidRPr="00E75A80" w:rsidRDefault="005A21EA"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максимальная значимость </w:t>
            </w:r>
            <w:proofErr w:type="spellStart"/>
            <w:r w:rsidRPr="00E75A80">
              <w:rPr>
                <w:rFonts w:ascii="Times New Roman" w:hAnsi="Times New Roman"/>
                <w:sz w:val="24"/>
                <w:szCs w:val="24"/>
              </w:rPr>
              <w:t>нестоимостных</w:t>
            </w:r>
            <w:proofErr w:type="spellEnd"/>
            <w:r w:rsidRPr="00E75A80">
              <w:rPr>
                <w:rFonts w:ascii="Times New Roman" w:hAnsi="Times New Roman"/>
                <w:sz w:val="24"/>
                <w:szCs w:val="24"/>
              </w:rPr>
              <w:t xml:space="preserve"> критериев оценки (процентов)</w:t>
            </w:r>
          </w:p>
        </w:tc>
      </w:tr>
      <w:tr w:rsidR="005A21EA" w:rsidRPr="00E75A80" w14:paraId="63F6685A" w14:textId="77777777" w:rsidTr="0020626E">
        <w:trPr>
          <w:trHeight w:val="484"/>
        </w:trPr>
        <w:tc>
          <w:tcPr>
            <w:tcW w:w="720" w:type="dxa"/>
            <w:vAlign w:val="center"/>
          </w:tcPr>
          <w:p w14:paraId="6DA07925" w14:textId="77777777" w:rsidR="005A21EA" w:rsidRPr="00E75A80" w:rsidRDefault="005A21EA"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1.</w:t>
            </w:r>
          </w:p>
        </w:tc>
        <w:tc>
          <w:tcPr>
            <w:tcW w:w="5467" w:type="dxa"/>
            <w:vAlign w:val="center"/>
          </w:tcPr>
          <w:p w14:paraId="405463A6" w14:textId="77777777" w:rsidR="005A21EA" w:rsidRPr="00E75A80" w:rsidRDefault="005A21EA"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Товары, за исключением отдельных видов товаров, работ, услуг</w:t>
            </w:r>
          </w:p>
        </w:tc>
        <w:tc>
          <w:tcPr>
            <w:tcW w:w="1725" w:type="dxa"/>
            <w:vAlign w:val="center"/>
          </w:tcPr>
          <w:p w14:paraId="007F9DAB" w14:textId="77777777" w:rsidR="005A21EA" w:rsidRPr="00E75A80" w:rsidRDefault="005A21EA"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50</w:t>
            </w:r>
          </w:p>
        </w:tc>
        <w:tc>
          <w:tcPr>
            <w:tcW w:w="1871" w:type="dxa"/>
            <w:tcBorders>
              <w:right w:val="single" w:sz="4" w:space="0" w:color="auto"/>
            </w:tcBorders>
            <w:vAlign w:val="center"/>
          </w:tcPr>
          <w:p w14:paraId="3AD04BBD" w14:textId="77777777" w:rsidR="005A21EA" w:rsidRPr="00E75A80" w:rsidRDefault="005A21EA"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50</w:t>
            </w:r>
          </w:p>
        </w:tc>
      </w:tr>
    </w:tbl>
    <w:p w14:paraId="7F0E3010"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p>
    <w:p w14:paraId="5E56E12D" w14:textId="77777777" w:rsidR="005A21EA"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9.7.3. По результатам оценки и сопоставления заявок организатор закупок оформляет итоговый протокол, в котором должны содержаться следующие сведения:</w:t>
      </w:r>
      <w:r w:rsidR="008D456B" w:rsidRPr="00E75A80">
        <w:rPr>
          <w:rFonts w:ascii="Times New Roman" w:hAnsi="Times New Roman"/>
          <w:i/>
          <w:color w:val="FF0000"/>
          <w:sz w:val="24"/>
          <w:szCs w:val="24"/>
        </w:rPr>
        <w:t xml:space="preserve"> </w:t>
      </w:r>
    </w:p>
    <w:p w14:paraId="460975DB" w14:textId="77777777" w:rsidR="005A2F3F" w:rsidRPr="00E75A80" w:rsidRDefault="005A21EA" w:rsidP="005A2F3F">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9.7.3.1</w:t>
      </w:r>
      <w:r w:rsidR="005A2F3F" w:rsidRPr="00E75A80">
        <w:rPr>
          <w:rFonts w:ascii="Times New Roman" w:hAnsi="Times New Roman"/>
          <w:sz w:val="24"/>
          <w:szCs w:val="24"/>
        </w:rPr>
        <w:t>.    О месте, дате проведения рассмотрения заявок на участие в конкурсе;</w:t>
      </w:r>
    </w:p>
    <w:p w14:paraId="73FB2BB8" w14:textId="77777777" w:rsidR="005A2F3F" w:rsidRPr="00E75A80" w:rsidRDefault="005A2F3F" w:rsidP="005A2F3F">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9.7.3.2.  Количество поданных заявок, а также дата и время их регистрации в журнале регистрации заявок;</w:t>
      </w:r>
    </w:p>
    <w:p w14:paraId="05C937E5" w14:textId="77777777" w:rsidR="005A2F3F" w:rsidRPr="00E75A80" w:rsidRDefault="005A2F3F" w:rsidP="005A2F3F">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9.7.3.3.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371FE06" w14:textId="77777777" w:rsidR="005A2F3F" w:rsidRPr="00E75A80" w:rsidRDefault="005A2F3F" w:rsidP="005A2F3F">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9.7.3.4.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72AD7A4" w14:textId="77777777" w:rsidR="005A2F3F" w:rsidRPr="00E75A80" w:rsidRDefault="005A2F3F" w:rsidP="005A2F3F">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а) количества заявок на участие в закупке, окончательных предложений, которые отклонены;</w:t>
      </w:r>
    </w:p>
    <w:p w14:paraId="619F6F8A" w14:textId="77777777" w:rsidR="005A2F3F" w:rsidRPr="00E75A80" w:rsidRDefault="005A2F3F" w:rsidP="005A2F3F">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C86ED7B" w14:textId="77777777" w:rsidR="005A2F3F" w:rsidRPr="00E75A80" w:rsidRDefault="005A2F3F" w:rsidP="005A2F3F">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9.7.3.5.  Результаты оценки заявок на участие в закупке, окончательных предложений (если </w:t>
      </w:r>
      <w:r w:rsidRPr="00E75A80">
        <w:rPr>
          <w:rFonts w:ascii="Times New Roman" w:hAnsi="Times New Roman"/>
          <w:sz w:val="24"/>
          <w:szCs w:val="24"/>
        </w:rPr>
        <w:lastRenderedPageBreak/>
        <w:t>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F515430" w14:textId="77777777" w:rsidR="005A2F3F" w:rsidRPr="00E75A80" w:rsidRDefault="005A2F3F" w:rsidP="005A2F3F">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9.7.3.6.</w:t>
      </w:r>
      <w:r w:rsidRPr="00E75A80">
        <w:rPr>
          <w:rFonts w:ascii="Times New Roman" w:hAnsi="Times New Roman"/>
          <w:sz w:val="24"/>
          <w:szCs w:val="24"/>
        </w:rPr>
        <w:tab/>
        <w:t>Причины, по которым закупка признана несостоявшейся, в случае признания ее таковой;</w:t>
      </w:r>
    </w:p>
    <w:p w14:paraId="0E177A60" w14:textId="77777777" w:rsidR="0083790C" w:rsidRPr="00E75A80" w:rsidRDefault="005A2F3F" w:rsidP="005A2F3F">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9.7.3.7.    Иные сведения в случае, если необходимость их указания в протоколе предусмотрена положением о закупке. Протокол рассмотрения заявок на участие в конкурсе не позднее 3 (трех) дней, следующих после дня подписания протокола рассмотрения заявок на участие в конкурсе, размещается Заказчиком на официальном сайте.</w:t>
      </w:r>
    </w:p>
    <w:p w14:paraId="35BE6C8C" w14:textId="77777777" w:rsidR="005A21EA" w:rsidRPr="00E75A80" w:rsidRDefault="005A2F3F" w:rsidP="005A2F3F">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 xml:space="preserve"> </w:t>
      </w:r>
      <w:r w:rsidR="005A21EA" w:rsidRPr="00E75A80">
        <w:rPr>
          <w:rFonts w:ascii="Times New Roman" w:hAnsi="Times New Roman"/>
          <w:sz w:val="24"/>
          <w:szCs w:val="24"/>
        </w:rPr>
        <w:t xml:space="preserve">9.7.4. </w:t>
      </w:r>
      <w:r w:rsidR="007229D3" w:rsidRPr="00E75A80">
        <w:rPr>
          <w:rFonts w:ascii="Times New Roman" w:hAnsi="Times New Roman"/>
          <w:sz w:val="24"/>
          <w:szCs w:val="24"/>
        </w:rPr>
        <w:t xml:space="preserve">  </w:t>
      </w:r>
      <w:r w:rsidR="005A21EA" w:rsidRPr="00E75A80">
        <w:rPr>
          <w:rFonts w:ascii="Times New Roman" w:hAnsi="Times New Roman"/>
          <w:sz w:val="24"/>
          <w:szCs w:val="24"/>
        </w:rPr>
        <w:t>Заказчиком в проекте договора устанавливает 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w:t>
      </w:r>
      <w:r w:rsidR="0083790C" w:rsidRPr="00E75A80">
        <w:rPr>
          <w:rFonts w:ascii="Times New Roman" w:hAnsi="Times New Roman"/>
          <w:sz w:val="24"/>
          <w:szCs w:val="24"/>
        </w:rPr>
        <w:t>ва, порядок взыскания неустойки.</w:t>
      </w:r>
    </w:p>
    <w:p w14:paraId="65570F1F" w14:textId="77777777" w:rsidR="00831E99"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w:t>
      </w:r>
      <w:r w:rsidR="0083790C" w:rsidRPr="00E75A80">
        <w:rPr>
          <w:rFonts w:ascii="Times New Roman" w:hAnsi="Times New Roman"/>
          <w:sz w:val="24"/>
          <w:szCs w:val="24"/>
        </w:rPr>
        <w:t>5</w:t>
      </w:r>
      <w:r w:rsidRPr="00E75A80">
        <w:rPr>
          <w:rFonts w:ascii="Times New Roman" w:hAnsi="Times New Roman"/>
          <w:sz w:val="24"/>
          <w:szCs w:val="24"/>
        </w:rPr>
        <w:t xml:space="preserve">. </w:t>
      </w:r>
      <w:r w:rsidR="007229D3" w:rsidRPr="00E75A80">
        <w:rPr>
          <w:rFonts w:ascii="Times New Roman" w:hAnsi="Times New Roman"/>
          <w:sz w:val="24"/>
          <w:szCs w:val="24"/>
        </w:rPr>
        <w:t xml:space="preserve">   </w:t>
      </w:r>
      <w:r w:rsidRPr="00E75A80">
        <w:rPr>
          <w:rFonts w:ascii="Times New Roman" w:hAnsi="Times New Roman"/>
          <w:sz w:val="24"/>
          <w:szCs w:val="24"/>
        </w:rPr>
        <w:t>Заказчик устанавливает в проекте договора порядок и сроки приемки товаров (работ, услуг) по договору, в том числе порядка взаимодействия сторон по договору;</w:t>
      </w:r>
    </w:p>
    <w:p w14:paraId="57EC176A" w14:textId="77777777" w:rsidR="00366515" w:rsidRPr="00E75A80" w:rsidRDefault="005A21EA"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r w:rsidRPr="00E75A80">
        <w:rPr>
          <w:rFonts w:ascii="Times New Roman" w:hAnsi="Times New Roman"/>
          <w:sz w:val="24"/>
          <w:szCs w:val="24"/>
        </w:rPr>
        <w:t>9.7.</w:t>
      </w:r>
      <w:r w:rsidR="0083790C" w:rsidRPr="00E75A80">
        <w:rPr>
          <w:rFonts w:ascii="Times New Roman" w:hAnsi="Times New Roman"/>
          <w:sz w:val="24"/>
          <w:szCs w:val="24"/>
        </w:rPr>
        <w:t>6</w:t>
      </w:r>
      <w:r w:rsidRPr="00E75A80">
        <w:rPr>
          <w:rFonts w:ascii="Times New Roman" w:hAnsi="Times New Roman"/>
          <w:sz w:val="24"/>
          <w:szCs w:val="24"/>
        </w:rPr>
        <w:t xml:space="preserve">. </w:t>
      </w:r>
      <w:r w:rsidR="007229D3" w:rsidRPr="00E75A80">
        <w:rPr>
          <w:rFonts w:ascii="Times New Roman" w:hAnsi="Times New Roman"/>
          <w:sz w:val="24"/>
          <w:szCs w:val="24"/>
        </w:rPr>
        <w:t xml:space="preserve">  </w:t>
      </w:r>
      <w:r w:rsidRPr="00E75A80">
        <w:rPr>
          <w:rFonts w:ascii="Times New Roman" w:hAnsi="Times New Roman"/>
          <w:sz w:val="24"/>
          <w:szCs w:val="24"/>
        </w:rPr>
        <w:t>Заказчик передает проект договора победителю в срок не позднее 3 (трех) рабочих дней со дня размещения в ЕИС итогового протокола.</w:t>
      </w:r>
    </w:p>
    <w:p w14:paraId="174B20B7" w14:textId="77777777" w:rsidR="00AE0AFB" w:rsidRPr="00E75A80" w:rsidRDefault="00AE0AFB"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b/>
          <w:sz w:val="24"/>
          <w:szCs w:val="24"/>
        </w:rPr>
      </w:pPr>
      <w:bookmarkStart w:id="43" w:name="_Toc435007495"/>
    </w:p>
    <w:p w14:paraId="3832D2D7" w14:textId="77777777" w:rsidR="00366515" w:rsidRPr="00E75A80" w:rsidRDefault="00366515"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b/>
          <w:sz w:val="24"/>
          <w:szCs w:val="24"/>
        </w:rPr>
      </w:pPr>
      <w:r w:rsidRPr="00E75A80">
        <w:rPr>
          <w:rFonts w:ascii="Times New Roman" w:hAnsi="Times New Roman"/>
          <w:b/>
          <w:sz w:val="24"/>
          <w:szCs w:val="24"/>
        </w:rPr>
        <w:t>Раздел 10. Закупка у единственного поставщика</w:t>
      </w:r>
      <w:bookmarkEnd w:id="43"/>
      <w:r w:rsidR="00BC115C" w:rsidRPr="00E75A80">
        <w:rPr>
          <w:rFonts w:ascii="Times New Roman" w:hAnsi="Times New Roman"/>
          <w:b/>
          <w:sz w:val="24"/>
          <w:szCs w:val="24"/>
        </w:rPr>
        <w:t xml:space="preserve"> (исполнителя, подрядчика)</w:t>
      </w:r>
    </w:p>
    <w:p w14:paraId="10CF4B17"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b/>
          <w:sz w:val="24"/>
          <w:szCs w:val="24"/>
        </w:rPr>
      </w:pPr>
    </w:p>
    <w:p w14:paraId="7B8061AE"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Раздел содержит положения о порядке подготовки, осуществления и о перечне оснований закупки у единственного поставщика (исполнителя, подрядчика), к которым относятся:</w:t>
      </w:r>
    </w:p>
    <w:p w14:paraId="0730567C"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10.1.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647299B4"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 закупка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w:t>
      </w:r>
    </w:p>
    <w:p w14:paraId="1B7F733F"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10.3. закупка на выполнение работы по мобилизационной подготовке;</w:t>
      </w:r>
    </w:p>
    <w:p w14:paraId="0374FE19"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10.4. закупка товаров, работ, услуг, стоимость которых не превышает 100 тысяч рублей (в случае если годовая выручка Заказчика за предыдущий финансовый год не превышает 5 млрд. рублей);</w:t>
      </w:r>
    </w:p>
    <w:p w14:paraId="3A44C020"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10.5. 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Мурманской области;</w:t>
      </w:r>
    </w:p>
    <w:p w14:paraId="7A8B6A8E"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10.6.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5183CF1B"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 xml:space="preserve">10.7. закупка определенных товаров, работ, услуг вследствие дорожно-транспортного происшествия,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договора с иностранной организацией на лечение гражданина Российской Федерации за пределами территории Российской Федерации, с указанием количества и объема,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w:t>
      </w:r>
    </w:p>
    <w:p w14:paraId="48AD3306"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lastRenderedPageBreak/>
        <w:t>для оказания медицинской помощи в экстренной форме или неотложной форме;</w:t>
      </w:r>
    </w:p>
    <w:p w14:paraId="378B3C74" w14:textId="77777777" w:rsidR="008D456B" w:rsidRPr="00E75A80" w:rsidRDefault="00A5454C"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10.8. производство товара, выполнение работы, оказание услуги осуществляются учреждением и предприятием уголовно-исполнительной системы;</w:t>
      </w:r>
    </w:p>
    <w:p w14:paraId="739B0EB8"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w:t>
      </w:r>
      <w:r w:rsidR="00A5454C" w:rsidRPr="00E75A80">
        <w:rPr>
          <w:rFonts w:ascii="Times New Roman" w:hAnsi="Times New Roman"/>
          <w:sz w:val="24"/>
          <w:szCs w:val="24"/>
        </w:rPr>
        <w:t>9</w:t>
      </w:r>
      <w:r w:rsidRPr="00E75A80">
        <w:rPr>
          <w:rFonts w:ascii="Times New Roman" w:hAnsi="Times New Roman"/>
          <w:sz w:val="24"/>
          <w:szCs w:val="24"/>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1E90AE38"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w:t>
      </w:r>
      <w:r w:rsidR="00A5454C" w:rsidRPr="00E75A80">
        <w:rPr>
          <w:rFonts w:ascii="Times New Roman" w:hAnsi="Times New Roman"/>
          <w:sz w:val="24"/>
          <w:szCs w:val="24"/>
        </w:rPr>
        <w:t>10</w:t>
      </w:r>
      <w:r w:rsidRPr="00E75A80">
        <w:rPr>
          <w:rFonts w:ascii="Times New Roman" w:hAnsi="Times New Roman"/>
          <w:sz w:val="24"/>
          <w:szCs w:val="24"/>
        </w:rPr>
        <w:t>. закупка на посещение зоопарка, театра, кинотеатра, концерта, цирка, музея, выставки или спортивного мероприятия;</w:t>
      </w:r>
    </w:p>
    <w:p w14:paraId="2F785A1C"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10.1</w:t>
      </w:r>
      <w:r w:rsidR="00A5454C" w:rsidRPr="00E75A80">
        <w:rPr>
          <w:rFonts w:ascii="Times New Roman" w:hAnsi="Times New Roman"/>
          <w:sz w:val="24"/>
          <w:szCs w:val="24"/>
        </w:rPr>
        <w:t>1</w:t>
      </w:r>
      <w:r w:rsidRPr="00E75A80">
        <w:rPr>
          <w:rFonts w:ascii="Times New Roman" w:hAnsi="Times New Roman"/>
          <w:sz w:val="24"/>
          <w:szCs w:val="24"/>
        </w:rPr>
        <w:t>. закупка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3725ADC1" w14:textId="77777777" w:rsidR="00CF2B74" w:rsidRPr="00E75A80" w:rsidRDefault="00692B4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10.1</w:t>
      </w:r>
      <w:r w:rsidR="00A5454C" w:rsidRPr="00E75A80">
        <w:rPr>
          <w:rFonts w:ascii="Times New Roman" w:hAnsi="Times New Roman"/>
          <w:sz w:val="24"/>
          <w:szCs w:val="24"/>
        </w:rPr>
        <w:t>2</w:t>
      </w:r>
      <w:r w:rsidR="00CF2B74" w:rsidRPr="00E75A80">
        <w:rPr>
          <w:rFonts w:ascii="Times New Roman" w:hAnsi="Times New Roman"/>
          <w:sz w:val="24"/>
          <w:szCs w:val="24"/>
        </w:rPr>
        <w:t>.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3B8786D3" w14:textId="77777777" w:rsidR="00CF2B74" w:rsidRPr="00E75A80" w:rsidRDefault="00692B4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10.1</w:t>
      </w:r>
      <w:r w:rsidR="00A5454C" w:rsidRPr="00E75A80">
        <w:rPr>
          <w:rFonts w:ascii="Times New Roman" w:hAnsi="Times New Roman"/>
          <w:sz w:val="24"/>
          <w:szCs w:val="24"/>
        </w:rPr>
        <w:t>3</w:t>
      </w:r>
      <w:r w:rsidR="00CF2B74" w:rsidRPr="00E75A80">
        <w:rPr>
          <w:rFonts w:ascii="Times New Roman" w:hAnsi="Times New Roman"/>
          <w:sz w:val="24"/>
          <w:szCs w:val="24"/>
        </w:rPr>
        <w:t>.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594C31F4" w14:textId="77777777" w:rsidR="00CF2B74" w:rsidRPr="00E75A80" w:rsidRDefault="00692B4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10.1</w:t>
      </w:r>
      <w:r w:rsidR="00A5454C" w:rsidRPr="00E75A80">
        <w:rPr>
          <w:rFonts w:ascii="Times New Roman" w:hAnsi="Times New Roman"/>
          <w:sz w:val="24"/>
          <w:szCs w:val="24"/>
        </w:rPr>
        <w:t>4</w:t>
      </w:r>
      <w:r w:rsidR="00CF2B74" w:rsidRPr="00E75A80">
        <w:rPr>
          <w:rFonts w:ascii="Times New Roman" w:hAnsi="Times New Roman"/>
          <w:sz w:val="24"/>
          <w:szCs w:val="24"/>
        </w:rPr>
        <w:t>. закупка была признана несостоявшейся по следующим основаниям:</w:t>
      </w:r>
    </w:p>
    <w:p w14:paraId="5B254DA8" w14:textId="77777777" w:rsidR="00CF2B74" w:rsidRPr="00E75A80" w:rsidRDefault="00692B4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10.1</w:t>
      </w:r>
      <w:r w:rsidR="00A5454C" w:rsidRPr="00E75A80">
        <w:rPr>
          <w:rFonts w:ascii="Times New Roman" w:hAnsi="Times New Roman"/>
          <w:sz w:val="24"/>
          <w:szCs w:val="24"/>
        </w:rPr>
        <w:t>4</w:t>
      </w:r>
      <w:r w:rsidR="00CF2B74" w:rsidRPr="00E75A80">
        <w:rPr>
          <w:rFonts w:ascii="Times New Roman" w:hAnsi="Times New Roman"/>
          <w:sz w:val="24"/>
          <w:szCs w:val="24"/>
        </w:rPr>
        <w:t>.1. по окончании срока подачи заявок на участие в закупке подана только одна заявка, при этом такая заявка признана соответствующей требованиям документации о такой закупке (извещения о закупке);</w:t>
      </w:r>
    </w:p>
    <w:p w14:paraId="41211513" w14:textId="77777777" w:rsidR="00CF2B74" w:rsidRPr="00E75A80" w:rsidRDefault="00692B4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10.1</w:t>
      </w:r>
      <w:r w:rsidR="00A5454C" w:rsidRPr="00E75A80">
        <w:rPr>
          <w:rFonts w:ascii="Times New Roman" w:hAnsi="Times New Roman"/>
          <w:sz w:val="24"/>
          <w:szCs w:val="24"/>
        </w:rPr>
        <w:t>4</w:t>
      </w:r>
      <w:r w:rsidR="00CF2B74" w:rsidRPr="00E75A80">
        <w:rPr>
          <w:rFonts w:ascii="Times New Roman" w:hAnsi="Times New Roman"/>
          <w:sz w:val="24"/>
          <w:szCs w:val="24"/>
        </w:rPr>
        <w:t>.2. по результатам рассмотрения заявок на участие в закупке только одна заявка признана соответствующей требованиям документации о такой закупке (извещения о закупке);</w:t>
      </w:r>
    </w:p>
    <w:p w14:paraId="2D325B16" w14:textId="77777777" w:rsidR="00CF2B74" w:rsidRPr="00E75A80" w:rsidRDefault="00692B4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10.1</w:t>
      </w:r>
      <w:r w:rsidR="00A5454C" w:rsidRPr="00E75A80">
        <w:rPr>
          <w:rFonts w:ascii="Times New Roman" w:hAnsi="Times New Roman"/>
          <w:sz w:val="24"/>
          <w:szCs w:val="24"/>
        </w:rPr>
        <w:t>5</w:t>
      </w:r>
      <w:r w:rsidR="00CF2B74" w:rsidRPr="00E75A80">
        <w:rPr>
          <w:rFonts w:ascii="Times New Roman" w:hAnsi="Times New Roman"/>
          <w:sz w:val="24"/>
          <w:szCs w:val="24"/>
        </w:rPr>
        <w:t>. закупка на выполнение работ, оказание услуг Заказчику физическими лицами;</w:t>
      </w:r>
    </w:p>
    <w:p w14:paraId="7FDD2505" w14:textId="77777777" w:rsidR="00CF2B74" w:rsidRPr="00E75A80" w:rsidRDefault="00692B4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10.1</w:t>
      </w:r>
      <w:r w:rsidR="00A5454C" w:rsidRPr="00E75A80">
        <w:rPr>
          <w:rFonts w:ascii="Times New Roman" w:hAnsi="Times New Roman"/>
          <w:sz w:val="24"/>
          <w:szCs w:val="24"/>
        </w:rPr>
        <w:t>6</w:t>
      </w:r>
      <w:r w:rsidR="00CF2B74" w:rsidRPr="00E75A80">
        <w:rPr>
          <w:rFonts w:ascii="Times New Roman" w:hAnsi="Times New Roman"/>
          <w:sz w:val="24"/>
          <w:szCs w:val="24"/>
        </w:rPr>
        <w:t>.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14:paraId="61E21C56"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w:t>
      </w:r>
      <w:r w:rsidR="00692B44" w:rsidRPr="00E75A80">
        <w:rPr>
          <w:rFonts w:ascii="Times New Roman" w:hAnsi="Times New Roman"/>
          <w:sz w:val="24"/>
          <w:szCs w:val="24"/>
        </w:rPr>
        <w:t>1</w:t>
      </w:r>
      <w:r w:rsidR="00A5454C" w:rsidRPr="00E75A80">
        <w:rPr>
          <w:rFonts w:ascii="Times New Roman" w:hAnsi="Times New Roman"/>
          <w:sz w:val="24"/>
          <w:szCs w:val="24"/>
        </w:rPr>
        <w:t>7</w:t>
      </w:r>
      <w:r w:rsidRPr="00E75A80">
        <w:rPr>
          <w:rFonts w:ascii="Times New Roman" w:hAnsi="Times New Roman"/>
          <w:sz w:val="24"/>
          <w:szCs w:val="24"/>
        </w:rPr>
        <w:t>. заключение договора энергоснабжения или договора купли-продажи электрической энергии с гарантирующим поставщиком электрической энергии;</w:t>
      </w:r>
    </w:p>
    <w:p w14:paraId="3A660242" w14:textId="77777777" w:rsidR="00CF2B74" w:rsidRPr="00E75A80" w:rsidRDefault="00692B4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10.1</w:t>
      </w:r>
      <w:r w:rsidR="00A5454C" w:rsidRPr="00E75A80">
        <w:rPr>
          <w:rFonts w:ascii="Times New Roman" w:hAnsi="Times New Roman"/>
          <w:sz w:val="24"/>
          <w:szCs w:val="24"/>
        </w:rPr>
        <w:t>8</w:t>
      </w:r>
      <w:r w:rsidR="00CF2B74" w:rsidRPr="00E75A80">
        <w:rPr>
          <w:rFonts w:ascii="Times New Roman" w:hAnsi="Times New Roman"/>
          <w:sz w:val="24"/>
          <w:szCs w:val="24"/>
        </w:rPr>
        <w:t>. 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14:paraId="767170D8" w14:textId="77777777" w:rsidR="00CF2B74" w:rsidRPr="00E75A80" w:rsidRDefault="00A5454C"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10.19</w:t>
      </w:r>
      <w:r w:rsidR="00CF2B74" w:rsidRPr="00E75A80">
        <w:rPr>
          <w:rFonts w:ascii="Times New Roman" w:hAnsi="Times New Roman"/>
          <w:sz w:val="24"/>
          <w:szCs w:val="24"/>
        </w:rPr>
        <w:t xml:space="preserve">. закупка по аренде нежилого здания, строения, сооружения, нежилого помещения, а также аренда жилых помещений, находящихся </w:t>
      </w:r>
    </w:p>
    <w:p w14:paraId="79030A9F"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на территории иностранного государства, Заказчиками, осуществляющими деятельность на территории иностранного государства;</w:t>
      </w:r>
    </w:p>
    <w:p w14:paraId="04BB7538" w14:textId="77777777" w:rsidR="00CF2B74" w:rsidRPr="00E75A80" w:rsidRDefault="00692B4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w:t>
      </w:r>
      <w:r w:rsidR="00A5454C" w:rsidRPr="00E75A80">
        <w:rPr>
          <w:rFonts w:ascii="Times New Roman" w:hAnsi="Times New Roman"/>
          <w:sz w:val="24"/>
          <w:szCs w:val="24"/>
        </w:rPr>
        <w:t>0</w:t>
      </w:r>
      <w:r w:rsidR="00CF2B74" w:rsidRPr="00E75A80">
        <w:rPr>
          <w:rFonts w:ascii="Times New Roman" w:hAnsi="Times New Roman"/>
          <w:sz w:val="24"/>
          <w:szCs w:val="24"/>
        </w:rPr>
        <w:t>. заключение договора на оказание преподавательских услуг, а также услуг экскурсовода (гида) физическими лицами;</w:t>
      </w:r>
    </w:p>
    <w:p w14:paraId="268C97C6" w14:textId="77777777" w:rsidR="00CF2B74" w:rsidRPr="00E75A80" w:rsidRDefault="00692B4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lastRenderedPageBreak/>
        <w:t>10.2</w:t>
      </w:r>
      <w:r w:rsidR="00A5454C" w:rsidRPr="00E75A80">
        <w:rPr>
          <w:rFonts w:ascii="Times New Roman" w:hAnsi="Times New Roman"/>
          <w:sz w:val="24"/>
          <w:szCs w:val="24"/>
        </w:rPr>
        <w:t>1</w:t>
      </w:r>
      <w:r w:rsidR="00CF2B74" w:rsidRPr="00E75A80">
        <w:rPr>
          <w:rFonts w:ascii="Times New Roman" w:hAnsi="Times New Roman"/>
          <w:sz w:val="24"/>
          <w:szCs w:val="24"/>
        </w:rPr>
        <w:t>. закупка товаров, работ, услуг, связанных с организацией участия в культурных, образовательных, оздоровительных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 и др.);</w:t>
      </w:r>
    </w:p>
    <w:p w14:paraId="7AA743C5" w14:textId="513FE4B7" w:rsidR="00CF2B74" w:rsidRPr="00E75A80" w:rsidRDefault="00692B4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w:t>
      </w:r>
      <w:r w:rsidR="008C3A2E" w:rsidRPr="00E75A80">
        <w:rPr>
          <w:rFonts w:ascii="Times New Roman" w:hAnsi="Times New Roman"/>
          <w:sz w:val="24"/>
          <w:szCs w:val="24"/>
        </w:rPr>
        <w:t>2</w:t>
      </w:r>
      <w:r w:rsidR="00CF2B74" w:rsidRPr="00E75A80">
        <w:rPr>
          <w:rFonts w:ascii="Times New Roman" w:hAnsi="Times New Roman"/>
          <w:sz w:val="24"/>
          <w:szCs w:val="24"/>
        </w:rPr>
        <w:t>. заключение договора, предметом которого является выдача банковской гарантии</w:t>
      </w:r>
      <w:r w:rsidR="003923A7" w:rsidRPr="00E75A80">
        <w:rPr>
          <w:rFonts w:ascii="Times New Roman" w:hAnsi="Times New Roman"/>
          <w:sz w:val="24"/>
          <w:szCs w:val="24"/>
        </w:rPr>
        <w:t>, получение кредитов и займов для целей выплаты заработной платы, уплаты налогов и сборов, для расчетов с поставщиками ресурсов, в том числе с поставщиками топлива</w:t>
      </w:r>
      <w:r w:rsidR="00CF2B74" w:rsidRPr="00E75A80">
        <w:rPr>
          <w:rFonts w:ascii="Times New Roman" w:hAnsi="Times New Roman"/>
          <w:sz w:val="24"/>
          <w:szCs w:val="24"/>
        </w:rPr>
        <w:t>;</w:t>
      </w:r>
    </w:p>
    <w:p w14:paraId="7DDFC949" w14:textId="77777777" w:rsidR="00CF2B74" w:rsidRPr="00E75A80" w:rsidRDefault="008C3A2E"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10.23</w:t>
      </w:r>
      <w:r w:rsidR="00CF2B74" w:rsidRPr="00E75A80">
        <w:rPr>
          <w:rFonts w:ascii="Times New Roman" w:hAnsi="Times New Roman"/>
          <w:sz w:val="24"/>
          <w:szCs w:val="24"/>
        </w:rPr>
        <w:t>.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14:paraId="0D39E4F1" w14:textId="77777777" w:rsidR="00CF2B74" w:rsidRPr="00E75A80" w:rsidRDefault="008C3A2E"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10.24</w:t>
      </w:r>
      <w:r w:rsidR="00CF2B74" w:rsidRPr="00E75A80">
        <w:rPr>
          <w:rFonts w:ascii="Times New Roman" w:hAnsi="Times New Roman"/>
          <w:sz w:val="24"/>
          <w:szCs w:val="24"/>
        </w:rPr>
        <w:t>. закупка работы или услуги,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0110A8ED" w14:textId="77777777" w:rsidR="00CF2B74" w:rsidRPr="00E75A80" w:rsidRDefault="008C3A2E"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10.25</w:t>
      </w:r>
      <w:r w:rsidR="00CF2B74" w:rsidRPr="00E75A80">
        <w:rPr>
          <w:rFonts w:ascii="Times New Roman" w:hAnsi="Times New Roman"/>
          <w:sz w:val="24"/>
          <w:szCs w:val="24"/>
        </w:rPr>
        <w:t>. закупка запорно-пломбировочных устройств;</w:t>
      </w:r>
    </w:p>
    <w:p w14:paraId="772D487D" w14:textId="77777777" w:rsidR="00CF2B74" w:rsidRPr="00E75A80" w:rsidRDefault="008C3A2E"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10.26</w:t>
      </w:r>
      <w:r w:rsidR="00CF2B74" w:rsidRPr="00E75A80">
        <w:rPr>
          <w:rFonts w:ascii="Times New Roman" w:hAnsi="Times New Roman"/>
          <w:sz w:val="24"/>
          <w:szCs w:val="24"/>
        </w:rPr>
        <w:t xml:space="preserve">. заключение договора с новым поставщиком (исполнителем, подрядчиком) в связи с расторжением ранее заключенного договора по причине неисполнения или ненадлежащего исполнения поставщиком (исполнителем, подрядчиком) своих обязательств. При этом, если до расторжения договора поставщиком (исполнителем, подрядчиком) частично исполнены обязательства по такому договору, то при заключении договора с новым поставщиком (исполнителем, подрядчиком)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 </w:t>
      </w:r>
      <w:proofErr w:type="gramStart"/>
      <w:r w:rsidR="00CF2B74" w:rsidRPr="00E75A80">
        <w:rPr>
          <w:rFonts w:ascii="Times New Roman" w:hAnsi="Times New Roman"/>
          <w:sz w:val="24"/>
          <w:szCs w:val="24"/>
        </w:rPr>
        <w:t>предусмотренных  по</w:t>
      </w:r>
      <w:proofErr w:type="gramEnd"/>
      <w:r w:rsidR="00CF2B74" w:rsidRPr="00E75A80">
        <w:rPr>
          <w:rFonts w:ascii="Times New Roman" w:hAnsi="Times New Roman"/>
          <w:sz w:val="24"/>
          <w:szCs w:val="24"/>
        </w:rPr>
        <w:t xml:space="preserve"> ранее заключенному договору;</w:t>
      </w:r>
    </w:p>
    <w:p w14:paraId="1F42CCB0" w14:textId="77777777" w:rsidR="00CF2B74" w:rsidRPr="00E75A80" w:rsidRDefault="008C3A2E"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10.27</w:t>
      </w:r>
      <w:r w:rsidR="00CF2B74" w:rsidRPr="00E75A80">
        <w:rPr>
          <w:rFonts w:ascii="Times New Roman" w:hAnsi="Times New Roman"/>
          <w:sz w:val="24"/>
          <w:szCs w:val="24"/>
        </w:rPr>
        <w:t>. 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14:paraId="60B342E5" w14:textId="77777777" w:rsidR="00CF2B74" w:rsidRPr="00E75A80" w:rsidRDefault="008C3A2E"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10.28</w:t>
      </w:r>
      <w:r w:rsidR="00CF2B74" w:rsidRPr="00E75A80">
        <w:rPr>
          <w:rFonts w:ascii="Times New Roman" w:hAnsi="Times New Roman"/>
          <w:sz w:val="24"/>
          <w:szCs w:val="24"/>
        </w:rPr>
        <w:t>. заключение договора при условии, что процедура закупки, проведенная конкурентным способом повторно, не состоялась по следующим основаниям:</w:t>
      </w:r>
    </w:p>
    <w:p w14:paraId="581A258E" w14:textId="77777777" w:rsidR="00CF2B74" w:rsidRPr="00E75A80" w:rsidRDefault="008C3A2E"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10.28</w:t>
      </w:r>
      <w:r w:rsidR="00CF2B74" w:rsidRPr="00E75A80">
        <w:rPr>
          <w:rFonts w:ascii="Times New Roman" w:hAnsi="Times New Roman"/>
          <w:sz w:val="24"/>
          <w:szCs w:val="24"/>
        </w:rPr>
        <w:t xml:space="preserve">.1. не подано ни одной заявки на участие в закупке; </w:t>
      </w:r>
    </w:p>
    <w:p w14:paraId="7E1F94AB" w14:textId="77777777" w:rsidR="00CF2B74" w:rsidRPr="00E75A80" w:rsidRDefault="008C3A2E"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10.28</w:t>
      </w:r>
      <w:r w:rsidR="00CF2B74" w:rsidRPr="00E75A80">
        <w:rPr>
          <w:rFonts w:ascii="Times New Roman" w:hAnsi="Times New Roman"/>
          <w:sz w:val="24"/>
          <w:szCs w:val="24"/>
        </w:rPr>
        <w:t>.2.  по результатам рассмотрения заявок не было признано ни одной заявки, соответствующей требованиям документации о закупке (извещения о закупке);</w:t>
      </w:r>
    </w:p>
    <w:p w14:paraId="1C976D64"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В соответствии с настоящим пунктом договор должен быть заключен с единственным поставщиком (исполнителем, подрядчиком) на условиях, предусмотренных документацией о конкурентной закупке (извещением о закупке);</w:t>
      </w:r>
    </w:p>
    <w:p w14:paraId="784C662C" w14:textId="77777777" w:rsidR="00CF2B74" w:rsidRPr="00E75A80" w:rsidRDefault="008C3A2E"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10.29</w:t>
      </w:r>
      <w:r w:rsidR="00CF2B74" w:rsidRPr="00E75A80">
        <w:rPr>
          <w:rFonts w:ascii="Times New Roman" w:hAnsi="Times New Roman"/>
          <w:sz w:val="24"/>
          <w:szCs w:val="24"/>
        </w:rPr>
        <w:t>. заключение договора в случае отказа от заключения договора участником закупки, предложение которого признано лучшим после предложения победителя закупки, в случае уклонения победителя от заключения договора;</w:t>
      </w:r>
    </w:p>
    <w:p w14:paraId="25F8A5D0"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w:t>
      </w:r>
      <w:r w:rsidR="00FD3D98" w:rsidRPr="00E75A80">
        <w:rPr>
          <w:rFonts w:ascii="Times New Roman" w:hAnsi="Times New Roman"/>
          <w:sz w:val="24"/>
          <w:szCs w:val="24"/>
        </w:rPr>
        <w:t>3</w:t>
      </w:r>
      <w:r w:rsidR="008C3A2E" w:rsidRPr="00E75A80">
        <w:rPr>
          <w:rFonts w:ascii="Times New Roman" w:hAnsi="Times New Roman"/>
          <w:sz w:val="24"/>
          <w:szCs w:val="24"/>
        </w:rPr>
        <w:t>0</w:t>
      </w:r>
      <w:r w:rsidRPr="00E75A80">
        <w:rPr>
          <w:rFonts w:ascii="Times New Roman" w:hAnsi="Times New Roman"/>
          <w:sz w:val="24"/>
          <w:szCs w:val="24"/>
        </w:rPr>
        <w:t xml:space="preserve">. заключение договора с новым поставщиком (исполнителем, подрядчиком) в связи с уступкой прав и/или </w:t>
      </w:r>
      <w:proofErr w:type="gramStart"/>
      <w:r w:rsidRPr="00E75A80">
        <w:rPr>
          <w:rFonts w:ascii="Times New Roman" w:hAnsi="Times New Roman"/>
          <w:sz w:val="24"/>
          <w:szCs w:val="24"/>
        </w:rPr>
        <w:t>переводом  долга</w:t>
      </w:r>
      <w:proofErr w:type="gramEnd"/>
      <w:r w:rsidRPr="00E75A80">
        <w:rPr>
          <w:rFonts w:ascii="Times New Roman" w:hAnsi="Times New Roman"/>
          <w:sz w:val="24"/>
          <w:szCs w:val="24"/>
        </w:rPr>
        <w:t xml:space="preserve">  предыдущего поставщика (исполнителя, подрядчика) по договору новому поставщику (исполнителю, подрядчику,) на условиях, предусмотренных  по ранее заключенному договору, при этом предыдущий поставщик (исполнитель, подрядчик) несет солидарную ответственность перед Заказчиком </w:t>
      </w:r>
    </w:p>
    <w:p w14:paraId="4EFDF1E8"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за исполнение обязательств по такому договору</w:t>
      </w:r>
    </w:p>
    <w:p w14:paraId="7F3626D9" w14:textId="77777777" w:rsidR="00CF2B74" w:rsidRPr="00E75A80" w:rsidRDefault="00CF2B74"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w:t>
      </w:r>
      <w:r w:rsidR="00FD3D98" w:rsidRPr="00E75A80">
        <w:rPr>
          <w:rFonts w:ascii="Times New Roman" w:hAnsi="Times New Roman"/>
          <w:sz w:val="24"/>
          <w:szCs w:val="24"/>
        </w:rPr>
        <w:t>3</w:t>
      </w:r>
      <w:r w:rsidR="008C3A2E" w:rsidRPr="00E75A80">
        <w:rPr>
          <w:rFonts w:ascii="Times New Roman" w:hAnsi="Times New Roman"/>
          <w:sz w:val="24"/>
          <w:szCs w:val="24"/>
        </w:rPr>
        <w:t>1</w:t>
      </w:r>
      <w:r w:rsidRPr="00E75A80">
        <w:rPr>
          <w:rFonts w:ascii="Times New Roman" w:hAnsi="Times New Roman"/>
          <w:sz w:val="24"/>
          <w:szCs w:val="24"/>
        </w:rPr>
        <w:t>. заключение договора на оказание услуг, связанных с организацией и проведением инспекционного контроля системы менеджмента качества в соответствии с действующим законодательством и требованиями государственных стандартов;</w:t>
      </w:r>
    </w:p>
    <w:p w14:paraId="5B7D3D4E" w14:textId="77777777" w:rsidR="00CF2B74" w:rsidRPr="00E75A80" w:rsidRDefault="008C3A2E"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lastRenderedPageBreak/>
        <w:t>10.32</w:t>
      </w:r>
      <w:r w:rsidR="00CF2B74" w:rsidRPr="00E75A80">
        <w:rPr>
          <w:rFonts w:ascii="Times New Roman" w:hAnsi="Times New Roman"/>
          <w:sz w:val="24"/>
          <w:szCs w:val="24"/>
        </w:rPr>
        <w:t>. заключение договора с заявителем на технологическое присоединение (генеральным подрядчиком заявителя на технологическое присоединение) на выполнение строительно-монтажных работ в объеме установленного индивидуального тарифа за технологическое присоединение на основании заявки заявителя на технологическое присоединение его объекта;</w:t>
      </w:r>
    </w:p>
    <w:p w14:paraId="6EA5B785" w14:textId="77777777" w:rsidR="00CF2B74" w:rsidRPr="00E75A80" w:rsidRDefault="008C3A2E" w:rsidP="008F1A00">
      <w:pPr>
        <w:pStyle w:val="a4"/>
        <w:widowControl w:val="0"/>
        <w:tabs>
          <w:tab w:val="left" w:pos="567"/>
          <w:tab w:val="left" w:pos="1134"/>
        </w:tabs>
        <w:autoSpaceDE w:val="0"/>
        <w:autoSpaceDN w:val="0"/>
        <w:adjustRightInd w:val="0"/>
        <w:spacing w:after="0" w:line="240" w:lineRule="auto"/>
        <w:ind w:left="0"/>
        <w:jc w:val="both"/>
        <w:outlineLvl w:val="0"/>
        <w:rPr>
          <w:rFonts w:ascii="Times New Roman" w:hAnsi="Times New Roman"/>
          <w:sz w:val="24"/>
          <w:szCs w:val="24"/>
        </w:rPr>
      </w:pPr>
      <w:r w:rsidRPr="00E75A80">
        <w:rPr>
          <w:rFonts w:ascii="Times New Roman" w:hAnsi="Times New Roman"/>
          <w:sz w:val="24"/>
          <w:szCs w:val="24"/>
        </w:rPr>
        <w:t>10.33</w:t>
      </w:r>
      <w:r w:rsidR="00CF2B74" w:rsidRPr="00E75A80">
        <w:rPr>
          <w:rFonts w:ascii="Times New Roman" w:hAnsi="Times New Roman"/>
          <w:sz w:val="24"/>
          <w:szCs w:val="24"/>
        </w:rPr>
        <w:t>. заключение договора на услуги по предоставлению во временное использование спортивных сооружений;</w:t>
      </w:r>
    </w:p>
    <w:p w14:paraId="667E4F84" w14:textId="77777777" w:rsidR="008C3A2E" w:rsidRPr="00E75A80" w:rsidRDefault="008C3A2E" w:rsidP="00887CF6">
      <w:pPr>
        <w:widowControl w:val="0"/>
        <w:tabs>
          <w:tab w:val="left" w:pos="567"/>
          <w:tab w:val="left" w:pos="1134"/>
        </w:tabs>
        <w:spacing w:after="0"/>
        <w:jc w:val="both"/>
        <w:outlineLvl w:val="0"/>
        <w:rPr>
          <w:rFonts w:ascii="Times New Roman" w:hAnsi="Times New Roman"/>
          <w:sz w:val="24"/>
          <w:szCs w:val="24"/>
        </w:rPr>
      </w:pPr>
      <w:r w:rsidRPr="00E75A80">
        <w:rPr>
          <w:rFonts w:ascii="Times New Roman" w:hAnsi="Times New Roman"/>
          <w:sz w:val="24"/>
          <w:szCs w:val="24"/>
        </w:rPr>
        <w:t xml:space="preserve">10.34.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w:t>
      </w:r>
      <w:r w:rsidRPr="00E75A80">
        <w:rPr>
          <w:rFonts w:ascii="Times New Roman" w:hAnsi="Times New Roman"/>
          <w:sz w:val="24"/>
          <w:szCs w:val="24"/>
        </w:rPr>
        <w:br/>
        <w:t>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16BD71DE" w14:textId="77777777" w:rsidR="0030603A" w:rsidRPr="00E75A80" w:rsidRDefault="0030603A" w:rsidP="00887CF6">
      <w:pPr>
        <w:tabs>
          <w:tab w:val="left" w:pos="1134"/>
          <w:tab w:val="left" w:pos="1560"/>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10.35.</w:t>
      </w:r>
      <w:r w:rsidR="00510EB2" w:rsidRPr="00E75A80">
        <w:rPr>
          <w:rFonts w:ascii="Times New Roman" w:hAnsi="Times New Roman"/>
          <w:sz w:val="24"/>
          <w:szCs w:val="24"/>
        </w:rPr>
        <w:t xml:space="preserve"> </w:t>
      </w:r>
      <w:r w:rsidRPr="00E75A80">
        <w:rPr>
          <w:rFonts w:ascii="Times New Roman" w:hAnsi="Times New Roman"/>
          <w:sz w:val="24"/>
          <w:szCs w:val="24"/>
        </w:rPr>
        <w:t xml:space="preserve">закупка лекарственных препаратов, которые предназначены </w:t>
      </w:r>
      <w:r w:rsidRPr="00E75A80">
        <w:rPr>
          <w:rFonts w:ascii="Times New Roman" w:hAnsi="Times New Roman"/>
          <w:sz w:val="24"/>
          <w:szCs w:val="24"/>
        </w:rPr>
        <w:br/>
        <w:t xml:space="preserve">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 договор на поставки лекарственных препаратов на сумму, не превышающую двести тысяч рублей. Указанное решение врачебной комиссии должно размещаться одновременно </w:t>
      </w:r>
      <w:r w:rsidRPr="00E75A80">
        <w:rPr>
          <w:rFonts w:ascii="Times New Roman" w:hAnsi="Times New Roman"/>
          <w:sz w:val="24"/>
          <w:szCs w:val="24"/>
        </w:rPr>
        <w:br/>
        <w:t>с договором;</w:t>
      </w:r>
    </w:p>
    <w:p w14:paraId="7CC60F3C" w14:textId="77777777" w:rsidR="0030603A" w:rsidRPr="00E75A80" w:rsidRDefault="0030603A" w:rsidP="00887CF6">
      <w:pPr>
        <w:tabs>
          <w:tab w:val="left" w:pos="1134"/>
          <w:tab w:val="left" w:pos="1560"/>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10.36. заключение договора цессии, когда Заказчик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у цедентов;</w:t>
      </w:r>
    </w:p>
    <w:p w14:paraId="55437CD6" w14:textId="77777777" w:rsidR="0030603A" w:rsidRPr="00E75A80" w:rsidRDefault="0030603A" w:rsidP="00997569">
      <w:pPr>
        <w:widowControl w:val="0"/>
        <w:tabs>
          <w:tab w:val="left" w:pos="567"/>
          <w:tab w:val="left" w:pos="1134"/>
        </w:tabs>
        <w:spacing w:after="0"/>
        <w:jc w:val="both"/>
        <w:outlineLvl w:val="0"/>
        <w:rPr>
          <w:rFonts w:ascii="Times New Roman" w:hAnsi="Times New Roman"/>
          <w:sz w:val="24"/>
          <w:szCs w:val="24"/>
        </w:rPr>
      </w:pPr>
      <w:r w:rsidRPr="00E75A80">
        <w:rPr>
          <w:rFonts w:ascii="Times New Roman" w:hAnsi="Times New Roman"/>
          <w:sz w:val="24"/>
          <w:szCs w:val="24"/>
        </w:rPr>
        <w:t>10.37. заключение договора займа с тре</w:t>
      </w:r>
      <w:r w:rsidR="00887CF6" w:rsidRPr="00E75A80">
        <w:rPr>
          <w:rFonts w:ascii="Times New Roman" w:hAnsi="Times New Roman"/>
          <w:sz w:val="24"/>
          <w:szCs w:val="24"/>
        </w:rPr>
        <w:t xml:space="preserve">тьими лицами по предоставлению </w:t>
      </w:r>
      <w:r w:rsidRPr="00E75A80">
        <w:rPr>
          <w:rFonts w:ascii="Times New Roman" w:hAnsi="Times New Roman"/>
          <w:sz w:val="24"/>
          <w:szCs w:val="24"/>
        </w:rPr>
        <w:t xml:space="preserve">в </w:t>
      </w:r>
      <w:proofErr w:type="spellStart"/>
      <w:r w:rsidRPr="00E75A80">
        <w:rPr>
          <w:rFonts w:ascii="Times New Roman" w:hAnsi="Times New Roman"/>
          <w:sz w:val="24"/>
          <w:szCs w:val="24"/>
        </w:rPr>
        <w:t>займ</w:t>
      </w:r>
      <w:proofErr w:type="spellEnd"/>
      <w:r w:rsidRPr="00E75A80">
        <w:rPr>
          <w:rFonts w:ascii="Times New Roman" w:hAnsi="Times New Roman"/>
          <w:sz w:val="24"/>
          <w:szCs w:val="24"/>
        </w:rPr>
        <w:t xml:space="preserve"> вещей, определенных родовыми признаками при условии возврата займодавцу равное количество других полученных им вещей того же рода</w:t>
      </w:r>
      <w:r w:rsidR="00887CF6" w:rsidRPr="00E75A80">
        <w:rPr>
          <w:rFonts w:ascii="Times New Roman" w:hAnsi="Times New Roman"/>
          <w:sz w:val="24"/>
          <w:szCs w:val="24"/>
        </w:rPr>
        <w:t xml:space="preserve"> </w:t>
      </w:r>
      <w:r w:rsidRPr="00E75A80">
        <w:rPr>
          <w:rFonts w:ascii="Times New Roman" w:hAnsi="Times New Roman"/>
          <w:sz w:val="24"/>
          <w:szCs w:val="24"/>
        </w:rPr>
        <w:t>и качества;</w:t>
      </w:r>
    </w:p>
    <w:p w14:paraId="19190A51" w14:textId="5446E5EB" w:rsidR="0030603A" w:rsidRPr="00E75A80" w:rsidRDefault="0030603A" w:rsidP="00887CF6">
      <w:pPr>
        <w:tabs>
          <w:tab w:val="left" w:pos="1134"/>
          <w:tab w:val="left" w:pos="1560"/>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10.38</w:t>
      </w:r>
      <w:r w:rsidR="00510EB2" w:rsidRPr="00E75A80">
        <w:rPr>
          <w:rFonts w:ascii="Times New Roman" w:hAnsi="Times New Roman"/>
          <w:sz w:val="24"/>
          <w:szCs w:val="24"/>
        </w:rPr>
        <w:t>.</w:t>
      </w:r>
      <w:r w:rsidRPr="00E75A80">
        <w:rPr>
          <w:rFonts w:ascii="Times New Roman" w:hAnsi="Times New Roman"/>
          <w:sz w:val="24"/>
          <w:szCs w:val="24"/>
        </w:rPr>
        <w:t xml:space="preserve"> заключение договора банковского счета</w:t>
      </w:r>
      <w:r w:rsidR="003923A7" w:rsidRPr="00E75A80">
        <w:rPr>
          <w:rFonts w:ascii="Times New Roman" w:hAnsi="Times New Roman"/>
          <w:sz w:val="24"/>
          <w:szCs w:val="24"/>
        </w:rPr>
        <w:t xml:space="preserve">, договора об </w:t>
      </w:r>
      <w:proofErr w:type="spellStart"/>
      <w:r w:rsidR="003923A7" w:rsidRPr="00E75A80">
        <w:rPr>
          <w:rFonts w:ascii="Times New Roman" w:hAnsi="Times New Roman"/>
          <w:sz w:val="24"/>
          <w:szCs w:val="24"/>
        </w:rPr>
        <w:t>овердрафтном</w:t>
      </w:r>
      <w:proofErr w:type="spellEnd"/>
      <w:r w:rsidR="003923A7" w:rsidRPr="00E75A80">
        <w:rPr>
          <w:rFonts w:ascii="Times New Roman" w:hAnsi="Times New Roman"/>
          <w:sz w:val="24"/>
          <w:szCs w:val="24"/>
        </w:rPr>
        <w:t xml:space="preserve"> кредите;</w:t>
      </w:r>
    </w:p>
    <w:p w14:paraId="70AD8077" w14:textId="77777777" w:rsidR="0030603A" w:rsidRPr="00E75A80" w:rsidRDefault="0030603A" w:rsidP="00887CF6">
      <w:pPr>
        <w:tabs>
          <w:tab w:val="left" w:pos="1134"/>
          <w:tab w:val="left" w:pos="1560"/>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10.39. заключение договора на транспортные услуги, оказываемые на подъездных железнодорожных путях;</w:t>
      </w:r>
    </w:p>
    <w:p w14:paraId="4B265A87" w14:textId="03903FD7" w:rsidR="0030603A" w:rsidRPr="00E75A80" w:rsidRDefault="0030603A" w:rsidP="00887CF6">
      <w:pPr>
        <w:tabs>
          <w:tab w:val="left" w:pos="1134"/>
          <w:tab w:val="left" w:pos="1560"/>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10.40. заключение договора на оказание услуг, оказываемых концессионером на основании концессионного соглашения или частным партнером на основании соглашения о государственно-частном партнерстве или соглашения о </w:t>
      </w:r>
      <w:proofErr w:type="spellStart"/>
      <w:r w:rsidRPr="00E75A80">
        <w:rPr>
          <w:rFonts w:ascii="Times New Roman" w:hAnsi="Times New Roman"/>
          <w:sz w:val="24"/>
          <w:szCs w:val="24"/>
        </w:rPr>
        <w:t>муниципаль</w:t>
      </w:r>
      <w:r w:rsidR="007E3151" w:rsidRPr="00E75A80">
        <w:rPr>
          <w:rFonts w:ascii="Times New Roman" w:hAnsi="Times New Roman"/>
          <w:sz w:val="24"/>
          <w:szCs w:val="24"/>
        </w:rPr>
        <w:t>н</w:t>
      </w:r>
      <w:r w:rsidRPr="00E75A80">
        <w:rPr>
          <w:rFonts w:ascii="Times New Roman" w:hAnsi="Times New Roman"/>
          <w:sz w:val="24"/>
          <w:szCs w:val="24"/>
        </w:rPr>
        <w:t>о</w:t>
      </w:r>
      <w:proofErr w:type="spellEnd"/>
      <w:r w:rsidRPr="00E75A80">
        <w:rPr>
          <w:rFonts w:ascii="Times New Roman" w:hAnsi="Times New Roman"/>
          <w:sz w:val="24"/>
          <w:szCs w:val="24"/>
        </w:rPr>
        <w:t>-частном партнерстве;</w:t>
      </w:r>
    </w:p>
    <w:p w14:paraId="196BCC48" w14:textId="77777777" w:rsidR="0030603A" w:rsidRPr="00E75A80" w:rsidRDefault="0030603A" w:rsidP="00887CF6">
      <w:pPr>
        <w:tabs>
          <w:tab w:val="left" w:pos="1134"/>
          <w:tab w:val="left" w:pos="1560"/>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10.41. заключение договора аренды имущества по результатам участия в торгах, организованных иными лицами;</w:t>
      </w:r>
    </w:p>
    <w:p w14:paraId="57889476" w14:textId="3EEF5AA3" w:rsidR="0030603A" w:rsidRPr="00E75A80" w:rsidRDefault="0030603A" w:rsidP="00887CF6">
      <w:pPr>
        <w:tabs>
          <w:tab w:val="left" w:pos="1134"/>
          <w:tab w:val="left" w:pos="1560"/>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10.42. закупка определенных товаров</w:t>
      </w:r>
      <w:r w:rsidR="003923A7" w:rsidRPr="00E75A80">
        <w:rPr>
          <w:rFonts w:ascii="Times New Roman" w:hAnsi="Times New Roman"/>
          <w:sz w:val="24"/>
          <w:szCs w:val="24"/>
        </w:rPr>
        <w:t xml:space="preserve"> (в том числе по результатам участия в закупочных процедурах)</w:t>
      </w:r>
      <w:r w:rsidRPr="00E75A80">
        <w:rPr>
          <w:rFonts w:ascii="Times New Roman" w:hAnsi="Times New Roman"/>
          <w:sz w:val="24"/>
          <w:szCs w:val="24"/>
        </w:rPr>
        <w:t>, принадлежащих арендодателю и находящихся в помещениях, арендуемых в соответствии с пунктом 10.19, 10.41 Положения.</w:t>
      </w:r>
    </w:p>
    <w:p w14:paraId="2DB45673" w14:textId="77777777" w:rsidR="008C3A2E" w:rsidRPr="00E75A80" w:rsidRDefault="008C3A2E" w:rsidP="00E14B9C">
      <w:pPr>
        <w:pStyle w:val="a4"/>
        <w:widowControl w:val="0"/>
        <w:tabs>
          <w:tab w:val="left" w:pos="567"/>
          <w:tab w:val="left" w:pos="1134"/>
        </w:tabs>
        <w:autoSpaceDE w:val="0"/>
        <w:autoSpaceDN w:val="0"/>
        <w:adjustRightInd w:val="0"/>
        <w:spacing w:after="0" w:line="240" w:lineRule="auto"/>
        <w:ind w:left="0"/>
        <w:jc w:val="center"/>
        <w:outlineLvl w:val="0"/>
        <w:rPr>
          <w:rFonts w:ascii="Times New Roman" w:hAnsi="Times New Roman"/>
          <w:sz w:val="24"/>
          <w:szCs w:val="24"/>
        </w:rPr>
      </w:pPr>
    </w:p>
    <w:p w14:paraId="7A653C9C" w14:textId="77777777" w:rsidR="00366515" w:rsidRPr="00E75A80" w:rsidRDefault="00366515" w:rsidP="00E14B9C">
      <w:pPr>
        <w:pStyle w:val="a4"/>
        <w:widowControl w:val="0"/>
        <w:tabs>
          <w:tab w:val="left" w:pos="567"/>
          <w:tab w:val="left" w:pos="1134"/>
        </w:tabs>
        <w:autoSpaceDE w:val="0"/>
        <w:autoSpaceDN w:val="0"/>
        <w:adjustRightInd w:val="0"/>
        <w:spacing w:after="0" w:line="240" w:lineRule="auto"/>
        <w:ind w:left="0"/>
        <w:jc w:val="center"/>
        <w:outlineLvl w:val="0"/>
        <w:rPr>
          <w:rFonts w:ascii="Times New Roman" w:hAnsi="Times New Roman"/>
          <w:b/>
          <w:sz w:val="24"/>
          <w:szCs w:val="24"/>
        </w:rPr>
      </w:pPr>
      <w:bookmarkStart w:id="44" w:name="_Toc435007496"/>
      <w:r w:rsidRPr="00E75A80">
        <w:rPr>
          <w:rFonts w:ascii="Times New Roman" w:hAnsi="Times New Roman"/>
          <w:b/>
          <w:sz w:val="24"/>
          <w:szCs w:val="24"/>
        </w:rPr>
        <w:t>Раздел 11. Порядок заключения, изменения</w:t>
      </w:r>
      <w:r w:rsidR="0036732E" w:rsidRPr="00E75A80">
        <w:rPr>
          <w:rFonts w:ascii="Times New Roman" w:hAnsi="Times New Roman"/>
          <w:b/>
          <w:sz w:val="24"/>
          <w:szCs w:val="24"/>
        </w:rPr>
        <w:t>, исполнения</w:t>
      </w:r>
      <w:r w:rsidRPr="00E75A80">
        <w:rPr>
          <w:rFonts w:ascii="Times New Roman" w:hAnsi="Times New Roman"/>
          <w:b/>
          <w:sz w:val="24"/>
          <w:szCs w:val="24"/>
        </w:rPr>
        <w:t xml:space="preserve"> и расторжения договора</w:t>
      </w:r>
      <w:bookmarkEnd w:id="44"/>
    </w:p>
    <w:p w14:paraId="18D32DC7" w14:textId="77777777" w:rsidR="00366515" w:rsidRPr="00E75A80" w:rsidRDefault="00366515" w:rsidP="008F1A00">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b/>
          <w:sz w:val="24"/>
          <w:szCs w:val="24"/>
        </w:rPr>
      </w:pPr>
    </w:p>
    <w:p w14:paraId="788FDD91" w14:textId="77777777"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Договор, право, на заключение которого являлось предметом закупочной процедуры, подписывается Заказчиком и участником, чье предложение было признано лучшим, либо победителем конкурса, аукциона, запроса предложений и запроса котировок, в течение установленного в закупочной документации (или конкурсной, аукционной документации) срока.</w:t>
      </w:r>
    </w:p>
    <w:p w14:paraId="4233FF4F" w14:textId="77777777"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Условия такого договора определяются согласно закупочной документации (или конкурсной, аукционной документации) с одной стороны, и лучшему предложению участника закупочной процедуры (заявке победителя конкурса, аукциона, запроса котировок цен и т.д.) с другой стороны.</w:t>
      </w:r>
    </w:p>
    <w:p w14:paraId="5FD64872" w14:textId="77777777"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Заключение договора по итогам закупочной процедуры осуществляется в сроки и в порядке, предусмотренные действующим законодательством Российской Федерации, локальными нормативными актами Заказчика и условиями конкретной закупочной процедуры.</w:t>
      </w:r>
    </w:p>
    <w:p w14:paraId="3AA639F2" w14:textId="3FD9DD62" w:rsidR="00696115" w:rsidRPr="00E75A80" w:rsidRDefault="00696115" w:rsidP="008F1A00">
      <w:pPr>
        <w:widowControl w:val="0"/>
        <w:tabs>
          <w:tab w:val="left" w:pos="567"/>
          <w:tab w:val="left" w:pos="1134"/>
        </w:tabs>
        <w:autoSpaceDE w:val="0"/>
        <w:autoSpaceDN w:val="0"/>
        <w:adjustRightInd w:val="0"/>
        <w:spacing w:after="0" w:line="240" w:lineRule="auto"/>
        <w:jc w:val="both"/>
        <w:rPr>
          <w:rFonts w:ascii="Times New Roman" w:hAnsi="Times New Roman"/>
          <w:sz w:val="24"/>
          <w:szCs w:val="24"/>
        </w:rPr>
      </w:pPr>
      <w:r w:rsidRPr="00E75A80">
        <w:rPr>
          <w:rFonts w:ascii="Times New Roman" w:hAnsi="Times New Roman"/>
          <w:sz w:val="24"/>
          <w:szCs w:val="24"/>
        </w:rPr>
        <w:t xml:space="preserve">11.3.1. Заключение договора осуществляется не ранее чем через 10 (десять) дней и не позднее чем через </w:t>
      </w:r>
      <w:r w:rsidR="003923A7" w:rsidRPr="00E75A80">
        <w:rPr>
          <w:rFonts w:ascii="Times New Roman" w:hAnsi="Times New Roman"/>
          <w:sz w:val="24"/>
          <w:szCs w:val="24"/>
        </w:rPr>
        <w:t>20 (</w:t>
      </w:r>
      <w:r w:rsidRPr="00E75A80">
        <w:rPr>
          <w:rFonts w:ascii="Times New Roman" w:hAnsi="Times New Roman"/>
          <w:sz w:val="24"/>
          <w:szCs w:val="24"/>
        </w:rPr>
        <w:t>двадцать</w:t>
      </w:r>
      <w:r w:rsidR="003923A7" w:rsidRPr="00E75A80">
        <w:rPr>
          <w:rFonts w:ascii="Times New Roman" w:hAnsi="Times New Roman"/>
          <w:sz w:val="24"/>
          <w:szCs w:val="24"/>
        </w:rPr>
        <w:t>)</w:t>
      </w:r>
      <w:r w:rsidRPr="00E75A80">
        <w:rPr>
          <w:rFonts w:ascii="Times New Roman" w:hAnsi="Times New Roman"/>
          <w:sz w:val="24"/>
          <w:szCs w:val="24"/>
        </w:rPr>
        <w:t xml:space="preserve"> дней с даты размещения</w:t>
      </w:r>
      <w:r w:rsidR="003923A7" w:rsidRPr="00E75A80">
        <w:rPr>
          <w:rFonts w:ascii="Times New Roman" w:hAnsi="Times New Roman"/>
          <w:sz w:val="24"/>
          <w:szCs w:val="24"/>
        </w:rPr>
        <w:t xml:space="preserve"> в ЕИС</w:t>
      </w:r>
      <w:r w:rsidRPr="00E75A80">
        <w:rPr>
          <w:rFonts w:ascii="Times New Roman" w:hAnsi="Times New Roman"/>
          <w:sz w:val="24"/>
          <w:szCs w:val="24"/>
        </w:rPr>
        <w:t xml:space="preserve"> </w:t>
      </w:r>
      <w:r w:rsidR="003923A7" w:rsidRPr="00E75A80">
        <w:rPr>
          <w:rFonts w:ascii="Times New Roman" w:hAnsi="Times New Roman"/>
          <w:sz w:val="24"/>
          <w:szCs w:val="24"/>
        </w:rPr>
        <w:t xml:space="preserve">протокола подведения итогов </w:t>
      </w:r>
      <w:r w:rsidR="003923A7" w:rsidRPr="00E75A80">
        <w:rPr>
          <w:rFonts w:ascii="Times New Roman" w:hAnsi="Times New Roman"/>
          <w:sz w:val="24"/>
          <w:szCs w:val="24"/>
        </w:rPr>
        <w:lastRenderedPageBreak/>
        <w:t>конкурентной закупки</w:t>
      </w:r>
      <w:r w:rsidRPr="00E75A80">
        <w:rPr>
          <w:rFonts w:ascii="Times New Roman" w:hAnsi="Times New Roman"/>
          <w:sz w:val="24"/>
          <w:szCs w:val="24"/>
        </w:rPr>
        <w:t>.</w:t>
      </w:r>
    </w:p>
    <w:p w14:paraId="5248429F" w14:textId="723D459E" w:rsidR="00C1495B" w:rsidRPr="00E14B9C" w:rsidRDefault="00366515" w:rsidP="00C1495B">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Заказчик вправе заключить договор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Порядок </w:t>
      </w:r>
      <w:r w:rsidRPr="00E14B9C">
        <w:rPr>
          <w:rFonts w:ascii="Times New Roman" w:hAnsi="Times New Roman"/>
          <w:sz w:val="24"/>
          <w:szCs w:val="24"/>
        </w:rPr>
        <w:t>направления проекта договора участнику закупки и подписание такого договора аналогичный порядку, установленному при заключении договора с победителем закупки.</w:t>
      </w:r>
    </w:p>
    <w:p w14:paraId="33A4A49A" w14:textId="2A53B7E4" w:rsidR="00DA10E6" w:rsidRPr="00E14B9C" w:rsidRDefault="00DA10E6" w:rsidP="00C1495B">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14B9C">
        <w:rPr>
          <w:rFonts w:ascii="Times New Roman" w:hAnsi="Times New Roman"/>
          <w:sz w:val="24"/>
          <w:szCs w:val="24"/>
        </w:rPr>
        <w:t xml:space="preserve">Заказчик включает в договор информацию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 об условиях и порядке расторжения об условии неприменения штрафных санкций в случае нарушений поставщиком (исполнителем, подрядчиком) обязательств из-за последствий новой </w:t>
      </w:r>
      <w:proofErr w:type="spellStart"/>
      <w:r w:rsidRPr="00E14B9C">
        <w:rPr>
          <w:rFonts w:ascii="Times New Roman" w:hAnsi="Times New Roman"/>
          <w:sz w:val="24"/>
          <w:szCs w:val="24"/>
        </w:rPr>
        <w:t>коронавирусной</w:t>
      </w:r>
      <w:proofErr w:type="spellEnd"/>
      <w:r w:rsidRPr="00E14B9C">
        <w:rPr>
          <w:rFonts w:ascii="Times New Roman" w:hAnsi="Times New Roman"/>
          <w:sz w:val="24"/>
          <w:szCs w:val="24"/>
        </w:rPr>
        <w:t xml:space="preserve"> инфекции, вызванной 2019-NCOV.</w:t>
      </w:r>
    </w:p>
    <w:p w14:paraId="3E3DE5B9" w14:textId="202CD03C" w:rsidR="00DA10E6" w:rsidRPr="00DA10E6" w:rsidRDefault="00366515" w:rsidP="00DA10E6">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14B9C">
        <w:rPr>
          <w:rFonts w:ascii="Times New Roman" w:hAnsi="Times New Roman"/>
          <w:sz w:val="24"/>
          <w:szCs w:val="24"/>
        </w:rPr>
        <w:t xml:space="preserve">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w:t>
      </w:r>
      <w:r w:rsidRPr="00E75A80">
        <w:rPr>
          <w:rFonts w:ascii="Times New Roman" w:hAnsi="Times New Roman"/>
          <w:sz w:val="24"/>
          <w:szCs w:val="24"/>
        </w:rPr>
        <w:t xml:space="preserve"> договора, а также к установленному договором сроку представить </w:t>
      </w:r>
      <w:r w:rsidR="00C1495B">
        <w:rPr>
          <w:rFonts w:ascii="Times New Roman" w:hAnsi="Times New Roman"/>
          <w:sz w:val="24"/>
          <w:szCs w:val="24"/>
        </w:rPr>
        <w:t>З</w:t>
      </w:r>
      <w:r w:rsidRPr="00E75A80">
        <w:rPr>
          <w:rFonts w:ascii="Times New Roman" w:hAnsi="Times New Roman"/>
          <w:sz w:val="24"/>
          <w:szCs w:val="24"/>
        </w:rPr>
        <w:t xml:space="preserve">аказчику результаты исполнения договора, при этом </w:t>
      </w:r>
      <w:r w:rsidR="00C1495B">
        <w:rPr>
          <w:rFonts w:ascii="Times New Roman" w:hAnsi="Times New Roman"/>
          <w:sz w:val="24"/>
          <w:szCs w:val="24"/>
        </w:rPr>
        <w:t>З</w:t>
      </w:r>
      <w:r w:rsidRPr="00E75A80">
        <w:rPr>
          <w:rFonts w:ascii="Times New Roman" w:hAnsi="Times New Roman"/>
          <w:sz w:val="24"/>
          <w:szCs w:val="24"/>
        </w:rPr>
        <w:t>аказчик обязан обеспечить их приемку.</w:t>
      </w:r>
    </w:p>
    <w:p w14:paraId="6B2E85C0" w14:textId="67F7ACAC"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По решению </w:t>
      </w:r>
      <w:r w:rsidR="00DA10E6">
        <w:rPr>
          <w:rFonts w:ascii="Times New Roman" w:hAnsi="Times New Roman"/>
          <w:sz w:val="24"/>
          <w:szCs w:val="24"/>
        </w:rPr>
        <w:t>З</w:t>
      </w:r>
      <w:r w:rsidRPr="00E75A80">
        <w:rPr>
          <w:rFonts w:ascii="Times New Roman" w:hAnsi="Times New Roman"/>
          <w:sz w:val="24"/>
          <w:szCs w:val="24"/>
        </w:rPr>
        <w:t xml:space="preserve">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w:t>
      </w:r>
    </w:p>
    <w:p w14:paraId="72CDF59B" w14:textId="77777777"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14:paraId="62543A03" w14:textId="77777777"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w:t>
      </w:r>
    </w:p>
    <w:p w14:paraId="544264EC" w14:textId="77777777"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С даты подписания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14:paraId="122697CA" w14:textId="77777777" w:rsidR="00366515" w:rsidRPr="00E75A80" w:rsidRDefault="00366515" w:rsidP="008F1A00">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Дополнительные соглашения к заключенному договору рассматриваются как прямые закупки и заключаются в соответствии с Гражданским Кодексом РФ.</w:t>
      </w:r>
    </w:p>
    <w:p w14:paraId="6D99E2FE" w14:textId="77777777"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w:t>
      </w:r>
      <w:r w:rsidR="00836425" w:rsidRPr="00E75A80">
        <w:rPr>
          <w:rFonts w:ascii="Times New Roman" w:hAnsi="Times New Roman"/>
          <w:sz w:val="24"/>
          <w:szCs w:val="24"/>
        </w:rPr>
        <w:t xml:space="preserve"> (или)</w:t>
      </w:r>
      <w:r w:rsidRPr="00E75A80">
        <w:rPr>
          <w:rFonts w:ascii="Times New Roman" w:hAnsi="Times New Roman"/>
          <w:sz w:val="24"/>
          <w:szCs w:val="24"/>
        </w:rPr>
        <w:t xml:space="preserve"> проекте договора</w:t>
      </w:r>
      <w:r w:rsidR="00997569" w:rsidRPr="00E75A80">
        <w:rPr>
          <w:rFonts w:ascii="Times New Roman" w:hAnsi="Times New Roman"/>
          <w:sz w:val="24"/>
          <w:szCs w:val="24"/>
        </w:rPr>
        <w:t xml:space="preserve">. </w:t>
      </w:r>
      <w:r w:rsidR="00836425" w:rsidRPr="00E75A80">
        <w:rPr>
          <w:rFonts w:ascii="Times New Roman" w:hAnsi="Times New Roman"/>
          <w:sz w:val="24"/>
          <w:szCs w:val="24"/>
        </w:rPr>
        <w:t>Существенные условия договора могут быть изменены в следующих случаях</w:t>
      </w:r>
      <w:r w:rsidRPr="00E75A80">
        <w:rPr>
          <w:rFonts w:ascii="Times New Roman" w:hAnsi="Times New Roman"/>
          <w:sz w:val="24"/>
          <w:szCs w:val="24"/>
        </w:rPr>
        <w:t>:</w:t>
      </w:r>
    </w:p>
    <w:p w14:paraId="43A61678" w14:textId="77777777" w:rsidR="00366515" w:rsidRPr="00E75A80" w:rsidRDefault="00366515" w:rsidP="00665D8A">
      <w:pPr>
        <w:pStyle w:val="a4"/>
        <w:widowControl w:val="0"/>
        <w:numPr>
          <w:ilvl w:val="2"/>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55B8DE85" w14:textId="77777777" w:rsidR="00DD3670" w:rsidRPr="00E75A80" w:rsidRDefault="00DD3670" w:rsidP="00665D8A">
      <w:pPr>
        <w:pStyle w:val="a4"/>
        <w:widowControl w:val="0"/>
        <w:numPr>
          <w:ilvl w:val="2"/>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субсидий.</w:t>
      </w:r>
    </w:p>
    <w:p w14:paraId="303D87DB" w14:textId="77777777" w:rsidR="00366515" w:rsidRPr="00E75A80" w:rsidRDefault="00366515" w:rsidP="00665D8A">
      <w:pPr>
        <w:pStyle w:val="a4"/>
        <w:widowControl w:val="0"/>
        <w:numPr>
          <w:ilvl w:val="2"/>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 изменении не более чем на 10 (десять) процентов предусмотренных договором количества товаров, объема работ или услуг</w:t>
      </w:r>
      <w:r w:rsidR="00997569" w:rsidRPr="00E75A80">
        <w:rPr>
          <w:rFonts w:ascii="Times New Roman" w:hAnsi="Times New Roman"/>
          <w:sz w:val="24"/>
          <w:szCs w:val="24"/>
        </w:rPr>
        <w:t>,</w:t>
      </w:r>
      <w:r w:rsidRPr="00E75A80">
        <w:rPr>
          <w:rFonts w:ascii="Times New Roman" w:hAnsi="Times New Roman"/>
          <w:sz w:val="24"/>
          <w:szCs w:val="24"/>
        </w:rPr>
        <w:t xml:space="preserve">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w:t>
      </w:r>
      <w:r w:rsidRPr="00E75A80">
        <w:rPr>
          <w:rFonts w:ascii="Times New Roman" w:hAnsi="Times New Roman"/>
          <w:sz w:val="24"/>
          <w:szCs w:val="24"/>
        </w:rPr>
        <w:lastRenderedPageBreak/>
        <w:t>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4391B9D8" w14:textId="77777777" w:rsidR="00366515" w:rsidRPr="00E75A80" w:rsidRDefault="00366515" w:rsidP="00665D8A">
      <w:pPr>
        <w:pStyle w:val="a4"/>
        <w:widowControl w:val="0"/>
        <w:numPr>
          <w:ilvl w:val="2"/>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489372C7" w14:textId="77777777" w:rsidR="00366515" w:rsidRPr="00E75A80" w:rsidRDefault="00366515" w:rsidP="00665D8A">
      <w:pPr>
        <w:pStyle w:val="a4"/>
        <w:widowControl w:val="0"/>
        <w:numPr>
          <w:ilvl w:val="2"/>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При изменении цены договора в случаях:</w:t>
      </w:r>
    </w:p>
    <w:p w14:paraId="5BA717EE" w14:textId="77777777" w:rsidR="00366515" w:rsidRPr="00E75A80" w:rsidRDefault="00366515" w:rsidP="00665D8A">
      <w:pPr>
        <w:pStyle w:val="a4"/>
        <w:widowControl w:val="0"/>
        <w:numPr>
          <w:ilvl w:val="3"/>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Изменения в соответствии с законодательством регулируемых государством цен (тарифов) на товары (работы, услуги).</w:t>
      </w:r>
    </w:p>
    <w:p w14:paraId="344DE4EC" w14:textId="77777777" w:rsidR="009B5681" w:rsidRPr="00E75A80" w:rsidRDefault="001B4582" w:rsidP="00665D8A">
      <w:pPr>
        <w:pStyle w:val="a4"/>
        <w:widowControl w:val="0"/>
        <w:numPr>
          <w:ilvl w:val="3"/>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w:t>
      </w:r>
      <w:r w:rsidR="009B5681" w:rsidRPr="00E75A80">
        <w:rPr>
          <w:rFonts w:ascii="Times New Roman" w:hAnsi="Times New Roman"/>
          <w:sz w:val="24"/>
          <w:szCs w:val="24"/>
        </w:rPr>
        <w:t>ри заключении договора при предоставлении приоритета в соответствии с пунктами 3 и 4 Постановления № 925;</w:t>
      </w:r>
    </w:p>
    <w:p w14:paraId="2B53F4F2" w14:textId="6D925071" w:rsidR="009B5681" w:rsidRPr="00E14B9C" w:rsidRDefault="001B4582" w:rsidP="00665D8A">
      <w:pPr>
        <w:pStyle w:val="a4"/>
        <w:widowControl w:val="0"/>
        <w:numPr>
          <w:ilvl w:val="3"/>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П</w:t>
      </w:r>
      <w:r w:rsidR="009B5681" w:rsidRPr="00E75A80">
        <w:rPr>
          <w:rFonts w:ascii="Times New Roman" w:hAnsi="Times New Roman"/>
          <w:sz w:val="24"/>
          <w:szCs w:val="24"/>
        </w:rPr>
        <w:t>ри исполнении договора, заключенного с участником закупки, которому предоставлен приоритет в соотв</w:t>
      </w:r>
      <w:r w:rsidR="00836425" w:rsidRPr="00E75A80">
        <w:rPr>
          <w:rFonts w:ascii="Times New Roman" w:hAnsi="Times New Roman"/>
          <w:sz w:val="24"/>
          <w:szCs w:val="24"/>
        </w:rPr>
        <w:t>етствии с Постановлением № 925 н</w:t>
      </w:r>
      <w:r w:rsidR="009B5681" w:rsidRPr="00E75A80">
        <w:rPr>
          <w:rFonts w:ascii="Times New Roman" w:hAnsi="Times New Roman"/>
          <w:sz w:val="24"/>
          <w:szCs w:val="24"/>
        </w:rPr>
        <w:t xml:space="preserve">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w:t>
      </w:r>
      <w:r w:rsidR="009B5681" w:rsidRPr="00E14B9C">
        <w:rPr>
          <w:rFonts w:ascii="Times New Roman" w:hAnsi="Times New Roman"/>
          <w:sz w:val="24"/>
          <w:szCs w:val="24"/>
        </w:rPr>
        <w:t>соответствующим техническим и функциональным характеристикам товаров, указанных в договоре</w:t>
      </w:r>
      <w:r w:rsidR="00A41518" w:rsidRPr="00E14B9C">
        <w:rPr>
          <w:rFonts w:ascii="Times New Roman" w:hAnsi="Times New Roman"/>
          <w:sz w:val="24"/>
          <w:szCs w:val="24"/>
        </w:rPr>
        <w:t>;</w:t>
      </w:r>
    </w:p>
    <w:p w14:paraId="269642ED" w14:textId="21366B66" w:rsidR="00A41518" w:rsidRPr="00E14B9C" w:rsidRDefault="00A41518" w:rsidP="00665D8A">
      <w:pPr>
        <w:pStyle w:val="a4"/>
        <w:widowControl w:val="0"/>
        <w:numPr>
          <w:ilvl w:val="3"/>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14B9C">
        <w:rPr>
          <w:rFonts w:ascii="Times New Roman" w:hAnsi="Times New Roman"/>
          <w:sz w:val="24"/>
          <w:szCs w:val="24"/>
        </w:rPr>
        <w:t>При изменении цены заключенного до 01 января 2019 года договора в пределах увеличения в соответствии с законодательством РФ ставки налога на добавленную стоимость в отношении товаров, работ, услуг, приемка которых осуществляется после 01 января 2019года;</w:t>
      </w:r>
    </w:p>
    <w:p w14:paraId="2124F0CB" w14:textId="41DBC3AA" w:rsidR="00A41518" w:rsidRPr="00E14B9C" w:rsidRDefault="00DA10E6" w:rsidP="00DA10E6">
      <w:pPr>
        <w:pStyle w:val="a4"/>
        <w:widowControl w:val="0"/>
        <w:numPr>
          <w:ilvl w:val="2"/>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14B9C">
        <w:rPr>
          <w:rFonts w:ascii="Times New Roman" w:hAnsi="Times New Roman"/>
          <w:sz w:val="24"/>
          <w:szCs w:val="24"/>
        </w:rPr>
        <w:t>П</w:t>
      </w:r>
      <w:r w:rsidR="00A41518" w:rsidRPr="00E14B9C">
        <w:rPr>
          <w:rFonts w:ascii="Times New Roman" w:hAnsi="Times New Roman"/>
          <w:sz w:val="24"/>
          <w:szCs w:val="24"/>
        </w:rPr>
        <w:t>ри изменении договора в соответствии с подпунктом 7.</w:t>
      </w:r>
      <w:r w:rsidRPr="00E14B9C">
        <w:rPr>
          <w:rFonts w:ascii="Times New Roman" w:hAnsi="Times New Roman"/>
          <w:sz w:val="24"/>
          <w:szCs w:val="24"/>
        </w:rPr>
        <w:t>6</w:t>
      </w:r>
      <w:r w:rsidR="00A41518" w:rsidRPr="00E14B9C">
        <w:rPr>
          <w:rFonts w:ascii="Times New Roman" w:hAnsi="Times New Roman"/>
          <w:sz w:val="24"/>
          <w:szCs w:val="24"/>
        </w:rPr>
        <w:t>.</w:t>
      </w:r>
      <w:r w:rsidRPr="00E14B9C">
        <w:rPr>
          <w:rFonts w:ascii="Times New Roman" w:hAnsi="Times New Roman"/>
          <w:sz w:val="24"/>
          <w:szCs w:val="24"/>
        </w:rPr>
        <w:t>13</w:t>
      </w:r>
      <w:r w:rsidR="00A41518" w:rsidRPr="00E14B9C">
        <w:rPr>
          <w:rFonts w:ascii="Times New Roman" w:hAnsi="Times New Roman"/>
          <w:sz w:val="24"/>
          <w:szCs w:val="24"/>
        </w:rPr>
        <w:t xml:space="preserve"> пункта 7</w:t>
      </w:r>
      <w:r w:rsidRPr="00E14B9C">
        <w:rPr>
          <w:rFonts w:ascii="Times New Roman" w:hAnsi="Times New Roman"/>
          <w:sz w:val="24"/>
          <w:szCs w:val="24"/>
        </w:rPr>
        <w:t>.6</w:t>
      </w:r>
      <w:r w:rsidR="00A41518" w:rsidRPr="00E14B9C">
        <w:rPr>
          <w:rFonts w:ascii="Times New Roman" w:hAnsi="Times New Roman"/>
          <w:sz w:val="24"/>
          <w:szCs w:val="24"/>
        </w:rPr>
        <w:t xml:space="preserve"> раздела 7 Положения</w:t>
      </w:r>
      <w:r w:rsidR="006E13B5" w:rsidRPr="00E14B9C">
        <w:rPr>
          <w:rFonts w:ascii="Times New Roman" w:hAnsi="Times New Roman"/>
          <w:sz w:val="24"/>
          <w:szCs w:val="24"/>
        </w:rPr>
        <w:t>;</w:t>
      </w:r>
    </w:p>
    <w:p w14:paraId="7F288405" w14:textId="0ED7B95C" w:rsidR="006E13B5" w:rsidRPr="00E14B9C" w:rsidRDefault="006E13B5" w:rsidP="006E13B5">
      <w:pPr>
        <w:pStyle w:val="a4"/>
        <w:widowControl w:val="0"/>
        <w:numPr>
          <w:ilvl w:val="3"/>
          <w:numId w:val="10"/>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E14B9C">
        <w:rPr>
          <w:rFonts w:ascii="Times New Roman" w:hAnsi="Times New Roman"/>
          <w:sz w:val="24"/>
          <w:szCs w:val="24"/>
        </w:rPr>
        <w:t xml:space="preserve">при изменении в 2020 году по соглашению сторон срока исполнения договора, и (или) цены договора, и (или) цены единицы товара, работы услуги, если при его исполнении в связи с распространением новой </w:t>
      </w:r>
      <w:proofErr w:type="spellStart"/>
      <w:r w:rsidRPr="00E14B9C">
        <w:rPr>
          <w:rFonts w:ascii="Times New Roman" w:hAnsi="Times New Roman"/>
          <w:sz w:val="24"/>
          <w:szCs w:val="24"/>
        </w:rPr>
        <w:t>коронавирусной</w:t>
      </w:r>
      <w:proofErr w:type="spellEnd"/>
      <w:r w:rsidRPr="00E14B9C">
        <w:rPr>
          <w:rFonts w:ascii="Times New Roman" w:hAnsi="Times New Roman"/>
          <w:sz w:val="24"/>
          <w:szCs w:val="24"/>
        </w:rPr>
        <w:t xml:space="preserve"> инфекции, вызванной 2019-NCOV, возникли независящие от сторон договора обстоятельства, влекущие невозможность его исполнения на первоначально установленных условиях.</w:t>
      </w:r>
    </w:p>
    <w:p w14:paraId="1501BB2F" w14:textId="56C02C45" w:rsidR="006E13B5" w:rsidRPr="00E14B9C" w:rsidRDefault="006E13B5" w:rsidP="006E13B5">
      <w:pPr>
        <w:widowControl w:val="0"/>
        <w:tabs>
          <w:tab w:val="left" w:pos="1701"/>
        </w:tabs>
        <w:autoSpaceDE w:val="0"/>
        <w:autoSpaceDN w:val="0"/>
        <w:adjustRightInd w:val="0"/>
        <w:spacing w:after="0" w:line="240" w:lineRule="auto"/>
        <w:jc w:val="both"/>
        <w:rPr>
          <w:rFonts w:ascii="Times New Roman" w:hAnsi="Times New Roman"/>
          <w:sz w:val="24"/>
          <w:szCs w:val="24"/>
        </w:rPr>
      </w:pPr>
      <w:r w:rsidRPr="00E14B9C">
        <w:rPr>
          <w:rFonts w:ascii="Times New Roman" w:hAnsi="Times New Roman"/>
          <w:sz w:val="24"/>
          <w:szCs w:val="24"/>
        </w:rPr>
        <w:t xml:space="preserve">Предусмотренные настоящим пунктом изменения осуществляются при наличии у Заказчика письменного обоснования необходимости таких изменений с  установленной причинно-следственной связью между последствиями новой </w:t>
      </w:r>
      <w:proofErr w:type="spellStart"/>
      <w:r w:rsidRPr="00E14B9C">
        <w:rPr>
          <w:rFonts w:ascii="Times New Roman" w:hAnsi="Times New Roman"/>
          <w:sz w:val="24"/>
          <w:szCs w:val="24"/>
        </w:rPr>
        <w:t>коронавирусной</w:t>
      </w:r>
      <w:proofErr w:type="spellEnd"/>
      <w:r w:rsidRPr="00E14B9C">
        <w:rPr>
          <w:rFonts w:ascii="Times New Roman" w:hAnsi="Times New Roman"/>
          <w:sz w:val="24"/>
          <w:szCs w:val="24"/>
        </w:rPr>
        <w:t xml:space="preserve"> инфекции, вызванной 2019-NCOV и возникновением обстоятельств, влекущих невозможность исполнения обязательств по договору на первоначальных условиях, согласованного с исполнительным органом государственной власти Мурманской области, в ведомственном подчинении которого находится Заказчик</w:t>
      </w:r>
      <w:r w:rsidR="00DA10E6" w:rsidRPr="00E14B9C">
        <w:rPr>
          <w:rFonts w:ascii="Times New Roman" w:hAnsi="Times New Roman"/>
          <w:sz w:val="24"/>
          <w:szCs w:val="24"/>
        </w:rPr>
        <w:t>.</w:t>
      </w:r>
    </w:p>
    <w:p w14:paraId="4EE8BF21" w14:textId="50E7DC03"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14B9C">
        <w:rPr>
          <w:rFonts w:ascii="Times New Roman" w:hAnsi="Times New Roman"/>
          <w:sz w:val="24"/>
          <w:szCs w:val="24"/>
        </w:rPr>
        <w:t>При исполнении договора по согласованию</w:t>
      </w:r>
      <w:r w:rsidRPr="00E75A80">
        <w:rPr>
          <w:rFonts w:ascii="Times New Roman" w:hAnsi="Times New Roman"/>
          <w:sz w:val="24"/>
          <w:szCs w:val="24"/>
        </w:rPr>
        <w:t xml:space="preserve"> </w:t>
      </w:r>
      <w:r w:rsidR="00DA10E6">
        <w:rPr>
          <w:rFonts w:ascii="Times New Roman" w:hAnsi="Times New Roman"/>
          <w:sz w:val="24"/>
          <w:szCs w:val="24"/>
        </w:rPr>
        <w:t>З</w:t>
      </w:r>
      <w:r w:rsidRPr="00E75A80">
        <w:rPr>
          <w:rFonts w:ascii="Times New Roman" w:hAnsi="Times New Roman"/>
          <w:sz w:val="24"/>
          <w:szCs w:val="24"/>
        </w:rPr>
        <w:t xml:space="preserve">аказчика с </w:t>
      </w:r>
      <w:r w:rsidR="00DA10E6">
        <w:rPr>
          <w:rFonts w:ascii="Times New Roman" w:hAnsi="Times New Roman"/>
          <w:sz w:val="24"/>
          <w:szCs w:val="24"/>
        </w:rPr>
        <w:t>П</w:t>
      </w:r>
      <w:r w:rsidRPr="00E75A80">
        <w:rPr>
          <w:rFonts w:ascii="Times New Roman" w:hAnsi="Times New Roman"/>
          <w:sz w:val="24"/>
          <w:szCs w:val="24"/>
        </w:rPr>
        <w:t xml:space="preserve">оставщиком допускается </w:t>
      </w:r>
      <w:r w:rsidRPr="00E75A80">
        <w:rPr>
          <w:rFonts w:ascii="Times New Roman" w:hAnsi="Times New Roman"/>
          <w:sz w:val="24"/>
          <w:szCs w:val="24"/>
        </w:rPr>
        <w:lastRenderedPageBreak/>
        <w:t xml:space="preserve">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 </w:t>
      </w:r>
    </w:p>
    <w:p w14:paraId="51F93F50" w14:textId="77777777"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Расторжение договора допускается по соглашению сторон или решению суда по основаниям, предусмотренным гражданским законодательством. </w:t>
      </w:r>
    </w:p>
    <w:p w14:paraId="61FEB03C" w14:textId="77777777" w:rsidR="00366515" w:rsidRPr="00E75A80" w:rsidRDefault="00366515" w:rsidP="00665D8A">
      <w:pPr>
        <w:pStyle w:val="a4"/>
        <w:widowControl w:val="0"/>
        <w:numPr>
          <w:ilvl w:val="1"/>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Договор может быть расторгнут заказчиком в одностороннем порядке, если это было предусмотрено договором, в следующих случаях:</w:t>
      </w:r>
    </w:p>
    <w:p w14:paraId="02BBD547" w14:textId="77777777" w:rsidR="00366515" w:rsidRPr="00E75A80" w:rsidRDefault="00366515" w:rsidP="00665D8A">
      <w:pPr>
        <w:pStyle w:val="a4"/>
        <w:widowControl w:val="0"/>
        <w:numPr>
          <w:ilvl w:val="2"/>
          <w:numId w:val="1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 договору на поставки товаров: </w:t>
      </w:r>
    </w:p>
    <w:p w14:paraId="7AF1B259" w14:textId="77777777" w:rsidR="00366515" w:rsidRPr="00E75A80" w:rsidRDefault="00366515" w:rsidP="00665D8A">
      <w:pPr>
        <w:pStyle w:val="a4"/>
        <w:widowControl w:val="0"/>
        <w:numPr>
          <w:ilvl w:val="3"/>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Поставки товаров ненадлежащего качества с недостатками, которые не могут быть устранены в установленный заказчиком разумный срок; </w:t>
      </w:r>
    </w:p>
    <w:p w14:paraId="2553EAF6" w14:textId="77777777" w:rsidR="00366515" w:rsidRPr="00E75A80" w:rsidRDefault="00366515" w:rsidP="00665D8A">
      <w:pPr>
        <w:pStyle w:val="a4"/>
        <w:widowControl w:val="0"/>
        <w:numPr>
          <w:ilvl w:val="3"/>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 </w:t>
      </w:r>
    </w:p>
    <w:p w14:paraId="1F6995B1" w14:textId="77777777" w:rsidR="00366515" w:rsidRPr="00E75A80" w:rsidRDefault="00366515" w:rsidP="00665D8A">
      <w:pPr>
        <w:pStyle w:val="a4"/>
        <w:widowControl w:val="0"/>
        <w:numPr>
          <w:ilvl w:val="3"/>
          <w:numId w:val="10"/>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Неоднократного (два и более) или существенного (более тридцати дней) нарушения сроков поставки товаров, указанных в договоре; </w:t>
      </w:r>
    </w:p>
    <w:p w14:paraId="30A0753A" w14:textId="77777777" w:rsidR="00366515" w:rsidRPr="00E75A80" w:rsidRDefault="00366515" w:rsidP="00665D8A">
      <w:pPr>
        <w:pStyle w:val="a4"/>
        <w:widowControl w:val="0"/>
        <w:numPr>
          <w:ilvl w:val="2"/>
          <w:numId w:val="1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 договору на выполнение работ: </w:t>
      </w:r>
    </w:p>
    <w:p w14:paraId="16BE0851" w14:textId="77777777" w:rsidR="00366515" w:rsidRPr="00E75A80" w:rsidRDefault="00366515" w:rsidP="0063735D">
      <w:pPr>
        <w:pStyle w:val="a4"/>
        <w:widowControl w:val="0"/>
        <w:numPr>
          <w:ilvl w:val="3"/>
          <w:numId w:val="17"/>
        </w:numPr>
        <w:tabs>
          <w:tab w:val="left" w:pos="0"/>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 </w:t>
      </w:r>
    </w:p>
    <w:p w14:paraId="1351C187" w14:textId="77777777" w:rsidR="00366515" w:rsidRPr="00E75A80" w:rsidRDefault="00366515" w:rsidP="0063735D">
      <w:pPr>
        <w:pStyle w:val="a4"/>
        <w:widowControl w:val="0"/>
        <w:numPr>
          <w:ilvl w:val="3"/>
          <w:numId w:val="1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 </w:t>
      </w:r>
    </w:p>
    <w:p w14:paraId="427A1110" w14:textId="77777777" w:rsidR="00366515" w:rsidRPr="00E75A80" w:rsidRDefault="00366515" w:rsidP="0063735D">
      <w:pPr>
        <w:pStyle w:val="a4"/>
        <w:widowControl w:val="0"/>
        <w:numPr>
          <w:ilvl w:val="3"/>
          <w:numId w:val="17"/>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Неоднократного (два и более) или существенного (более тридцати дней) нарушения сроков выполнения работ, указанных в договоре; </w:t>
      </w:r>
    </w:p>
    <w:p w14:paraId="5FED756B" w14:textId="77777777" w:rsidR="00366515" w:rsidRPr="00E75A80" w:rsidRDefault="00366515" w:rsidP="00665D8A">
      <w:pPr>
        <w:pStyle w:val="a4"/>
        <w:widowControl w:val="0"/>
        <w:numPr>
          <w:ilvl w:val="2"/>
          <w:numId w:val="11"/>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По договору на оказание услуг: </w:t>
      </w:r>
    </w:p>
    <w:p w14:paraId="33BE6536" w14:textId="77777777" w:rsidR="00366515" w:rsidRPr="00E75A80" w:rsidRDefault="00366515" w:rsidP="0063735D">
      <w:pPr>
        <w:pStyle w:val="a4"/>
        <w:widowControl w:val="0"/>
        <w:numPr>
          <w:ilvl w:val="3"/>
          <w:numId w:val="18"/>
        </w:numPr>
        <w:tabs>
          <w:tab w:val="left" w:pos="0"/>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 </w:t>
      </w:r>
    </w:p>
    <w:p w14:paraId="2A3D8C34" w14:textId="77777777" w:rsidR="00366515" w:rsidRPr="00E75A80" w:rsidRDefault="00366515" w:rsidP="0063735D">
      <w:pPr>
        <w:pStyle w:val="a4"/>
        <w:widowControl w:val="0"/>
        <w:numPr>
          <w:ilvl w:val="3"/>
          <w:numId w:val="18"/>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 </w:t>
      </w:r>
    </w:p>
    <w:p w14:paraId="16387A97" w14:textId="4FEDC464" w:rsidR="00366515" w:rsidRPr="00E75A80" w:rsidRDefault="00366515" w:rsidP="0063735D">
      <w:pPr>
        <w:pStyle w:val="a4"/>
        <w:widowControl w:val="0"/>
        <w:numPr>
          <w:ilvl w:val="3"/>
          <w:numId w:val="18"/>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Неоднократного (два и более) или существенного (более тридцати дней) нарушения сроков оказания услуг, указанных в договоре.</w:t>
      </w:r>
      <w:r w:rsidR="007E3151" w:rsidRPr="00E75A80">
        <w:rPr>
          <w:rFonts w:ascii="Times New Roman" w:hAnsi="Times New Roman"/>
          <w:sz w:val="24"/>
          <w:szCs w:val="24"/>
        </w:rPr>
        <w:t xml:space="preserve"> </w:t>
      </w:r>
      <w:r w:rsidRPr="00E75A80">
        <w:rPr>
          <w:rFonts w:ascii="Times New Roman" w:hAnsi="Times New Roman"/>
          <w:sz w:val="24"/>
          <w:szCs w:val="24"/>
        </w:rPr>
        <w:t xml:space="preserve">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 </w:t>
      </w:r>
    </w:p>
    <w:p w14:paraId="0FC3A237" w14:textId="77777777" w:rsidR="00366515" w:rsidRPr="00E75A80" w:rsidRDefault="00366515" w:rsidP="0063735D">
      <w:pPr>
        <w:pStyle w:val="a4"/>
        <w:widowControl w:val="0"/>
        <w:numPr>
          <w:ilvl w:val="1"/>
          <w:numId w:val="18"/>
        </w:numPr>
        <w:tabs>
          <w:tab w:val="left" w:pos="0"/>
          <w:tab w:val="left" w:pos="567"/>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 </w:t>
      </w:r>
    </w:p>
    <w:p w14:paraId="5F32C3A9" w14:textId="77777777" w:rsidR="00366515" w:rsidRPr="00E75A80" w:rsidRDefault="00366515" w:rsidP="0063735D">
      <w:pPr>
        <w:pStyle w:val="a4"/>
        <w:widowControl w:val="0"/>
        <w:numPr>
          <w:ilvl w:val="1"/>
          <w:numId w:val="18"/>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При расторжении договора в одностороннем порядке Заказчик вправе потребовать от поставщика (подрядчика, исполнителя) возмещения причиненных убытков. </w:t>
      </w:r>
    </w:p>
    <w:p w14:paraId="398926A0" w14:textId="77777777" w:rsidR="00366515" w:rsidRPr="00E75A80" w:rsidRDefault="00366515" w:rsidP="0063735D">
      <w:pPr>
        <w:pStyle w:val="a4"/>
        <w:widowControl w:val="0"/>
        <w:numPr>
          <w:ilvl w:val="1"/>
          <w:numId w:val="18"/>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5D9BA81B" w14:textId="77777777" w:rsidR="00366515" w:rsidRPr="00E75A80" w:rsidRDefault="00366515" w:rsidP="0063735D">
      <w:pPr>
        <w:pStyle w:val="a4"/>
        <w:widowControl w:val="0"/>
        <w:numPr>
          <w:ilvl w:val="1"/>
          <w:numId w:val="18"/>
        </w:numPr>
        <w:tabs>
          <w:tab w:val="left" w:pos="567"/>
          <w:tab w:val="left" w:pos="1134"/>
        </w:tabs>
        <w:autoSpaceDE w:val="0"/>
        <w:autoSpaceDN w:val="0"/>
        <w:adjustRightInd w:val="0"/>
        <w:spacing w:after="0" w:line="240" w:lineRule="auto"/>
        <w:ind w:left="0" w:firstLine="0"/>
        <w:jc w:val="both"/>
        <w:rPr>
          <w:rFonts w:ascii="Times New Roman" w:hAnsi="Times New Roman"/>
          <w:sz w:val="24"/>
          <w:szCs w:val="24"/>
        </w:rPr>
      </w:pPr>
      <w:r w:rsidRPr="00E75A80">
        <w:rPr>
          <w:rFonts w:ascii="Times New Roman" w:hAnsi="Times New Roman"/>
          <w:sz w:val="24"/>
          <w:szCs w:val="24"/>
        </w:rPr>
        <w:t xml:space="preserve">В случае уклонения победителя или участника проведения процедуры закупки, с которым заключается договор, от заключения договора, Заказчик в порядке, установленном Правительством Российской Федерации, направляет в федеральный орган исполнительной власти, уполномоченный на ведение реестра недобросовестных поставщиков, сведения о таком участнике закупки. При этом денежные средства, внесенные в качестве обеспечения заявки на </w:t>
      </w:r>
      <w:r w:rsidRPr="00E75A80">
        <w:rPr>
          <w:rFonts w:ascii="Times New Roman" w:hAnsi="Times New Roman"/>
          <w:sz w:val="24"/>
          <w:szCs w:val="24"/>
        </w:rPr>
        <w:lastRenderedPageBreak/>
        <w:t>участие в закупке, блокируются до принятия решения указанным органом о включении (не включении) сведений о таком участнике в реестр недобросовестных поставщиков.</w:t>
      </w:r>
    </w:p>
    <w:p w14:paraId="378D07CC" w14:textId="77777777" w:rsidR="00366515" w:rsidRPr="00E75A80" w:rsidRDefault="00366515" w:rsidP="008F1A00">
      <w:pPr>
        <w:pStyle w:val="a4"/>
        <w:widowControl w:val="0"/>
        <w:tabs>
          <w:tab w:val="left" w:pos="567"/>
          <w:tab w:val="left" w:pos="1134"/>
        </w:tabs>
        <w:autoSpaceDE w:val="0"/>
        <w:autoSpaceDN w:val="0"/>
        <w:adjustRightInd w:val="0"/>
        <w:spacing w:after="0" w:line="240" w:lineRule="auto"/>
        <w:ind w:left="0"/>
        <w:jc w:val="both"/>
        <w:rPr>
          <w:rFonts w:ascii="Times New Roman" w:hAnsi="Times New Roman"/>
          <w:b/>
          <w:sz w:val="24"/>
          <w:szCs w:val="24"/>
        </w:rPr>
      </w:pPr>
    </w:p>
    <w:p w14:paraId="3870FDD8" w14:textId="77777777" w:rsidR="00366515" w:rsidRPr="00E75A80" w:rsidRDefault="00366515" w:rsidP="00E14B9C">
      <w:pPr>
        <w:pStyle w:val="a4"/>
        <w:widowControl w:val="0"/>
        <w:tabs>
          <w:tab w:val="left" w:pos="567"/>
          <w:tab w:val="left" w:pos="1134"/>
        </w:tabs>
        <w:autoSpaceDE w:val="0"/>
        <w:autoSpaceDN w:val="0"/>
        <w:adjustRightInd w:val="0"/>
        <w:spacing w:after="0" w:line="240" w:lineRule="auto"/>
        <w:ind w:left="0"/>
        <w:jc w:val="center"/>
        <w:outlineLvl w:val="0"/>
        <w:rPr>
          <w:rFonts w:ascii="Times New Roman" w:hAnsi="Times New Roman"/>
          <w:b/>
          <w:sz w:val="24"/>
          <w:szCs w:val="24"/>
        </w:rPr>
      </w:pPr>
      <w:bookmarkStart w:id="45" w:name="_Toc435007497"/>
      <w:r w:rsidRPr="00E75A80">
        <w:rPr>
          <w:rFonts w:ascii="Times New Roman" w:hAnsi="Times New Roman"/>
          <w:b/>
          <w:sz w:val="24"/>
          <w:szCs w:val="24"/>
        </w:rPr>
        <w:t>Раздел 12. Заключительные положения.</w:t>
      </w:r>
      <w:bookmarkEnd w:id="45"/>
    </w:p>
    <w:p w14:paraId="61C70E0D" w14:textId="77777777" w:rsidR="00366515" w:rsidRPr="00E75A80" w:rsidRDefault="00366515" w:rsidP="008F1A00">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p>
    <w:p w14:paraId="2C72E69C" w14:textId="77777777" w:rsidR="00366515" w:rsidRPr="00E75A80" w:rsidRDefault="00366515" w:rsidP="008F1A00">
      <w:pPr>
        <w:widowControl w:val="0"/>
        <w:numPr>
          <w:ilvl w:val="1"/>
          <w:numId w:val="9"/>
        </w:numPr>
        <w:tabs>
          <w:tab w:val="left" w:pos="567"/>
          <w:tab w:val="left" w:pos="1134"/>
        </w:tabs>
        <w:autoSpaceDE w:val="0"/>
        <w:autoSpaceDN w:val="0"/>
        <w:adjustRightInd w:val="0"/>
        <w:spacing w:after="0" w:line="240" w:lineRule="auto"/>
        <w:ind w:left="0" w:firstLine="0"/>
        <w:contextualSpacing/>
        <w:jc w:val="both"/>
        <w:rPr>
          <w:rFonts w:ascii="Times New Roman" w:hAnsi="Times New Roman"/>
          <w:sz w:val="24"/>
          <w:szCs w:val="24"/>
        </w:rPr>
      </w:pPr>
      <w:r w:rsidRPr="00E75A80">
        <w:rPr>
          <w:rFonts w:ascii="Times New Roman" w:hAnsi="Times New Roman"/>
          <w:sz w:val="24"/>
          <w:szCs w:val="24"/>
        </w:rPr>
        <w:t xml:space="preserve"> Участник закупки вправе обжаловать действие (бездействие) заказчика в антимонопольный орган или в суде в случаях и в порядке, предусмотренном законодательством Российской Федерации.</w:t>
      </w:r>
    </w:p>
    <w:p w14:paraId="4F05B900" w14:textId="77777777" w:rsidR="00366515" w:rsidRPr="00E75A80" w:rsidRDefault="00366515" w:rsidP="00665D8A">
      <w:pPr>
        <w:widowControl w:val="0"/>
        <w:numPr>
          <w:ilvl w:val="1"/>
          <w:numId w:val="9"/>
        </w:numPr>
        <w:tabs>
          <w:tab w:val="left" w:pos="567"/>
          <w:tab w:val="left" w:pos="1134"/>
        </w:tabs>
        <w:autoSpaceDE w:val="0"/>
        <w:autoSpaceDN w:val="0"/>
        <w:adjustRightInd w:val="0"/>
        <w:spacing w:after="0" w:line="240" w:lineRule="auto"/>
        <w:ind w:left="0" w:firstLine="0"/>
        <w:contextualSpacing/>
        <w:jc w:val="both"/>
        <w:rPr>
          <w:rFonts w:ascii="Times New Roman" w:hAnsi="Times New Roman"/>
          <w:sz w:val="24"/>
          <w:szCs w:val="24"/>
        </w:rPr>
      </w:pPr>
      <w:r w:rsidRPr="00E75A80">
        <w:rPr>
          <w:rFonts w:ascii="Times New Roman" w:hAnsi="Times New Roman"/>
          <w:sz w:val="24"/>
          <w:szCs w:val="24"/>
        </w:rPr>
        <w:t xml:space="preserve"> В случае выявления Заказчиком, Закупочной комиссией действий участников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p w14:paraId="29971609" w14:textId="77777777" w:rsidR="00836425" w:rsidRPr="00E75A80" w:rsidRDefault="00836425" w:rsidP="00836425">
      <w:pPr>
        <w:pStyle w:val="a4"/>
        <w:rPr>
          <w:rFonts w:ascii="Times New Roman" w:hAnsi="Times New Roman"/>
          <w:sz w:val="24"/>
          <w:szCs w:val="24"/>
        </w:rPr>
      </w:pPr>
    </w:p>
    <w:p w14:paraId="2435135D" w14:textId="77777777" w:rsidR="00836425" w:rsidRPr="00E75A80" w:rsidRDefault="00836425" w:rsidP="00836425">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sectPr w:rsidR="00836425" w:rsidRPr="00E75A80" w:rsidSect="007229D3">
          <w:headerReference w:type="default" r:id="rId13"/>
          <w:pgSz w:w="11906" w:h="16838"/>
          <w:pgMar w:top="1134" w:right="851" w:bottom="1134" w:left="1134" w:header="709" w:footer="709" w:gutter="0"/>
          <w:cols w:space="708"/>
          <w:titlePg/>
          <w:docGrid w:linePitch="360"/>
        </w:sectPr>
      </w:pPr>
    </w:p>
    <w:p w14:paraId="2334A430" w14:textId="77777777" w:rsidR="00836425" w:rsidRPr="00E75A80" w:rsidRDefault="00836425" w:rsidP="00836425">
      <w:pPr>
        <w:widowControl w:val="0"/>
        <w:tabs>
          <w:tab w:val="left" w:pos="567"/>
          <w:tab w:val="left" w:pos="1134"/>
        </w:tabs>
        <w:autoSpaceDE w:val="0"/>
        <w:autoSpaceDN w:val="0"/>
        <w:adjustRightInd w:val="0"/>
        <w:spacing w:after="0" w:line="240" w:lineRule="auto"/>
        <w:contextualSpacing/>
        <w:jc w:val="both"/>
        <w:rPr>
          <w:rFonts w:ascii="Times New Roman" w:hAnsi="Times New Roman"/>
          <w:sz w:val="24"/>
          <w:szCs w:val="24"/>
        </w:rPr>
      </w:pPr>
    </w:p>
    <w:tbl>
      <w:tblPr>
        <w:tblW w:w="0" w:type="auto"/>
        <w:tblInd w:w="593" w:type="dxa"/>
        <w:tblLook w:val="0000" w:firstRow="0" w:lastRow="0" w:firstColumn="0" w:lastColumn="0" w:noHBand="0" w:noVBand="0"/>
      </w:tblPr>
      <w:tblGrid>
        <w:gridCol w:w="4335"/>
        <w:gridCol w:w="4768"/>
      </w:tblGrid>
      <w:tr w:rsidR="00FE7F6E" w:rsidRPr="00E75A80" w14:paraId="291D3A12" w14:textId="77777777" w:rsidTr="00FB6179">
        <w:trPr>
          <w:trHeight w:val="1340"/>
        </w:trPr>
        <w:tc>
          <w:tcPr>
            <w:tcW w:w="4335" w:type="dxa"/>
          </w:tcPr>
          <w:p w14:paraId="358B9144" w14:textId="77777777" w:rsidR="00FE7F6E" w:rsidRPr="00E75A80" w:rsidRDefault="00FE7F6E" w:rsidP="008F1A00">
            <w:pPr>
              <w:tabs>
                <w:tab w:val="left" w:pos="1134"/>
              </w:tabs>
              <w:jc w:val="both"/>
              <w:rPr>
                <w:rFonts w:ascii="Times New Roman" w:hAnsi="Times New Roman"/>
                <w:sz w:val="24"/>
                <w:szCs w:val="24"/>
              </w:rPr>
            </w:pPr>
          </w:p>
          <w:p w14:paraId="4650B0A6" w14:textId="77777777" w:rsidR="00FE7F6E" w:rsidRPr="00E75A80" w:rsidRDefault="00FE7F6E" w:rsidP="008F1A00">
            <w:pPr>
              <w:tabs>
                <w:tab w:val="left" w:pos="1134"/>
              </w:tabs>
              <w:jc w:val="both"/>
              <w:rPr>
                <w:rFonts w:ascii="Times New Roman" w:hAnsi="Times New Roman"/>
                <w:sz w:val="24"/>
                <w:szCs w:val="24"/>
              </w:rPr>
            </w:pPr>
          </w:p>
        </w:tc>
        <w:tc>
          <w:tcPr>
            <w:tcW w:w="4768" w:type="dxa"/>
          </w:tcPr>
          <w:p w14:paraId="2095AD11" w14:textId="77777777" w:rsidR="00FE7F6E" w:rsidRPr="00E75A80" w:rsidRDefault="00FE7F6E" w:rsidP="008F1A00">
            <w:pPr>
              <w:tabs>
                <w:tab w:val="left" w:pos="1134"/>
              </w:tabs>
              <w:jc w:val="both"/>
              <w:rPr>
                <w:rFonts w:ascii="Times New Roman" w:hAnsi="Times New Roman"/>
                <w:b/>
                <w:sz w:val="24"/>
                <w:szCs w:val="24"/>
              </w:rPr>
            </w:pPr>
            <w:r w:rsidRPr="00E75A80">
              <w:rPr>
                <w:rFonts w:ascii="Times New Roman" w:hAnsi="Times New Roman"/>
                <w:sz w:val="24"/>
                <w:szCs w:val="24"/>
              </w:rPr>
              <w:t xml:space="preserve">Приложение к </w:t>
            </w:r>
            <w:r w:rsidR="00FB6179" w:rsidRPr="00E75A80">
              <w:rPr>
                <w:rFonts w:ascii="Times New Roman" w:hAnsi="Times New Roman"/>
                <w:b/>
                <w:sz w:val="24"/>
                <w:szCs w:val="24"/>
              </w:rPr>
              <w:t>ПОЛОЖЕНИЮ</w:t>
            </w:r>
            <w:r w:rsidRPr="00E75A80">
              <w:rPr>
                <w:rFonts w:ascii="Times New Roman" w:hAnsi="Times New Roman"/>
                <w:b/>
                <w:sz w:val="24"/>
                <w:szCs w:val="24"/>
              </w:rPr>
              <w:t xml:space="preserve"> о закупке </w:t>
            </w:r>
            <w:r w:rsidRPr="00E75A80">
              <w:rPr>
                <w:rFonts w:ascii="Times New Roman" w:hAnsi="Times New Roman"/>
                <w:b/>
                <w:bCs/>
                <w:sz w:val="24"/>
                <w:szCs w:val="24"/>
              </w:rPr>
              <w:t>государственного областного автономного учреждения социального обслуживания населения</w:t>
            </w:r>
            <w:r w:rsidRPr="00E75A80">
              <w:rPr>
                <w:rFonts w:ascii="Times New Roman" w:hAnsi="Times New Roman"/>
                <w:b/>
                <w:sz w:val="24"/>
                <w:szCs w:val="24"/>
              </w:rPr>
              <w:t xml:space="preserve"> «Комплексный центр социального обслуживания населения ЗАТО г.</w:t>
            </w:r>
            <w:r w:rsidR="00FB6179" w:rsidRPr="00E75A80">
              <w:rPr>
                <w:rFonts w:ascii="Times New Roman" w:hAnsi="Times New Roman"/>
                <w:b/>
                <w:sz w:val="24"/>
                <w:szCs w:val="24"/>
              </w:rPr>
              <w:t xml:space="preserve"> </w:t>
            </w:r>
            <w:r w:rsidRPr="00E75A80">
              <w:rPr>
                <w:rFonts w:ascii="Times New Roman" w:hAnsi="Times New Roman"/>
                <w:b/>
                <w:sz w:val="24"/>
                <w:szCs w:val="24"/>
              </w:rPr>
              <w:t>Североморск»</w:t>
            </w:r>
            <w:r w:rsidR="00FB6179" w:rsidRPr="00E75A80">
              <w:rPr>
                <w:rFonts w:ascii="Times New Roman" w:hAnsi="Times New Roman"/>
                <w:b/>
                <w:sz w:val="24"/>
                <w:szCs w:val="24"/>
              </w:rPr>
              <w:t xml:space="preserve"> </w:t>
            </w:r>
            <w:r w:rsidRPr="00E75A80">
              <w:rPr>
                <w:rFonts w:ascii="Times New Roman" w:hAnsi="Times New Roman"/>
                <w:b/>
                <w:sz w:val="24"/>
                <w:szCs w:val="24"/>
              </w:rPr>
              <w:t>(ГОАУСОН «КЦСОН ЗАТО г.</w:t>
            </w:r>
            <w:r w:rsidR="00FB6179" w:rsidRPr="00E75A80">
              <w:rPr>
                <w:rFonts w:ascii="Times New Roman" w:hAnsi="Times New Roman"/>
                <w:b/>
                <w:sz w:val="24"/>
                <w:szCs w:val="24"/>
              </w:rPr>
              <w:t xml:space="preserve"> </w:t>
            </w:r>
            <w:r w:rsidR="003974D0" w:rsidRPr="00E75A80">
              <w:rPr>
                <w:rFonts w:ascii="Times New Roman" w:hAnsi="Times New Roman"/>
                <w:b/>
                <w:sz w:val="24"/>
                <w:szCs w:val="24"/>
              </w:rPr>
              <w:t>Североморск»)</w:t>
            </w:r>
          </w:p>
        </w:tc>
      </w:tr>
    </w:tbl>
    <w:p w14:paraId="614996A9" w14:textId="77777777" w:rsidR="0072434C" w:rsidRPr="00E75A80" w:rsidRDefault="0072434C" w:rsidP="0072434C">
      <w:pPr>
        <w:widowControl w:val="0"/>
        <w:tabs>
          <w:tab w:val="left" w:pos="1134"/>
        </w:tabs>
        <w:autoSpaceDE w:val="0"/>
        <w:autoSpaceDN w:val="0"/>
        <w:adjustRightInd w:val="0"/>
        <w:spacing w:after="0" w:line="240" w:lineRule="auto"/>
        <w:jc w:val="center"/>
        <w:rPr>
          <w:rFonts w:ascii="Times New Roman" w:eastAsia="Times New Roman" w:hAnsi="Times New Roman"/>
          <w:b/>
          <w:sz w:val="24"/>
          <w:szCs w:val="24"/>
          <w:lang w:eastAsia="ru-RU"/>
        </w:rPr>
      </w:pPr>
    </w:p>
    <w:p w14:paraId="5F25AE3B" w14:textId="77777777" w:rsidR="0072434C" w:rsidRPr="00E75A80" w:rsidRDefault="00C006A5" w:rsidP="0072434C">
      <w:pPr>
        <w:widowControl w:val="0"/>
        <w:tabs>
          <w:tab w:val="left" w:pos="1134"/>
        </w:tabs>
        <w:autoSpaceDE w:val="0"/>
        <w:autoSpaceDN w:val="0"/>
        <w:adjustRightInd w:val="0"/>
        <w:spacing w:after="0" w:line="240" w:lineRule="auto"/>
        <w:jc w:val="center"/>
        <w:rPr>
          <w:rFonts w:ascii="Times New Roman" w:eastAsia="Times New Roman" w:hAnsi="Times New Roman"/>
          <w:b/>
          <w:sz w:val="24"/>
          <w:szCs w:val="24"/>
          <w:lang w:eastAsia="ru-RU"/>
        </w:rPr>
      </w:pPr>
      <w:r w:rsidRPr="00E75A80">
        <w:rPr>
          <w:rFonts w:ascii="Times New Roman" w:eastAsia="Times New Roman" w:hAnsi="Times New Roman"/>
          <w:b/>
          <w:sz w:val="24"/>
          <w:szCs w:val="24"/>
          <w:lang w:eastAsia="ru-RU"/>
        </w:rPr>
        <w:t>Перечень закупок, осуществляемый Заказчиком по основаниям,</w:t>
      </w:r>
    </w:p>
    <w:p w14:paraId="4399E94C" w14:textId="77777777" w:rsidR="00C006A5" w:rsidRPr="00E75A80" w:rsidRDefault="00C006A5" w:rsidP="0072434C">
      <w:pPr>
        <w:widowControl w:val="0"/>
        <w:tabs>
          <w:tab w:val="left" w:pos="1134"/>
        </w:tabs>
        <w:autoSpaceDE w:val="0"/>
        <w:autoSpaceDN w:val="0"/>
        <w:adjustRightInd w:val="0"/>
        <w:spacing w:after="0" w:line="240" w:lineRule="auto"/>
        <w:jc w:val="center"/>
        <w:rPr>
          <w:rFonts w:ascii="Times New Roman" w:eastAsia="Times New Roman" w:hAnsi="Times New Roman"/>
          <w:b/>
          <w:sz w:val="24"/>
          <w:szCs w:val="24"/>
          <w:lang w:eastAsia="ru-RU"/>
        </w:rPr>
      </w:pPr>
      <w:r w:rsidRPr="00E75A80">
        <w:rPr>
          <w:rFonts w:ascii="Times New Roman" w:eastAsia="Times New Roman" w:hAnsi="Times New Roman"/>
          <w:b/>
          <w:sz w:val="24"/>
          <w:szCs w:val="24"/>
          <w:lang w:eastAsia="ru-RU"/>
        </w:rPr>
        <w:t>указанным в пунктах</w:t>
      </w:r>
      <w:r w:rsidR="0072434C" w:rsidRPr="00E75A80">
        <w:rPr>
          <w:rFonts w:ascii="Times New Roman" w:eastAsia="Times New Roman" w:hAnsi="Times New Roman"/>
          <w:b/>
          <w:sz w:val="24"/>
          <w:szCs w:val="24"/>
          <w:lang w:eastAsia="ru-RU"/>
        </w:rPr>
        <w:t xml:space="preserve"> 10.1, 10.2, 10.3,</w:t>
      </w:r>
      <w:r w:rsidRPr="00E75A80">
        <w:rPr>
          <w:rFonts w:ascii="Times New Roman" w:eastAsia="Times New Roman" w:hAnsi="Times New Roman"/>
          <w:b/>
          <w:sz w:val="24"/>
          <w:szCs w:val="24"/>
          <w:lang w:eastAsia="ru-RU"/>
        </w:rPr>
        <w:t xml:space="preserve"> </w:t>
      </w:r>
      <w:r w:rsidR="0072434C" w:rsidRPr="00E75A80">
        <w:rPr>
          <w:rFonts w:ascii="Times New Roman" w:eastAsia="Times New Roman" w:hAnsi="Times New Roman"/>
          <w:b/>
          <w:sz w:val="24"/>
          <w:szCs w:val="24"/>
          <w:lang w:eastAsia="ru-RU"/>
        </w:rPr>
        <w:t xml:space="preserve">10.4, 10.5, 10.6, 10.7, 10.9, 10.10, 10.11, 10.12, 10.13, 10.16, 10.17, 10.21, </w:t>
      </w:r>
      <w:r w:rsidR="00A85649" w:rsidRPr="00E75A80">
        <w:rPr>
          <w:rFonts w:ascii="Times New Roman" w:eastAsia="Times New Roman" w:hAnsi="Times New Roman"/>
          <w:b/>
          <w:sz w:val="24"/>
          <w:szCs w:val="24"/>
          <w:lang w:eastAsia="ru-RU"/>
        </w:rPr>
        <w:t xml:space="preserve">10.24, 10.27, 10.28, 10.29 </w:t>
      </w:r>
      <w:r w:rsidRPr="00E75A80">
        <w:rPr>
          <w:rFonts w:ascii="Times New Roman" w:eastAsia="Times New Roman" w:hAnsi="Times New Roman"/>
          <w:b/>
          <w:sz w:val="24"/>
          <w:szCs w:val="24"/>
          <w:lang w:eastAsia="ru-RU"/>
        </w:rPr>
        <w:t>р</w:t>
      </w:r>
      <w:r w:rsidR="0072434C" w:rsidRPr="00E75A80">
        <w:rPr>
          <w:rFonts w:ascii="Times New Roman" w:eastAsia="Times New Roman" w:hAnsi="Times New Roman"/>
          <w:b/>
          <w:sz w:val="24"/>
          <w:szCs w:val="24"/>
          <w:lang w:eastAsia="ru-RU"/>
        </w:rPr>
        <w:t xml:space="preserve">аздела 10 настоящего Положения, </w:t>
      </w:r>
      <w:r w:rsidRPr="00E75A80">
        <w:rPr>
          <w:rFonts w:ascii="Times New Roman" w:eastAsia="Times New Roman" w:hAnsi="Times New Roman"/>
          <w:b/>
          <w:sz w:val="24"/>
          <w:szCs w:val="24"/>
          <w:lang w:eastAsia="ru-RU"/>
        </w:rPr>
        <w:t>по которым</w:t>
      </w:r>
      <w:r w:rsidR="0072434C" w:rsidRPr="00E75A80">
        <w:rPr>
          <w:rFonts w:ascii="Times New Roman" w:eastAsia="Times New Roman" w:hAnsi="Times New Roman"/>
          <w:b/>
          <w:sz w:val="24"/>
          <w:szCs w:val="24"/>
          <w:lang w:eastAsia="ru-RU"/>
        </w:rPr>
        <w:t xml:space="preserve"> </w:t>
      </w:r>
      <w:r w:rsidRPr="00E75A80">
        <w:rPr>
          <w:rFonts w:ascii="Times New Roman" w:eastAsia="Times New Roman" w:hAnsi="Times New Roman"/>
          <w:b/>
          <w:sz w:val="24"/>
          <w:szCs w:val="24"/>
          <w:lang w:eastAsia="ru-RU"/>
        </w:rPr>
        <w:t>Заказчик имеет право не формировать</w:t>
      </w:r>
      <w:r w:rsidR="0072434C" w:rsidRPr="00E75A80">
        <w:rPr>
          <w:rFonts w:ascii="Times New Roman" w:eastAsia="Times New Roman" w:hAnsi="Times New Roman"/>
          <w:b/>
          <w:sz w:val="24"/>
          <w:szCs w:val="24"/>
          <w:lang w:eastAsia="ru-RU"/>
        </w:rPr>
        <w:t xml:space="preserve"> </w:t>
      </w:r>
      <w:r w:rsidRPr="00E75A80">
        <w:rPr>
          <w:rFonts w:ascii="Times New Roman" w:eastAsia="Times New Roman" w:hAnsi="Times New Roman"/>
          <w:b/>
          <w:sz w:val="24"/>
          <w:szCs w:val="24"/>
          <w:lang w:eastAsia="ru-RU"/>
        </w:rPr>
        <w:t>извещение о проведении закупки в модуле «Малые закупки» автоматизированной информационной системы управления закупками Мурманской области «WEB-Торги-КС»</w:t>
      </w:r>
      <w:r w:rsidRPr="00E75A80">
        <w:rPr>
          <w:rFonts w:ascii="Times New Roman" w:eastAsia="Times New Roman" w:hAnsi="Times New Roman"/>
          <w:b/>
          <w:sz w:val="24"/>
          <w:szCs w:val="24"/>
          <w:vertAlign w:val="superscript"/>
          <w:lang w:eastAsia="ru-RU"/>
        </w:rPr>
        <w:footnoteReference w:id="1"/>
      </w:r>
    </w:p>
    <w:p w14:paraId="0297D69D" w14:textId="77777777" w:rsidR="00C006A5" w:rsidRPr="00E75A80" w:rsidRDefault="00C006A5" w:rsidP="0072434C">
      <w:pPr>
        <w:widowControl w:val="0"/>
        <w:tabs>
          <w:tab w:val="left" w:pos="1134"/>
        </w:tabs>
        <w:autoSpaceDE w:val="0"/>
        <w:autoSpaceDN w:val="0"/>
        <w:adjustRightInd w:val="0"/>
        <w:spacing w:after="0" w:line="240" w:lineRule="auto"/>
        <w:jc w:val="center"/>
        <w:rPr>
          <w:rFonts w:ascii="Times New Roman" w:eastAsia="Times New Roman" w:hAnsi="Times New Roman"/>
          <w:b/>
          <w:sz w:val="24"/>
          <w:szCs w:val="24"/>
          <w:lang w:eastAsia="ru-RU"/>
        </w:rPr>
      </w:pPr>
    </w:p>
    <w:p w14:paraId="1610FBE3" w14:textId="77777777" w:rsidR="00C006A5" w:rsidRPr="00E75A80" w:rsidRDefault="00C006A5" w:rsidP="008F1A00">
      <w:pPr>
        <w:widowControl w:val="0"/>
        <w:tabs>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1. закупка на сумму, не превышающую 5 (пяти) тысяч рублей;</w:t>
      </w:r>
    </w:p>
    <w:p w14:paraId="249BE572" w14:textId="77777777" w:rsidR="00C006A5" w:rsidRPr="00E75A80" w:rsidRDefault="00C006A5" w:rsidP="008F1A00">
      <w:pPr>
        <w:widowControl w:val="0"/>
        <w:tabs>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2. закупка услуг, оказываемых нотариальными конторами;</w:t>
      </w:r>
    </w:p>
    <w:p w14:paraId="0BBE16D1" w14:textId="77777777" w:rsidR="00C006A5" w:rsidRPr="00E75A80" w:rsidRDefault="00C006A5" w:rsidP="008F1A00">
      <w:pPr>
        <w:widowControl w:val="0"/>
        <w:tabs>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3. закупка на участие в семинарах, форумах, мероприятиях, конференциях и т.д. (включая оплату оргвзносов за участие), закупка образовательных услуг по программам повышения квалификации, профессиональной переподготовке работников, организации учебной практики обучающихся. В случае приглашения к принятию участия или направления на мероприятия лиц, не являющихся работниками заказчика,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14:paraId="167DFF95" w14:textId="77777777" w:rsidR="00C006A5" w:rsidRPr="00E75A80" w:rsidRDefault="00C006A5" w:rsidP="008F1A00">
      <w:pPr>
        <w:widowControl w:val="0"/>
        <w:tabs>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4. закупка на услуги по доработке, сопровождению, обновлению специализированных информационных, справочно-правовых, бухгалтерских, управленческих, экономических и других систем, установленных у заказчика;</w:t>
      </w:r>
    </w:p>
    <w:p w14:paraId="7AC2BEAF" w14:textId="77777777" w:rsidR="00C006A5" w:rsidRPr="00E75A80" w:rsidRDefault="00C006A5" w:rsidP="008F1A00">
      <w:pPr>
        <w:widowControl w:val="0"/>
        <w:tabs>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5. закупка по обязательному страхованию гражданской ответственности владельцев транспортных средств (ОСАГО), обязательному страхованию гражданской ответственности перевозчика (ОСГОП), обязательному страхованию гражданской ответственности владельца опасного объекта (котельные, объекты нефтепродуктообеспечения, склады ГСМ</w:t>
      </w:r>
      <w:r w:rsidR="0022152C" w:rsidRPr="00E75A80">
        <w:rPr>
          <w:rFonts w:ascii="Times New Roman" w:eastAsia="Times New Roman" w:hAnsi="Times New Roman"/>
          <w:sz w:val="24"/>
          <w:szCs w:val="24"/>
          <w:lang w:eastAsia="ru-RU"/>
        </w:rPr>
        <w:t>, канатные дороги</w:t>
      </w:r>
      <w:r w:rsidRPr="00E75A80">
        <w:rPr>
          <w:rFonts w:ascii="Times New Roman" w:eastAsia="Times New Roman" w:hAnsi="Times New Roman"/>
          <w:sz w:val="24"/>
          <w:szCs w:val="24"/>
          <w:lang w:eastAsia="ru-RU"/>
        </w:rPr>
        <w:t>) за причинение вреда в результате аварии на опасном объекте;</w:t>
      </w:r>
    </w:p>
    <w:p w14:paraId="1C1A2B53" w14:textId="77777777" w:rsidR="00C006A5" w:rsidRPr="00E75A80" w:rsidRDefault="00C006A5" w:rsidP="0022152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6. закупка определенных товаров, работ, услуг вследствие дорожно-транспортного происшествия, технической неисправности автотранспортного средства, препятствующих его дальнейшей эксплуатации, при наличии у водителя маршрутного (путевого) листа</w:t>
      </w:r>
      <w:r w:rsidR="0022152C" w:rsidRPr="00E75A80">
        <w:rPr>
          <w:rFonts w:ascii="Times New Roman" w:eastAsia="Times New Roman" w:hAnsi="Times New Roman"/>
          <w:sz w:val="24"/>
          <w:szCs w:val="24"/>
          <w:lang w:eastAsia="ru-RU"/>
        </w:rPr>
        <w:t>, закупка определенных товаров (запасных частей) вследствие технической неисправности пожарной, охранной сигнализации;</w:t>
      </w:r>
    </w:p>
    <w:p w14:paraId="32FCCA6C" w14:textId="77777777" w:rsidR="00C006A5" w:rsidRPr="00E75A80" w:rsidRDefault="00C006A5" w:rsidP="008F1A00">
      <w:pPr>
        <w:widowControl w:val="0"/>
        <w:tabs>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7. 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14:paraId="26EE5EB6" w14:textId="77777777" w:rsidR="003974D0"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 xml:space="preserve">8. закупка на оказание услуг по обслуживанию имеющихся у заказчика сети Интернет, </w:t>
      </w:r>
      <w:r w:rsidRPr="00E75A80">
        <w:rPr>
          <w:rFonts w:ascii="Times New Roman" w:eastAsia="Times New Roman" w:hAnsi="Times New Roman"/>
          <w:sz w:val="24"/>
          <w:szCs w:val="24"/>
          <w:lang w:val="en-US" w:eastAsia="ru-RU"/>
        </w:rPr>
        <w:t>VPN</w:t>
      </w:r>
      <w:r w:rsidRPr="00E75A80">
        <w:rPr>
          <w:rFonts w:ascii="Times New Roman" w:eastAsia="Times New Roman" w:hAnsi="Times New Roman"/>
          <w:sz w:val="24"/>
          <w:szCs w:val="24"/>
          <w:lang w:eastAsia="ru-RU"/>
        </w:rPr>
        <w:t>-каналов и номеров сотовой (мобильной), городской и междугородней телефонной связи;</w:t>
      </w:r>
    </w:p>
    <w:p w14:paraId="21B43EEA" w14:textId="77777777" w:rsidR="00C006A5"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 xml:space="preserve">9. закупка на оказание услуг специальной и фельдъегерской связи по доставке отправлений особой важности, совершенно секретных, секретных и иных служебных отправлений, оказание </w:t>
      </w:r>
      <w:r w:rsidRPr="00E75A80">
        <w:rPr>
          <w:rFonts w:ascii="Times New Roman" w:eastAsia="Times New Roman" w:hAnsi="Times New Roman"/>
          <w:sz w:val="24"/>
          <w:szCs w:val="24"/>
          <w:lang w:eastAsia="ru-RU"/>
        </w:rPr>
        <w:lastRenderedPageBreak/>
        <w:t>услуг почтовой связи по безналичному расчету с использованием авансовой книжки в пределах суммы перечисленного аванса, услуг, связанных с эксплуатацией франкировальной машины;</w:t>
      </w:r>
    </w:p>
    <w:p w14:paraId="1ADE65D6" w14:textId="77777777" w:rsidR="00C006A5"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10. закупка на оказание услуг по отключению (вводу ограничения или частичного ограничения) и восстановлению подачи электрической энергии;</w:t>
      </w:r>
    </w:p>
    <w:p w14:paraId="60F57983" w14:textId="77777777" w:rsidR="00C006A5"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11. закупка определенных товаров, работ, услуг для устранения неисправностей, включенных в перечень, утвержденный постановлением Правительства Российской Федерации от 23.10.1993 № 1090 «О Правилах дорожного движения», при которых запрещается эксплуатация транспортных средств;</w:t>
      </w:r>
    </w:p>
    <w:p w14:paraId="44438E53" w14:textId="77777777" w:rsidR="00C006A5"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12. закупка на оказание услуг по техническому обслуживанию автотранспортных средств, находящихся на гарантийном обслуживании, у официального дилера;</w:t>
      </w:r>
    </w:p>
    <w:p w14:paraId="6EB7EA07" w14:textId="77777777" w:rsidR="00C006A5"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hAnsi="Times New Roman"/>
          <w:sz w:val="24"/>
          <w:szCs w:val="24"/>
        </w:rPr>
        <w:t xml:space="preserve">13. </w:t>
      </w:r>
      <w:r w:rsidRPr="00E75A80">
        <w:rPr>
          <w:rFonts w:ascii="Times New Roman" w:eastAsia="Times New Roman" w:hAnsi="Times New Roman"/>
          <w:sz w:val="24"/>
          <w:szCs w:val="24"/>
          <w:lang w:eastAsia="ru-RU"/>
        </w:rPr>
        <w:t>закупка подписки на периодические печатные или электронные издания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издателями услуг по предоставлению доступа к таким электронным изданиям;</w:t>
      </w:r>
    </w:p>
    <w:p w14:paraId="209A139E" w14:textId="77777777" w:rsidR="00C006A5" w:rsidRPr="00E75A80"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E75A80">
        <w:rPr>
          <w:rFonts w:ascii="Times New Roman" w:eastAsia="Times New Roman" w:hAnsi="Times New Roman"/>
          <w:sz w:val="24"/>
          <w:szCs w:val="24"/>
          <w:lang w:eastAsia="ru-RU"/>
        </w:rPr>
        <w:t>14. закупка на оказание услуг по экспресс-доставке грузов и почтовых отправлений;</w:t>
      </w:r>
    </w:p>
    <w:p w14:paraId="51EF5EA7" w14:textId="77777777" w:rsidR="00C006A5" w:rsidRPr="00D179FA" w:rsidRDefault="00C006A5" w:rsidP="008F1A00">
      <w:pPr>
        <w:tabs>
          <w:tab w:val="left" w:pos="1134"/>
        </w:tabs>
        <w:spacing w:after="0" w:line="240" w:lineRule="auto"/>
        <w:jc w:val="both"/>
        <w:rPr>
          <w:rFonts w:ascii="Times New Roman" w:hAnsi="Times New Roman"/>
          <w:sz w:val="24"/>
          <w:szCs w:val="24"/>
        </w:rPr>
      </w:pPr>
      <w:r w:rsidRPr="00E75A80">
        <w:rPr>
          <w:rFonts w:ascii="Times New Roman" w:eastAsia="Times New Roman" w:hAnsi="Times New Roman"/>
          <w:sz w:val="24"/>
          <w:szCs w:val="24"/>
          <w:lang w:eastAsia="ru-RU"/>
        </w:rPr>
        <w:t xml:space="preserve">15. </w:t>
      </w:r>
      <w:r w:rsidRPr="00D179FA">
        <w:rPr>
          <w:rFonts w:ascii="Times New Roman" w:eastAsia="Times New Roman" w:hAnsi="Times New Roman"/>
          <w:sz w:val="24"/>
          <w:szCs w:val="24"/>
          <w:lang w:eastAsia="ru-RU"/>
        </w:rPr>
        <w:t xml:space="preserve">закупка на оказание услуг водоснабжения, водоотведения, </w:t>
      </w:r>
      <w:r w:rsidRPr="00D179FA">
        <w:rPr>
          <w:rFonts w:ascii="Times New Roman" w:hAnsi="Times New Roman"/>
          <w:sz w:val="24"/>
          <w:szCs w:val="24"/>
        </w:rPr>
        <w:t>теплоснабжения, газоснабжения, электроснабжения;</w:t>
      </w:r>
    </w:p>
    <w:p w14:paraId="670F06BB" w14:textId="77777777" w:rsidR="00C006A5" w:rsidRPr="00D179FA"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D179FA">
        <w:rPr>
          <w:rFonts w:ascii="Times New Roman" w:hAnsi="Times New Roman"/>
          <w:sz w:val="24"/>
          <w:szCs w:val="24"/>
        </w:rPr>
        <w:t>16</w:t>
      </w:r>
      <w:r w:rsidRPr="00D179FA">
        <w:rPr>
          <w:rFonts w:ascii="Times New Roman" w:eastAsia="Times New Roman" w:hAnsi="Times New Roman"/>
          <w:sz w:val="24"/>
          <w:szCs w:val="24"/>
          <w:lang w:eastAsia="ru-RU"/>
        </w:rPr>
        <w:t>. закупка на оказание метрологических работ и услуг (поверка, испытание и т.д.);</w:t>
      </w:r>
    </w:p>
    <w:p w14:paraId="46821A83" w14:textId="77777777" w:rsidR="00C006A5" w:rsidRPr="00D179FA"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D179FA">
        <w:rPr>
          <w:rFonts w:ascii="Times New Roman" w:eastAsia="Times New Roman" w:hAnsi="Times New Roman"/>
          <w:sz w:val="24"/>
          <w:szCs w:val="24"/>
          <w:lang w:eastAsia="ru-RU"/>
        </w:rPr>
        <w:t>17. закупка работ и услуг по техническому обслуживанию, ремонту измерительных приборов;</w:t>
      </w:r>
    </w:p>
    <w:p w14:paraId="083FE09F" w14:textId="77777777" w:rsidR="00C006A5" w:rsidRPr="00D179FA"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D179FA">
        <w:rPr>
          <w:rFonts w:ascii="Times New Roman" w:eastAsia="Times New Roman" w:hAnsi="Times New Roman"/>
          <w:sz w:val="24"/>
          <w:szCs w:val="24"/>
          <w:lang w:eastAsia="ru-RU"/>
        </w:rPr>
        <w:t>18. закупка услуги по предоставлению объектов инфраструктуры организации для обеспечения доступа к оборудованию, имуществу, принадлежащему Заказчику;</w:t>
      </w:r>
    </w:p>
    <w:p w14:paraId="1598DCC0" w14:textId="77777777" w:rsidR="00C006A5" w:rsidRPr="00D179FA"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D179FA">
        <w:rPr>
          <w:rFonts w:ascii="Times New Roman" w:eastAsia="Times New Roman" w:hAnsi="Times New Roman"/>
          <w:sz w:val="24"/>
          <w:szCs w:val="24"/>
          <w:lang w:eastAsia="ru-RU"/>
        </w:rPr>
        <w:t>19.  закупка услуг по размещению информации в официальных печатных изданиях, определенных нормативными правовыми актами Правительства Мурманской области;</w:t>
      </w:r>
    </w:p>
    <w:p w14:paraId="245972F1" w14:textId="544723D9" w:rsidR="00C006A5" w:rsidRPr="00D179FA" w:rsidRDefault="00C006A5" w:rsidP="008F1A00">
      <w:pPr>
        <w:tabs>
          <w:tab w:val="left" w:pos="1134"/>
        </w:tabs>
        <w:spacing w:after="0" w:line="240" w:lineRule="auto"/>
        <w:jc w:val="both"/>
        <w:rPr>
          <w:rFonts w:ascii="Times New Roman" w:eastAsia="Times New Roman" w:hAnsi="Times New Roman"/>
          <w:sz w:val="24"/>
          <w:szCs w:val="24"/>
          <w:lang w:eastAsia="ru-RU"/>
        </w:rPr>
      </w:pPr>
      <w:r w:rsidRPr="00D179FA">
        <w:rPr>
          <w:rFonts w:ascii="Times New Roman" w:eastAsia="Times New Roman" w:hAnsi="Times New Roman"/>
          <w:sz w:val="24"/>
          <w:szCs w:val="24"/>
          <w:lang w:eastAsia="ru-RU"/>
        </w:rPr>
        <w:t>20. закупка товаров, работ, услуг, соответствующих стандартам проведения мероприятий (конкурсов, демонстрационных экзаменов и др.), предусмотренных требованиями организаторов указанных мероприятий;</w:t>
      </w:r>
    </w:p>
    <w:p w14:paraId="125B8F9A" w14:textId="77777777" w:rsidR="00D22781" w:rsidRPr="00D179FA" w:rsidRDefault="00D22781" w:rsidP="00D22781">
      <w:pPr>
        <w:tabs>
          <w:tab w:val="left" w:pos="1134"/>
        </w:tabs>
        <w:spacing w:after="0" w:line="240" w:lineRule="auto"/>
        <w:jc w:val="both"/>
        <w:rPr>
          <w:rFonts w:ascii="Times New Roman" w:eastAsia="Times New Roman" w:hAnsi="Times New Roman"/>
          <w:sz w:val="24"/>
          <w:szCs w:val="24"/>
          <w:lang w:eastAsia="ru-RU"/>
        </w:rPr>
      </w:pPr>
      <w:r w:rsidRPr="00D179FA">
        <w:rPr>
          <w:rFonts w:ascii="Times New Roman" w:eastAsia="Times New Roman" w:hAnsi="Times New Roman"/>
          <w:sz w:val="24"/>
          <w:szCs w:val="24"/>
          <w:lang w:eastAsia="ru-RU"/>
        </w:rPr>
        <w:t>21. закупка одежды и обуви для детей-сирот и детей, оставшихся без попечения родителей, обучающихся в профессиональных образовательных организациях, финансируемых за счет средств областного бюджета, а также для несовершеннолетних, получающих социальные услуги в полустационарной форме социального обслуживания;</w:t>
      </w:r>
    </w:p>
    <w:p w14:paraId="1388C5B1" w14:textId="77777777" w:rsidR="00D22781" w:rsidRPr="00D179FA" w:rsidRDefault="00D22781" w:rsidP="00D22781">
      <w:pPr>
        <w:tabs>
          <w:tab w:val="left" w:pos="1134"/>
        </w:tabs>
        <w:spacing w:after="0" w:line="240" w:lineRule="auto"/>
        <w:jc w:val="both"/>
        <w:rPr>
          <w:rFonts w:ascii="Times New Roman" w:eastAsia="Times New Roman" w:hAnsi="Times New Roman"/>
          <w:sz w:val="24"/>
          <w:szCs w:val="24"/>
          <w:lang w:eastAsia="ru-RU"/>
        </w:rPr>
      </w:pPr>
      <w:r w:rsidRPr="00D179FA">
        <w:rPr>
          <w:rFonts w:ascii="Times New Roman" w:eastAsia="Times New Roman" w:hAnsi="Times New Roman"/>
          <w:sz w:val="24"/>
          <w:szCs w:val="24"/>
          <w:lang w:eastAsia="ru-RU"/>
        </w:rPr>
        <w:t>22. оказание услуг по организации горячего питания для обучающихся и воспитанников в пути следования к месту отдыха и обратно;</w:t>
      </w:r>
    </w:p>
    <w:p w14:paraId="0114D4D2" w14:textId="77777777" w:rsidR="00D22781" w:rsidRPr="00D179FA" w:rsidRDefault="00D22781" w:rsidP="00D22781">
      <w:pPr>
        <w:tabs>
          <w:tab w:val="left" w:pos="1134"/>
        </w:tabs>
        <w:spacing w:after="0" w:line="240" w:lineRule="auto"/>
        <w:jc w:val="both"/>
        <w:rPr>
          <w:rFonts w:ascii="Times New Roman" w:eastAsia="Times New Roman" w:hAnsi="Times New Roman"/>
          <w:sz w:val="24"/>
          <w:szCs w:val="24"/>
          <w:lang w:eastAsia="ru-RU"/>
        </w:rPr>
      </w:pPr>
      <w:r w:rsidRPr="00D179FA">
        <w:rPr>
          <w:rFonts w:ascii="Times New Roman" w:eastAsia="Times New Roman" w:hAnsi="Times New Roman"/>
          <w:sz w:val="24"/>
          <w:szCs w:val="24"/>
          <w:lang w:eastAsia="ru-RU"/>
        </w:rPr>
        <w:t>23. закупка определенных товаров, работ, услуг на сумму,  не превышающую 100 тыс. рублей, при возникновении дополнительных объемов работ в целях предотвращения аварии (в случае, когда сотрудники заказчика осуществляют техническое обслуживание (текущий ремонт) на объектах заказчика или на объектах, предоставленных во владение и пользование по договорам аренды и эксплуатации таких объектах, и применение иных способов закупки нецелесообразно в связи с затратой времени;</w:t>
      </w:r>
    </w:p>
    <w:p w14:paraId="173534A3" w14:textId="77777777" w:rsidR="00D22781" w:rsidRPr="00D179FA" w:rsidRDefault="00D22781" w:rsidP="00D22781">
      <w:pPr>
        <w:tabs>
          <w:tab w:val="left" w:pos="1134"/>
        </w:tabs>
        <w:spacing w:after="0" w:line="240" w:lineRule="auto"/>
        <w:jc w:val="both"/>
        <w:rPr>
          <w:rFonts w:ascii="Times New Roman" w:eastAsia="Times New Roman" w:hAnsi="Times New Roman"/>
          <w:sz w:val="24"/>
          <w:szCs w:val="24"/>
          <w:lang w:eastAsia="ru-RU"/>
        </w:rPr>
      </w:pPr>
      <w:r w:rsidRPr="00D179FA">
        <w:rPr>
          <w:rFonts w:ascii="Times New Roman" w:eastAsia="Times New Roman" w:hAnsi="Times New Roman"/>
          <w:sz w:val="24"/>
          <w:szCs w:val="24"/>
          <w:lang w:eastAsia="ru-RU"/>
        </w:rPr>
        <w:t>24. закупка определенных товаров, работ, услуг для ликвидации последствий аварии, а также по предписанию контролирующих органов, требующих исполнения незамедлительно;</w:t>
      </w:r>
    </w:p>
    <w:p w14:paraId="6F311B78" w14:textId="77777777" w:rsidR="00D22781" w:rsidRPr="00D179FA" w:rsidRDefault="00D22781" w:rsidP="00D22781">
      <w:pPr>
        <w:tabs>
          <w:tab w:val="left" w:pos="1134"/>
        </w:tabs>
        <w:spacing w:after="0" w:line="240" w:lineRule="auto"/>
        <w:jc w:val="both"/>
        <w:rPr>
          <w:rFonts w:ascii="Times New Roman" w:eastAsia="Times New Roman" w:hAnsi="Times New Roman"/>
          <w:sz w:val="24"/>
          <w:szCs w:val="24"/>
          <w:lang w:eastAsia="ru-RU"/>
        </w:rPr>
      </w:pPr>
      <w:r w:rsidRPr="00D179FA">
        <w:rPr>
          <w:rFonts w:ascii="Times New Roman" w:eastAsia="Times New Roman" w:hAnsi="Times New Roman"/>
          <w:sz w:val="24"/>
          <w:szCs w:val="24"/>
          <w:lang w:eastAsia="ru-RU"/>
        </w:rPr>
        <w:t>25. закупка остатков топлива (по ранее заключенным договорам хранения), образовавшихся в результате технологических особенностей (норм) отпуска топлива в емкости для перевозки;</w:t>
      </w:r>
    </w:p>
    <w:p w14:paraId="49F7B029" w14:textId="77777777" w:rsidR="00D22781" w:rsidRPr="00D179FA" w:rsidRDefault="00D22781" w:rsidP="00D22781">
      <w:pPr>
        <w:tabs>
          <w:tab w:val="left" w:pos="1134"/>
        </w:tabs>
        <w:spacing w:after="0" w:line="240" w:lineRule="auto"/>
        <w:jc w:val="both"/>
        <w:rPr>
          <w:rFonts w:ascii="Times New Roman" w:eastAsia="Times New Roman" w:hAnsi="Times New Roman"/>
          <w:sz w:val="24"/>
          <w:szCs w:val="24"/>
          <w:lang w:eastAsia="ru-RU"/>
        </w:rPr>
      </w:pPr>
      <w:r w:rsidRPr="00D179FA">
        <w:rPr>
          <w:rFonts w:ascii="Times New Roman" w:eastAsia="Times New Roman" w:hAnsi="Times New Roman"/>
          <w:sz w:val="24"/>
          <w:szCs w:val="24"/>
          <w:lang w:eastAsia="ru-RU"/>
        </w:rPr>
        <w:t>26. закупка проездных билетов на общественный транспорт для проезда сотрудников до места работы и обратно;</w:t>
      </w:r>
    </w:p>
    <w:p w14:paraId="3E2DE3CB" w14:textId="77777777" w:rsidR="00D22781" w:rsidRPr="00D179FA" w:rsidRDefault="00D22781" w:rsidP="00D22781">
      <w:pPr>
        <w:tabs>
          <w:tab w:val="left" w:pos="1134"/>
        </w:tabs>
        <w:spacing w:after="0" w:line="240" w:lineRule="auto"/>
        <w:jc w:val="both"/>
        <w:rPr>
          <w:rFonts w:ascii="Times New Roman" w:eastAsia="Times New Roman" w:hAnsi="Times New Roman"/>
          <w:sz w:val="24"/>
          <w:szCs w:val="24"/>
          <w:lang w:eastAsia="ru-RU"/>
        </w:rPr>
      </w:pPr>
      <w:r w:rsidRPr="00D179FA">
        <w:rPr>
          <w:rFonts w:ascii="Times New Roman" w:eastAsia="Times New Roman" w:hAnsi="Times New Roman"/>
          <w:sz w:val="24"/>
          <w:szCs w:val="24"/>
          <w:lang w:eastAsia="ru-RU"/>
        </w:rPr>
        <w:t>27. закупка на оказание услуг по изготовлению и поставке бланков свидетельств о регистрации актов гражданского состояния для Российской Федерации на русском языке, бланков, относящихся к защищенной полиграфической продукции уровня «А», «В»;</w:t>
      </w:r>
    </w:p>
    <w:p w14:paraId="0188C6DB" w14:textId="77777777" w:rsidR="00D22781" w:rsidRPr="00D179FA" w:rsidRDefault="00D22781" w:rsidP="00D22781">
      <w:pPr>
        <w:tabs>
          <w:tab w:val="left" w:pos="1134"/>
        </w:tabs>
        <w:spacing w:after="0" w:line="240" w:lineRule="auto"/>
        <w:jc w:val="both"/>
        <w:rPr>
          <w:rFonts w:ascii="Times New Roman" w:eastAsia="Times New Roman" w:hAnsi="Times New Roman"/>
          <w:sz w:val="24"/>
          <w:szCs w:val="24"/>
          <w:lang w:eastAsia="ru-RU"/>
        </w:rPr>
      </w:pPr>
      <w:r w:rsidRPr="00D179FA">
        <w:rPr>
          <w:rFonts w:ascii="Times New Roman" w:eastAsia="Times New Roman" w:hAnsi="Times New Roman"/>
          <w:sz w:val="24"/>
          <w:szCs w:val="24"/>
          <w:lang w:eastAsia="ru-RU"/>
        </w:rPr>
        <w:t>28. закупка на оказание услуг по профилактическому приему (осмотру, консультации) врачей психиатра и (или) психиатра-нарколога и получение соответствующих документов по результату осмотра;</w:t>
      </w:r>
    </w:p>
    <w:p w14:paraId="77416671" w14:textId="77777777" w:rsidR="00D22781" w:rsidRPr="00D179FA" w:rsidRDefault="00D22781" w:rsidP="00D22781">
      <w:pPr>
        <w:tabs>
          <w:tab w:val="left" w:pos="1134"/>
        </w:tabs>
        <w:spacing w:after="0" w:line="240" w:lineRule="auto"/>
        <w:jc w:val="both"/>
        <w:rPr>
          <w:rFonts w:ascii="Times New Roman" w:eastAsia="Times New Roman" w:hAnsi="Times New Roman"/>
          <w:sz w:val="24"/>
          <w:szCs w:val="24"/>
          <w:lang w:eastAsia="ru-RU"/>
        </w:rPr>
      </w:pPr>
      <w:r w:rsidRPr="00D179FA">
        <w:rPr>
          <w:rFonts w:ascii="Times New Roman" w:eastAsia="Times New Roman" w:hAnsi="Times New Roman"/>
          <w:sz w:val="24"/>
          <w:szCs w:val="24"/>
          <w:lang w:eastAsia="ru-RU"/>
        </w:rPr>
        <w:t>29. закупка на оплату услуг оператора электронной площадки.</w:t>
      </w:r>
    </w:p>
    <w:p w14:paraId="6CA711D8" w14:textId="0F7B5770" w:rsidR="00D22781" w:rsidRPr="00D179FA" w:rsidRDefault="00D22781" w:rsidP="00D22781">
      <w:pPr>
        <w:tabs>
          <w:tab w:val="left" w:pos="1134"/>
        </w:tabs>
        <w:spacing w:after="0" w:line="240" w:lineRule="auto"/>
        <w:jc w:val="both"/>
        <w:rPr>
          <w:rFonts w:ascii="Times New Roman" w:eastAsia="Times New Roman" w:hAnsi="Times New Roman"/>
          <w:sz w:val="24"/>
          <w:szCs w:val="24"/>
          <w:lang w:eastAsia="ru-RU"/>
        </w:rPr>
      </w:pPr>
      <w:r w:rsidRPr="00D179FA">
        <w:rPr>
          <w:rFonts w:ascii="Times New Roman" w:eastAsia="Times New Roman" w:hAnsi="Times New Roman"/>
          <w:sz w:val="24"/>
          <w:szCs w:val="24"/>
          <w:lang w:eastAsia="ru-RU"/>
        </w:rPr>
        <w:lastRenderedPageBreak/>
        <w:t>30. закупка товаров, работ, услуг у крестьянского (фермерского) хозяйства (КФХ) продукции собственного производства;</w:t>
      </w:r>
    </w:p>
    <w:p w14:paraId="0C7A355F" w14:textId="007B0945" w:rsidR="00D22781" w:rsidRPr="00D179FA" w:rsidRDefault="00D22781" w:rsidP="00D22781">
      <w:pPr>
        <w:tabs>
          <w:tab w:val="left" w:pos="1134"/>
        </w:tabs>
        <w:spacing w:after="0" w:line="240" w:lineRule="auto"/>
        <w:jc w:val="both"/>
        <w:rPr>
          <w:rFonts w:ascii="Times New Roman" w:eastAsia="Times New Roman" w:hAnsi="Times New Roman"/>
          <w:sz w:val="24"/>
          <w:szCs w:val="24"/>
          <w:lang w:eastAsia="ru-RU"/>
        </w:rPr>
      </w:pPr>
      <w:r w:rsidRPr="00D179FA">
        <w:rPr>
          <w:rFonts w:ascii="Times New Roman" w:eastAsia="Times New Roman" w:hAnsi="Times New Roman"/>
          <w:sz w:val="24"/>
          <w:szCs w:val="24"/>
          <w:lang w:eastAsia="ru-RU"/>
        </w:rPr>
        <w:t>31. 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14:paraId="475E2706" w14:textId="4AB15F60" w:rsidR="00D22781" w:rsidRPr="00D179FA" w:rsidRDefault="00D22781" w:rsidP="00D22781">
      <w:pPr>
        <w:tabs>
          <w:tab w:val="left" w:pos="1134"/>
        </w:tabs>
        <w:spacing w:after="0" w:line="240" w:lineRule="auto"/>
        <w:jc w:val="both"/>
        <w:rPr>
          <w:rFonts w:ascii="Times New Roman" w:eastAsia="Times New Roman" w:hAnsi="Times New Roman"/>
          <w:sz w:val="24"/>
          <w:szCs w:val="24"/>
          <w:lang w:eastAsia="ru-RU"/>
        </w:rPr>
      </w:pPr>
      <w:r w:rsidRPr="00D179FA">
        <w:rPr>
          <w:rFonts w:ascii="Times New Roman" w:eastAsia="Times New Roman" w:hAnsi="Times New Roman"/>
          <w:sz w:val="24"/>
          <w:szCs w:val="24"/>
          <w:lang w:eastAsia="ru-RU"/>
        </w:rPr>
        <w:t>32. закупка товаров, работ, услуг у организаций инвалидов, соответствующих части 2 статьи 29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20BDCC9" w14:textId="7AE993C4" w:rsidR="00D22781" w:rsidRPr="00D179FA" w:rsidRDefault="00D22781" w:rsidP="00D22781">
      <w:pPr>
        <w:tabs>
          <w:tab w:val="left" w:pos="1134"/>
        </w:tabs>
        <w:spacing w:after="0" w:line="240" w:lineRule="auto"/>
        <w:jc w:val="both"/>
        <w:rPr>
          <w:rFonts w:ascii="Times New Roman" w:eastAsia="Times New Roman" w:hAnsi="Times New Roman"/>
          <w:sz w:val="24"/>
          <w:szCs w:val="24"/>
          <w:lang w:eastAsia="ru-RU"/>
        </w:rPr>
      </w:pPr>
      <w:r w:rsidRPr="00D179FA">
        <w:rPr>
          <w:rFonts w:ascii="Times New Roman" w:eastAsia="Times New Roman" w:hAnsi="Times New Roman"/>
          <w:sz w:val="24"/>
          <w:szCs w:val="24"/>
          <w:lang w:eastAsia="ru-RU"/>
        </w:rPr>
        <w:t xml:space="preserve">33. закупка на оказание услуг по проведению достоверности определения сметной стоимости капитального и текущего ремонтов объектов капитального строительства, финансирование которых осуществляется с привлечением средств областного бюджета; </w:t>
      </w:r>
    </w:p>
    <w:p w14:paraId="7AB6FE17" w14:textId="77777777" w:rsidR="00C006A5" w:rsidRPr="00D179FA" w:rsidRDefault="00C006A5" w:rsidP="008F1A00">
      <w:pPr>
        <w:tabs>
          <w:tab w:val="left" w:pos="1134"/>
        </w:tabs>
        <w:spacing w:after="0" w:line="240" w:lineRule="auto"/>
        <w:jc w:val="both"/>
        <w:rPr>
          <w:rFonts w:ascii="Times New Roman" w:eastAsia="Times New Roman" w:hAnsi="Times New Roman"/>
          <w:sz w:val="24"/>
          <w:szCs w:val="24"/>
          <w:lang w:eastAsia="ru-RU"/>
        </w:rPr>
      </w:pPr>
    </w:p>
    <w:p w14:paraId="593EA2E7" w14:textId="77777777" w:rsidR="00C006A5" w:rsidRPr="00FA6A9E" w:rsidRDefault="00C006A5" w:rsidP="00933C91">
      <w:pPr>
        <w:tabs>
          <w:tab w:val="left" w:pos="1134"/>
        </w:tabs>
        <w:spacing w:after="0" w:line="240" w:lineRule="auto"/>
        <w:jc w:val="both"/>
        <w:rPr>
          <w:rFonts w:ascii="Times New Roman" w:eastAsia="Times New Roman" w:hAnsi="Times New Roman"/>
          <w:sz w:val="24"/>
          <w:szCs w:val="24"/>
          <w:lang w:eastAsia="ru-RU"/>
        </w:rPr>
      </w:pPr>
      <w:r w:rsidRPr="00D179FA">
        <w:rPr>
          <w:rFonts w:ascii="Times New Roman" w:eastAsia="Times New Roman" w:hAnsi="Times New Roman"/>
          <w:sz w:val="24"/>
          <w:szCs w:val="24"/>
          <w:lang w:eastAsia="ru-RU"/>
        </w:rPr>
        <w:t>____________</w:t>
      </w:r>
    </w:p>
    <w:p w14:paraId="52FC5D25" w14:textId="77777777" w:rsidR="00C006A5" w:rsidRPr="00FA6A9E" w:rsidRDefault="00C006A5" w:rsidP="008F1A00">
      <w:pPr>
        <w:tabs>
          <w:tab w:val="left" w:pos="1134"/>
        </w:tabs>
        <w:spacing w:after="0" w:line="240" w:lineRule="auto"/>
        <w:jc w:val="both"/>
        <w:rPr>
          <w:rFonts w:ascii="Times New Roman" w:eastAsia="Times New Roman" w:hAnsi="Times New Roman"/>
          <w:sz w:val="24"/>
          <w:szCs w:val="24"/>
          <w:lang w:eastAsia="ru-RU"/>
        </w:rPr>
      </w:pPr>
    </w:p>
    <w:sectPr w:rsidR="00C006A5" w:rsidRPr="00FA6A9E" w:rsidSect="007229D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A37E4" w14:textId="77777777" w:rsidR="00B52BBA" w:rsidRDefault="00B52BBA" w:rsidP="00EF7AFC">
      <w:pPr>
        <w:spacing w:after="0" w:line="240" w:lineRule="auto"/>
      </w:pPr>
      <w:r>
        <w:separator/>
      </w:r>
    </w:p>
  </w:endnote>
  <w:endnote w:type="continuationSeparator" w:id="0">
    <w:p w14:paraId="685AB13E" w14:textId="77777777" w:rsidR="00B52BBA" w:rsidRDefault="00B52BBA" w:rsidP="00EF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7DBDE" w14:textId="77777777" w:rsidR="00B52BBA" w:rsidRDefault="00B52BBA" w:rsidP="00EF7AFC">
      <w:pPr>
        <w:spacing w:after="0" w:line="240" w:lineRule="auto"/>
      </w:pPr>
      <w:r>
        <w:separator/>
      </w:r>
    </w:p>
  </w:footnote>
  <w:footnote w:type="continuationSeparator" w:id="0">
    <w:p w14:paraId="318699DF" w14:textId="77777777" w:rsidR="00B52BBA" w:rsidRDefault="00B52BBA" w:rsidP="00EF7AFC">
      <w:pPr>
        <w:spacing w:after="0" w:line="240" w:lineRule="auto"/>
      </w:pPr>
      <w:r>
        <w:continuationSeparator/>
      </w:r>
    </w:p>
  </w:footnote>
  <w:footnote w:id="1">
    <w:p w14:paraId="1B8F9777" w14:textId="77777777" w:rsidR="00C1495B" w:rsidRPr="00650C92" w:rsidRDefault="00C1495B" w:rsidP="00C006A5">
      <w:pPr>
        <w:pStyle w:val="af3"/>
        <w:jc w:val="both"/>
        <w:rPr>
          <w:rFonts w:ascii="Times New Roman" w:hAnsi="Times New Roman"/>
        </w:rPr>
      </w:pPr>
      <w:r w:rsidRPr="00650C92">
        <w:rPr>
          <w:rStyle w:val="af6"/>
          <w:rFonts w:ascii="Times New Roman" w:hAnsi="Times New Roman"/>
        </w:rPr>
        <w:footnoteRef/>
      </w:r>
      <w:r w:rsidRPr="00650C92">
        <w:rPr>
          <w:rFonts w:ascii="Times New Roman" w:hAnsi="Times New Roman"/>
        </w:rPr>
        <w:t xml:space="preserve"> В </w:t>
      </w:r>
      <w:r w:rsidRPr="00D965B0">
        <w:rPr>
          <w:rFonts w:ascii="Times New Roman" w:hAnsi="Times New Roman"/>
        </w:rPr>
        <w:t>данный перечень включаются только те пункты оснований, которые относятся к отраслевым особенностям закупочной деятельности.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6DB2" w14:textId="77777777" w:rsidR="00C1495B" w:rsidRPr="00F502BB" w:rsidRDefault="00C1495B">
    <w:pPr>
      <w:pStyle w:val="a6"/>
      <w:jc w:val="right"/>
      <w:rPr>
        <w:rFonts w:ascii="Times New Roman" w:hAnsi="Times New Roman"/>
      </w:rPr>
    </w:pPr>
    <w:r w:rsidRPr="00F502BB">
      <w:rPr>
        <w:rFonts w:ascii="Times New Roman" w:hAnsi="Times New Roman"/>
        <w:noProof/>
      </w:rPr>
      <w:fldChar w:fldCharType="begin"/>
    </w:r>
    <w:r w:rsidRPr="00F502BB">
      <w:rPr>
        <w:rFonts w:ascii="Times New Roman" w:hAnsi="Times New Roman"/>
        <w:noProof/>
      </w:rPr>
      <w:instrText>PAGE   \* MERGEFORMAT</w:instrText>
    </w:r>
    <w:r w:rsidRPr="00F502BB">
      <w:rPr>
        <w:rFonts w:ascii="Times New Roman" w:hAnsi="Times New Roman"/>
        <w:noProof/>
      </w:rPr>
      <w:fldChar w:fldCharType="separate"/>
    </w:r>
    <w:r>
      <w:rPr>
        <w:rFonts w:ascii="Times New Roman" w:hAnsi="Times New Roman"/>
        <w:noProof/>
      </w:rPr>
      <w:t>61</w:t>
    </w:r>
    <w:r w:rsidRPr="00F502BB">
      <w:rPr>
        <w:rFonts w:ascii="Times New Roman" w:hAnsi="Times New Roman"/>
        <w:noProof/>
      </w:rPr>
      <w:fldChar w:fldCharType="end"/>
    </w:r>
  </w:p>
  <w:p w14:paraId="398D1BE8" w14:textId="77777777" w:rsidR="00C1495B" w:rsidRDefault="00C1495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5A16"/>
    <w:multiLevelType w:val="multilevel"/>
    <w:tmpl w:val="42D40D74"/>
    <w:lvl w:ilvl="0">
      <w:start w:val="7"/>
      <w:numFmt w:val="decimal"/>
      <w:lvlText w:val="%1."/>
      <w:lvlJc w:val="left"/>
      <w:pPr>
        <w:ind w:left="360" w:hanging="360"/>
      </w:pPr>
      <w:rPr>
        <w:rFonts w:ascii="Calibri" w:hAnsi="Calibri" w:hint="default"/>
        <w:sz w:val="22"/>
      </w:rPr>
    </w:lvl>
    <w:lvl w:ilvl="1">
      <w:start w:val="3"/>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ascii="Calibri" w:hAnsi="Calibri" w:hint="default"/>
        <w:sz w:val="22"/>
      </w:rPr>
    </w:lvl>
    <w:lvl w:ilvl="3">
      <w:start w:val="1"/>
      <w:numFmt w:val="decimal"/>
      <w:lvlText w:val="%1.%2.%3.%4."/>
      <w:lvlJc w:val="left"/>
      <w:pPr>
        <w:ind w:left="1800" w:hanging="720"/>
      </w:pPr>
      <w:rPr>
        <w:rFonts w:ascii="Calibri" w:hAnsi="Calibri" w:hint="default"/>
        <w:sz w:val="22"/>
      </w:rPr>
    </w:lvl>
    <w:lvl w:ilvl="4">
      <w:start w:val="1"/>
      <w:numFmt w:val="decimal"/>
      <w:lvlText w:val="%1.%2.%3.%4.%5."/>
      <w:lvlJc w:val="left"/>
      <w:pPr>
        <w:ind w:left="2520" w:hanging="1080"/>
      </w:pPr>
      <w:rPr>
        <w:rFonts w:ascii="Calibri" w:hAnsi="Calibri" w:hint="default"/>
        <w:sz w:val="22"/>
      </w:rPr>
    </w:lvl>
    <w:lvl w:ilvl="5">
      <w:start w:val="1"/>
      <w:numFmt w:val="decimal"/>
      <w:lvlText w:val="%1.%2.%3.%4.%5.%6."/>
      <w:lvlJc w:val="left"/>
      <w:pPr>
        <w:ind w:left="2880" w:hanging="1080"/>
      </w:pPr>
      <w:rPr>
        <w:rFonts w:ascii="Calibri" w:hAnsi="Calibri" w:hint="default"/>
        <w:sz w:val="22"/>
      </w:rPr>
    </w:lvl>
    <w:lvl w:ilvl="6">
      <w:start w:val="1"/>
      <w:numFmt w:val="decimal"/>
      <w:lvlText w:val="%1.%2.%3.%4.%5.%6.%7."/>
      <w:lvlJc w:val="left"/>
      <w:pPr>
        <w:ind w:left="3600" w:hanging="1440"/>
      </w:pPr>
      <w:rPr>
        <w:rFonts w:ascii="Calibri" w:hAnsi="Calibri" w:hint="default"/>
        <w:sz w:val="22"/>
      </w:rPr>
    </w:lvl>
    <w:lvl w:ilvl="7">
      <w:start w:val="1"/>
      <w:numFmt w:val="decimal"/>
      <w:lvlText w:val="%1.%2.%3.%4.%5.%6.%7.%8."/>
      <w:lvlJc w:val="left"/>
      <w:pPr>
        <w:ind w:left="3960" w:hanging="1440"/>
      </w:pPr>
      <w:rPr>
        <w:rFonts w:ascii="Calibri" w:hAnsi="Calibri" w:hint="default"/>
        <w:sz w:val="22"/>
      </w:rPr>
    </w:lvl>
    <w:lvl w:ilvl="8">
      <w:start w:val="1"/>
      <w:numFmt w:val="decimal"/>
      <w:lvlText w:val="%1.%2.%3.%4.%5.%6.%7.%8.%9."/>
      <w:lvlJc w:val="left"/>
      <w:pPr>
        <w:ind w:left="4680" w:hanging="1800"/>
      </w:pPr>
      <w:rPr>
        <w:rFonts w:ascii="Calibri" w:hAnsi="Calibri" w:hint="default"/>
        <w:sz w:val="22"/>
      </w:rPr>
    </w:lvl>
  </w:abstractNum>
  <w:abstractNum w:abstractNumId="1" w15:restartNumberingAfterBreak="0">
    <w:nsid w:val="07434118"/>
    <w:multiLevelType w:val="multilevel"/>
    <w:tmpl w:val="05E44F5C"/>
    <w:lvl w:ilvl="0">
      <w:start w:val="7"/>
      <w:numFmt w:val="decimal"/>
      <w:lvlText w:val="%1."/>
      <w:lvlJc w:val="left"/>
      <w:pPr>
        <w:ind w:left="840" w:hanging="840"/>
      </w:pPr>
      <w:rPr>
        <w:rFonts w:hint="default"/>
      </w:rPr>
    </w:lvl>
    <w:lvl w:ilvl="1">
      <w:start w:val="7"/>
      <w:numFmt w:val="decimal"/>
      <w:lvlText w:val="%1.%2."/>
      <w:lvlJc w:val="left"/>
      <w:pPr>
        <w:ind w:left="840" w:hanging="840"/>
      </w:pPr>
      <w:rPr>
        <w:rFonts w:hint="default"/>
      </w:rPr>
    </w:lvl>
    <w:lvl w:ilvl="2">
      <w:start w:val="28"/>
      <w:numFmt w:val="decimal"/>
      <w:lvlText w:val="%1.%2.%3."/>
      <w:lvlJc w:val="left"/>
      <w:pPr>
        <w:ind w:left="840" w:hanging="840"/>
      </w:pPr>
      <w:rPr>
        <w:rFonts w:hint="default"/>
      </w:rPr>
    </w:lvl>
    <w:lvl w:ilvl="3">
      <w:start w:val="1"/>
      <w:numFmt w:val="decimal"/>
      <w:lvlText w:val="%1.%2.%3.%4."/>
      <w:lvlJc w:val="left"/>
      <w:pPr>
        <w:ind w:left="840" w:hanging="84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A1381"/>
    <w:multiLevelType w:val="multilevel"/>
    <w:tmpl w:val="6A7696F8"/>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strike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A0503FA"/>
    <w:multiLevelType w:val="multilevel"/>
    <w:tmpl w:val="1C0EC278"/>
    <w:lvl w:ilvl="0">
      <w:start w:val="1"/>
      <w:numFmt w:val="decimal"/>
      <w:lvlText w:val="%1."/>
      <w:lvlJc w:val="right"/>
      <w:pPr>
        <w:tabs>
          <w:tab w:val="num" w:pos="568"/>
        </w:tabs>
        <w:ind w:left="568" w:hanging="568"/>
      </w:pPr>
      <w:rPr>
        <w:rFonts w:cs="Times New Roman" w:hint="default"/>
      </w:rPr>
    </w:lvl>
    <w:lvl w:ilvl="1">
      <w:start w:val="1"/>
      <w:numFmt w:val="decimal"/>
      <w:pStyle w:val="2"/>
      <w:lvlText w:val="%1.%2."/>
      <w:lvlJc w:val="left"/>
      <w:pPr>
        <w:tabs>
          <w:tab w:val="num" w:pos="1984"/>
        </w:tabs>
        <w:ind w:left="1984" w:hanging="1133"/>
      </w:pPr>
      <w:rPr>
        <w:rFonts w:cs="Times New Roman" w:hint="default"/>
        <w:b/>
        <w:sz w:val="24"/>
        <w:szCs w:val="24"/>
      </w:rPr>
    </w:lvl>
    <w:lvl w:ilvl="2">
      <w:start w:val="1"/>
      <w:numFmt w:val="decimal"/>
      <w:pStyle w:val="3"/>
      <w:lvlText w:val="%1.%2.%3."/>
      <w:lvlJc w:val="left"/>
      <w:pPr>
        <w:tabs>
          <w:tab w:val="num" w:pos="2551"/>
        </w:tabs>
        <w:ind w:left="2551" w:hanging="1133"/>
      </w:pPr>
      <w:rPr>
        <w:rFonts w:cs="Times New Roman" w:hint="default"/>
      </w:rPr>
    </w:lvl>
    <w:lvl w:ilvl="3">
      <w:start w:val="1"/>
      <w:numFmt w:val="decimal"/>
      <w:pStyle w:val="4"/>
      <w:lvlText w:val="%1.%2.%3.%4."/>
      <w:lvlJc w:val="left"/>
      <w:pPr>
        <w:tabs>
          <w:tab w:val="num" w:pos="1134"/>
        </w:tabs>
        <w:ind w:left="1134" w:hanging="1134"/>
      </w:pPr>
      <w:rPr>
        <w:rFonts w:cs="Times New Roman" w:hint="default"/>
        <w:color w:val="auto"/>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4" w15:restartNumberingAfterBreak="0">
    <w:nsid w:val="0C1F42F2"/>
    <w:multiLevelType w:val="multilevel"/>
    <w:tmpl w:val="0442B7AA"/>
    <w:lvl w:ilvl="0">
      <w:start w:val="7"/>
      <w:numFmt w:val="decimal"/>
      <w:lvlText w:val="%1."/>
      <w:lvlJc w:val="left"/>
      <w:pPr>
        <w:ind w:left="840" w:hanging="840"/>
      </w:pPr>
      <w:rPr>
        <w:rFonts w:hint="default"/>
      </w:rPr>
    </w:lvl>
    <w:lvl w:ilvl="1">
      <w:start w:val="8"/>
      <w:numFmt w:val="decimal"/>
      <w:lvlText w:val="%1.%2."/>
      <w:lvlJc w:val="left"/>
      <w:pPr>
        <w:ind w:left="840" w:hanging="840"/>
      </w:pPr>
      <w:rPr>
        <w:rFonts w:hint="default"/>
      </w:rPr>
    </w:lvl>
    <w:lvl w:ilvl="2">
      <w:start w:val="24"/>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9510BD"/>
    <w:multiLevelType w:val="multilevel"/>
    <w:tmpl w:val="4EDCB52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713"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14972402"/>
    <w:multiLevelType w:val="multilevel"/>
    <w:tmpl w:val="B9741580"/>
    <w:lvl w:ilvl="0">
      <w:start w:val="7"/>
      <w:numFmt w:val="decimal"/>
      <w:lvlText w:val="%1."/>
      <w:lvlJc w:val="left"/>
      <w:pPr>
        <w:ind w:left="840" w:hanging="840"/>
      </w:pPr>
      <w:rPr>
        <w:rFonts w:hint="default"/>
      </w:rPr>
    </w:lvl>
    <w:lvl w:ilvl="1">
      <w:start w:val="9"/>
      <w:numFmt w:val="decimal"/>
      <w:lvlText w:val="%1.%2."/>
      <w:lvlJc w:val="left"/>
      <w:pPr>
        <w:ind w:left="840" w:hanging="840"/>
      </w:pPr>
      <w:rPr>
        <w:rFonts w:hint="default"/>
      </w:rPr>
    </w:lvl>
    <w:lvl w:ilvl="2">
      <w:start w:val="10"/>
      <w:numFmt w:val="decimal"/>
      <w:lvlText w:val="%1.%2.%3."/>
      <w:lvlJc w:val="left"/>
      <w:pPr>
        <w:ind w:left="840" w:hanging="840"/>
      </w:pPr>
      <w:rPr>
        <w:rFonts w:hint="default"/>
      </w:rPr>
    </w:lvl>
    <w:lvl w:ilvl="3">
      <w:start w:val="1"/>
      <w:numFmt w:val="decimal"/>
      <w:lvlText w:val="%1.%2.%3.%4."/>
      <w:lvlJc w:val="left"/>
      <w:pPr>
        <w:ind w:left="840" w:hanging="84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24ED3"/>
    <w:multiLevelType w:val="multilevel"/>
    <w:tmpl w:val="5C383854"/>
    <w:lvl w:ilvl="0">
      <w:start w:val="11"/>
      <w:numFmt w:val="decimal"/>
      <w:lvlText w:val="%1."/>
      <w:lvlJc w:val="left"/>
      <w:pPr>
        <w:ind w:left="960" w:hanging="960"/>
      </w:pPr>
      <w:rPr>
        <w:rFonts w:hint="default"/>
      </w:rPr>
    </w:lvl>
    <w:lvl w:ilvl="1">
      <w:start w:val="14"/>
      <w:numFmt w:val="decimal"/>
      <w:lvlText w:val="%1.%2."/>
      <w:lvlJc w:val="left"/>
      <w:pPr>
        <w:ind w:left="960" w:hanging="960"/>
      </w:pPr>
      <w:rPr>
        <w:rFonts w:hint="default"/>
      </w:rPr>
    </w:lvl>
    <w:lvl w:ilvl="2">
      <w:start w:val="3"/>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516F8D"/>
    <w:multiLevelType w:val="multilevel"/>
    <w:tmpl w:val="54549698"/>
    <w:lvl w:ilvl="0">
      <w:start w:val="5"/>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strike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19865ACD"/>
    <w:multiLevelType w:val="multilevel"/>
    <w:tmpl w:val="04190025"/>
    <w:lvl w:ilvl="0">
      <w:start w:val="1"/>
      <w:numFmt w:val="decimal"/>
      <w:pStyle w:val="1"/>
      <w:lvlText w:val="%1"/>
      <w:lvlJc w:val="left"/>
      <w:pPr>
        <w:ind w:left="432" w:hanging="432"/>
      </w:pPr>
      <w:rPr>
        <w:rFonts w:cs="Times New Roman"/>
      </w:rPr>
    </w:lvl>
    <w:lvl w:ilvl="1">
      <w:start w:val="1"/>
      <w:numFmt w:val="decimal"/>
      <w:pStyle w:val="20"/>
      <w:lvlText w:val="%1.%2"/>
      <w:lvlJc w:val="left"/>
      <w:pPr>
        <w:ind w:left="576" w:hanging="576"/>
      </w:pPr>
      <w:rPr>
        <w:rFonts w:cs="Times New Roman"/>
      </w:rPr>
    </w:lvl>
    <w:lvl w:ilvl="2">
      <w:start w:val="1"/>
      <w:numFmt w:val="decimal"/>
      <w:pStyle w:val="30"/>
      <w:lvlText w:val="%1.%2.%3"/>
      <w:lvlJc w:val="left"/>
      <w:pPr>
        <w:ind w:left="720" w:hanging="720"/>
      </w:pPr>
      <w:rPr>
        <w:rFonts w:cs="Times New Roman"/>
      </w:rPr>
    </w:lvl>
    <w:lvl w:ilvl="3">
      <w:start w:val="1"/>
      <w:numFmt w:val="decimal"/>
      <w:pStyle w:val="40"/>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0" w15:restartNumberingAfterBreak="0">
    <w:nsid w:val="1BF95400"/>
    <w:multiLevelType w:val="multilevel"/>
    <w:tmpl w:val="74E86DBE"/>
    <w:lvl w:ilvl="0">
      <w:start w:val="7"/>
      <w:numFmt w:val="decimal"/>
      <w:lvlText w:val="%1."/>
      <w:lvlJc w:val="left"/>
      <w:pPr>
        <w:ind w:left="960" w:hanging="960"/>
      </w:pPr>
      <w:rPr>
        <w:rFonts w:hint="default"/>
      </w:rPr>
    </w:lvl>
    <w:lvl w:ilvl="1">
      <w:start w:val="7"/>
      <w:numFmt w:val="decimal"/>
      <w:lvlText w:val="%1.%2."/>
      <w:lvlJc w:val="left"/>
      <w:pPr>
        <w:ind w:left="1778" w:hanging="960"/>
      </w:pPr>
      <w:rPr>
        <w:rFonts w:hint="default"/>
      </w:rPr>
    </w:lvl>
    <w:lvl w:ilvl="2">
      <w:start w:val="10"/>
      <w:numFmt w:val="decimal"/>
      <w:lvlText w:val="%1.%2.%3."/>
      <w:lvlJc w:val="left"/>
      <w:pPr>
        <w:ind w:left="2596" w:hanging="960"/>
      </w:pPr>
      <w:rPr>
        <w:rFonts w:hint="default"/>
      </w:rPr>
    </w:lvl>
    <w:lvl w:ilvl="3">
      <w:start w:val="11"/>
      <w:numFmt w:val="decimal"/>
      <w:lvlText w:val="%1.%2.%3.%4."/>
      <w:lvlJc w:val="left"/>
      <w:pPr>
        <w:ind w:left="3414" w:hanging="96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170" w:hanging="1080"/>
      </w:pPr>
      <w:rPr>
        <w:rFonts w:hint="default"/>
      </w:rPr>
    </w:lvl>
    <w:lvl w:ilvl="6">
      <w:start w:val="1"/>
      <w:numFmt w:val="decimal"/>
      <w:lvlText w:val="%1.%2.%3.%4.%5.%6.%7."/>
      <w:lvlJc w:val="left"/>
      <w:pPr>
        <w:ind w:left="6348" w:hanging="1440"/>
      </w:pPr>
      <w:rPr>
        <w:rFonts w:hint="default"/>
      </w:rPr>
    </w:lvl>
    <w:lvl w:ilvl="7">
      <w:start w:val="1"/>
      <w:numFmt w:val="decimal"/>
      <w:lvlText w:val="%1.%2.%3.%4.%5.%6.%7.%8."/>
      <w:lvlJc w:val="left"/>
      <w:pPr>
        <w:ind w:left="7166" w:hanging="1440"/>
      </w:pPr>
      <w:rPr>
        <w:rFonts w:hint="default"/>
      </w:rPr>
    </w:lvl>
    <w:lvl w:ilvl="8">
      <w:start w:val="1"/>
      <w:numFmt w:val="decimal"/>
      <w:lvlText w:val="%1.%2.%3.%4.%5.%6.%7.%8.%9."/>
      <w:lvlJc w:val="left"/>
      <w:pPr>
        <w:ind w:left="8344" w:hanging="1800"/>
      </w:pPr>
      <w:rPr>
        <w:rFonts w:hint="default"/>
      </w:rPr>
    </w:lvl>
  </w:abstractNum>
  <w:abstractNum w:abstractNumId="11" w15:restartNumberingAfterBreak="0">
    <w:nsid w:val="1D1735CE"/>
    <w:multiLevelType w:val="multilevel"/>
    <w:tmpl w:val="CE842F70"/>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282A12DF"/>
    <w:multiLevelType w:val="multilevel"/>
    <w:tmpl w:val="6C243DB8"/>
    <w:lvl w:ilvl="0">
      <w:start w:val="7"/>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2409F9"/>
    <w:multiLevelType w:val="multilevel"/>
    <w:tmpl w:val="78246FCC"/>
    <w:lvl w:ilvl="0">
      <w:start w:val="11"/>
      <w:numFmt w:val="decimal"/>
      <w:lvlText w:val="%1"/>
      <w:lvlJc w:val="left"/>
      <w:pPr>
        <w:ind w:left="720" w:hanging="720"/>
      </w:pPr>
      <w:rPr>
        <w:rFonts w:cs="Times New Roman" w:hint="default"/>
      </w:rPr>
    </w:lvl>
    <w:lvl w:ilvl="1">
      <w:start w:val="1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2D9C6B17"/>
    <w:multiLevelType w:val="hybridMultilevel"/>
    <w:tmpl w:val="4E441718"/>
    <w:lvl w:ilvl="0" w:tplc="0F16FB4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F825CD"/>
    <w:multiLevelType w:val="multilevel"/>
    <w:tmpl w:val="C7A497EC"/>
    <w:lvl w:ilvl="0">
      <w:start w:val="7"/>
      <w:numFmt w:val="decimal"/>
      <w:lvlText w:val="%1."/>
      <w:lvlJc w:val="left"/>
      <w:pPr>
        <w:ind w:left="960" w:hanging="960"/>
      </w:pPr>
      <w:rPr>
        <w:rFonts w:hint="default"/>
      </w:rPr>
    </w:lvl>
    <w:lvl w:ilvl="1">
      <w:start w:val="7"/>
      <w:numFmt w:val="decimal"/>
      <w:lvlText w:val="%1.%2."/>
      <w:lvlJc w:val="left"/>
      <w:pPr>
        <w:ind w:left="1778" w:hanging="960"/>
      </w:pPr>
      <w:rPr>
        <w:rFonts w:hint="default"/>
      </w:rPr>
    </w:lvl>
    <w:lvl w:ilvl="2">
      <w:start w:val="10"/>
      <w:numFmt w:val="decimal"/>
      <w:lvlText w:val="%1.%2.%3."/>
      <w:lvlJc w:val="left"/>
      <w:pPr>
        <w:ind w:left="2596" w:hanging="960"/>
      </w:pPr>
      <w:rPr>
        <w:rFonts w:hint="default"/>
      </w:rPr>
    </w:lvl>
    <w:lvl w:ilvl="3">
      <w:start w:val="12"/>
      <w:numFmt w:val="decimal"/>
      <w:lvlText w:val="%1.%2.%3.%4."/>
      <w:lvlJc w:val="left"/>
      <w:pPr>
        <w:ind w:left="3414" w:hanging="96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170" w:hanging="1080"/>
      </w:pPr>
      <w:rPr>
        <w:rFonts w:hint="default"/>
      </w:rPr>
    </w:lvl>
    <w:lvl w:ilvl="6">
      <w:start w:val="1"/>
      <w:numFmt w:val="decimal"/>
      <w:lvlText w:val="%1.%2.%3.%4.%5.%6.%7."/>
      <w:lvlJc w:val="left"/>
      <w:pPr>
        <w:ind w:left="6348" w:hanging="1440"/>
      </w:pPr>
      <w:rPr>
        <w:rFonts w:hint="default"/>
      </w:rPr>
    </w:lvl>
    <w:lvl w:ilvl="7">
      <w:start w:val="1"/>
      <w:numFmt w:val="decimal"/>
      <w:lvlText w:val="%1.%2.%3.%4.%5.%6.%7.%8."/>
      <w:lvlJc w:val="left"/>
      <w:pPr>
        <w:ind w:left="7166" w:hanging="1440"/>
      </w:pPr>
      <w:rPr>
        <w:rFonts w:hint="default"/>
      </w:rPr>
    </w:lvl>
    <w:lvl w:ilvl="8">
      <w:start w:val="1"/>
      <w:numFmt w:val="decimal"/>
      <w:lvlText w:val="%1.%2.%3.%4.%5.%6.%7.%8.%9."/>
      <w:lvlJc w:val="left"/>
      <w:pPr>
        <w:ind w:left="8344" w:hanging="1800"/>
      </w:pPr>
      <w:rPr>
        <w:rFonts w:hint="default"/>
      </w:rPr>
    </w:lvl>
  </w:abstractNum>
  <w:abstractNum w:abstractNumId="16" w15:restartNumberingAfterBreak="0">
    <w:nsid w:val="303E058B"/>
    <w:multiLevelType w:val="multilevel"/>
    <w:tmpl w:val="432AF0CE"/>
    <w:lvl w:ilvl="0">
      <w:start w:val="1"/>
      <w:numFmt w:val="decimal"/>
      <w:lvlText w:val="%1."/>
      <w:lvlJc w:val="left"/>
      <w:pPr>
        <w:ind w:left="360" w:hanging="360"/>
      </w:pPr>
      <w:rPr>
        <w:rFonts w:cs="Times New Roman"/>
      </w:rPr>
    </w:lvl>
    <w:lvl w:ilvl="1">
      <w:start w:val="1"/>
      <w:numFmt w:val="decimal"/>
      <w:lvlText w:val="%1.%2."/>
      <w:lvlJc w:val="left"/>
      <w:pPr>
        <w:ind w:left="10354" w:hanging="432"/>
      </w:pPr>
      <w:rPr>
        <w:rFonts w:cs="Times New Roman"/>
      </w:rPr>
    </w:lvl>
    <w:lvl w:ilvl="2">
      <w:start w:val="1"/>
      <w:numFmt w:val="decimal"/>
      <w:lvlText w:val="%1.%2.%3."/>
      <w:lvlJc w:val="left"/>
      <w:pPr>
        <w:ind w:left="50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7EE6735"/>
    <w:multiLevelType w:val="multilevel"/>
    <w:tmpl w:val="D0B8B64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4406" w:hanging="720"/>
      </w:pPr>
      <w:rPr>
        <w:rFonts w:hint="default"/>
        <w:strike w:val="0"/>
      </w:rPr>
    </w:lvl>
    <w:lvl w:ilvl="4">
      <w:start w:val="1"/>
      <w:numFmt w:val="decimal"/>
      <w:lvlText w:val="%1.%2.%3.%4.%5."/>
      <w:lvlJc w:val="left"/>
      <w:pPr>
        <w:ind w:left="1506"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C021DD"/>
    <w:multiLevelType w:val="multilevel"/>
    <w:tmpl w:val="0B58885C"/>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EB7D09"/>
    <w:multiLevelType w:val="multilevel"/>
    <w:tmpl w:val="FF32D84C"/>
    <w:lvl w:ilvl="0">
      <w:start w:val="7"/>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5735E3"/>
    <w:multiLevelType w:val="multilevel"/>
    <w:tmpl w:val="162E430A"/>
    <w:lvl w:ilvl="0">
      <w:start w:val="11"/>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3B9D2793"/>
    <w:multiLevelType w:val="multilevel"/>
    <w:tmpl w:val="C5A264AA"/>
    <w:lvl w:ilvl="0">
      <w:start w:val="7"/>
      <w:numFmt w:val="decimal"/>
      <w:lvlText w:val="%1."/>
      <w:lvlJc w:val="left"/>
      <w:pPr>
        <w:ind w:left="960" w:hanging="960"/>
      </w:pPr>
      <w:rPr>
        <w:rFonts w:hint="default"/>
      </w:rPr>
    </w:lvl>
    <w:lvl w:ilvl="1">
      <w:start w:val="10"/>
      <w:numFmt w:val="decimal"/>
      <w:lvlText w:val="%1.%2."/>
      <w:lvlJc w:val="left"/>
      <w:pPr>
        <w:ind w:left="2661" w:hanging="960"/>
      </w:pPr>
      <w:rPr>
        <w:rFonts w:hint="default"/>
      </w:rPr>
    </w:lvl>
    <w:lvl w:ilvl="2">
      <w:start w:val="16"/>
      <w:numFmt w:val="decimal"/>
      <w:lvlText w:val="%1.%2.%3."/>
      <w:lvlJc w:val="left"/>
      <w:pPr>
        <w:ind w:left="4362" w:hanging="960"/>
      </w:pPr>
      <w:rPr>
        <w:rFonts w:hint="default"/>
      </w:rPr>
    </w:lvl>
    <w:lvl w:ilvl="3">
      <w:start w:val="1"/>
      <w:numFmt w:val="decimal"/>
      <w:lvlText w:val="%1.%2.%3.%4."/>
      <w:lvlJc w:val="left"/>
      <w:pPr>
        <w:ind w:left="960" w:hanging="960"/>
      </w:pPr>
      <w:rPr>
        <w:rFonts w:hint="default"/>
        <w:strike w:val="0"/>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2" w15:restartNumberingAfterBreak="0">
    <w:nsid w:val="3BDF1353"/>
    <w:multiLevelType w:val="multilevel"/>
    <w:tmpl w:val="A5CC0736"/>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B758F2"/>
    <w:multiLevelType w:val="multilevel"/>
    <w:tmpl w:val="EB2EC530"/>
    <w:lvl w:ilvl="0">
      <w:start w:val="11"/>
      <w:numFmt w:val="decimal"/>
      <w:lvlText w:val="%1."/>
      <w:lvlJc w:val="left"/>
      <w:pPr>
        <w:ind w:left="960" w:hanging="960"/>
      </w:pPr>
      <w:rPr>
        <w:rFonts w:hint="default"/>
      </w:rPr>
    </w:lvl>
    <w:lvl w:ilvl="1">
      <w:start w:val="14"/>
      <w:numFmt w:val="decimal"/>
      <w:lvlText w:val="%1.%2."/>
      <w:lvlJc w:val="left"/>
      <w:pPr>
        <w:ind w:left="960" w:hanging="960"/>
      </w:pPr>
      <w:rPr>
        <w:rFonts w:hint="default"/>
      </w:rPr>
    </w:lvl>
    <w:lvl w:ilvl="2">
      <w:start w:val="2"/>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5D713A"/>
    <w:multiLevelType w:val="multilevel"/>
    <w:tmpl w:val="F7643938"/>
    <w:lvl w:ilvl="0">
      <w:start w:val="7"/>
      <w:numFmt w:val="decimal"/>
      <w:lvlText w:val="%1."/>
      <w:lvlJc w:val="left"/>
      <w:pPr>
        <w:ind w:left="960" w:hanging="960"/>
      </w:pPr>
      <w:rPr>
        <w:rFonts w:hint="default"/>
      </w:rPr>
    </w:lvl>
    <w:lvl w:ilvl="1">
      <w:start w:val="10"/>
      <w:numFmt w:val="decimal"/>
      <w:lvlText w:val="%1.%2."/>
      <w:lvlJc w:val="left"/>
      <w:pPr>
        <w:ind w:left="960" w:hanging="960"/>
      </w:pPr>
      <w:rPr>
        <w:rFonts w:hint="default"/>
      </w:rPr>
    </w:lvl>
    <w:lvl w:ilvl="2">
      <w:start w:val="8"/>
      <w:numFmt w:val="decimal"/>
      <w:lvlText w:val="%1.%2.%3."/>
      <w:lvlJc w:val="left"/>
      <w:pPr>
        <w:ind w:left="960" w:hanging="960"/>
      </w:pPr>
      <w:rPr>
        <w:rFonts w:hint="default"/>
      </w:rPr>
    </w:lvl>
    <w:lvl w:ilvl="3">
      <w:start w:val="10"/>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CA4540"/>
    <w:multiLevelType w:val="hybridMultilevel"/>
    <w:tmpl w:val="CF326BE6"/>
    <w:lvl w:ilvl="0" w:tplc="0419000F">
      <w:start w:val="1"/>
      <w:numFmt w:val="decimal"/>
      <w:lvlText w:val="%1."/>
      <w:lvlJc w:val="left"/>
      <w:pPr>
        <w:ind w:left="644"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580752A2"/>
    <w:multiLevelType w:val="multilevel"/>
    <w:tmpl w:val="AED80E08"/>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5A861AF2"/>
    <w:multiLevelType w:val="multilevel"/>
    <w:tmpl w:val="B7106266"/>
    <w:lvl w:ilvl="0">
      <w:start w:val="12"/>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5DEA2662"/>
    <w:multiLevelType w:val="multilevel"/>
    <w:tmpl w:val="4EDCB524"/>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5EBD305C"/>
    <w:multiLevelType w:val="multilevel"/>
    <w:tmpl w:val="AEC8BDB8"/>
    <w:lvl w:ilvl="0">
      <w:start w:val="7"/>
      <w:numFmt w:val="decimal"/>
      <w:lvlText w:val="%1."/>
      <w:lvlJc w:val="left"/>
      <w:pPr>
        <w:ind w:left="840" w:hanging="840"/>
      </w:pPr>
      <w:rPr>
        <w:rFonts w:hint="default"/>
      </w:rPr>
    </w:lvl>
    <w:lvl w:ilvl="1">
      <w:start w:val="8"/>
      <w:numFmt w:val="decimal"/>
      <w:lvlText w:val="%1.%2."/>
      <w:lvlJc w:val="left"/>
      <w:pPr>
        <w:ind w:left="840" w:hanging="840"/>
      </w:pPr>
      <w:rPr>
        <w:rFonts w:hint="default"/>
      </w:rPr>
    </w:lvl>
    <w:lvl w:ilvl="2">
      <w:start w:val="3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3516A7"/>
    <w:multiLevelType w:val="multilevel"/>
    <w:tmpl w:val="7E168F7C"/>
    <w:lvl w:ilvl="0">
      <w:start w:val="7"/>
      <w:numFmt w:val="decimal"/>
      <w:lvlText w:val="%1."/>
      <w:lvlJc w:val="left"/>
      <w:pPr>
        <w:ind w:left="720" w:hanging="720"/>
      </w:pPr>
      <w:rPr>
        <w:rFonts w:hint="default"/>
      </w:rPr>
    </w:lvl>
    <w:lvl w:ilvl="1">
      <w:start w:val="7"/>
      <w:numFmt w:val="decimal"/>
      <w:lvlText w:val="%1.%2."/>
      <w:lvlJc w:val="left"/>
      <w:pPr>
        <w:ind w:left="1948" w:hanging="720"/>
      </w:pPr>
      <w:rPr>
        <w:rFonts w:hint="default"/>
      </w:rPr>
    </w:lvl>
    <w:lvl w:ilvl="2">
      <w:start w:val="4"/>
      <w:numFmt w:val="decimal"/>
      <w:lvlText w:val="%1.%2.%3."/>
      <w:lvlJc w:val="left"/>
      <w:pPr>
        <w:ind w:left="3176" w:hanging="720"/>
      </w:pPr>
      <w:rPr>
        <w:rFonts w:hint="default"/>
      </w:rPr>
    </w:lvl>
    <w:lvl w:ilvl="3">
      <w:start w:val="4"/>
      <w:numFmt w:val="decimal"/>
      <w:lvlText w:val="%1.%2.%3.%4."/>
      <w:lvlJc w:val="left"/>
      <w:pPr>
        <w:ind w:left="4404" w:hanging="720"/>
      </w:pPr>
      <w:rPr>
        <w:rFonts w:hint="default"/>
      </w:rPr>
    </w:lvl>
    <w:lvl w:ilvl="4">
      <w:start w:val="1"/>
      <w:numFmt w:val="decimal"/>
      <w:lvlText w:val="%1.%2.%3.%4.%5."/>
      <w:lvlJc w:val="left"/>
      <w:pPr>
        <w:ind w:left="5992" w:hanging="1080"/>
      </w:pPr>
      <w:rPr>
        <w:rFonts w:hint="default"/>
      </w:rPr>
    </w:lvl>
    <w:lvl w:ilvl="5">
      <w:start w:val="1"/>
      <w:numFmt w:val="decimal"/>
      <w:lvlText w:val="%1.%2.%3.%4.%5.%6."/>
      <w:lvlJc w:val="left"/>
      <w:pPr>
        <w:ind w:left="7220" w:hanging="1080"/>
      </w:pPr>
      <w:rPr>
        <w:rFonts w:hint="default"/>
      </w:rPr>
    </w:lvl>
    <w:lvl w:ilvl="6">
      <w:start w:val="1"/>
      <w:numFmt w:val="decimal"/>
      <w:lvlText w:val="%1.%2.%3.%4.%5.%6.%7."/>
      <w:lvlJc w:val="left"/>
      <w:pPr>
        <w:ind w:left="8808" w:hanging="1440"/>
      </w:pPr>
      <w:rPr>
        <w:rFonts w:hint="default"/>
      </w:rPr>
    </w:lvl>
    <w:lvl w:ilvl="7">
      <w:start w:val="1"/>
      <w:numFmt w:val="decimal"/>
      <w:lvlText w:val="%1.%2.%3.%4.%5.%6.%7.%8."/>
      <w:lvlJc w:val="left"/>
      <w:pPr>
        <w:ind w:left="10036" w:hanging="1440"/>
      </w:pPr>
      <w:rPr>
        <w:rFonts w:hint="default"/>
      </w:rPr>
    </w:lvl>
    <w:lvl w:ilvl="8">
      <w:start w:val="1"/>
      <w:numFmt w:val="decimal"/>
      <w:lvlText w:val="%1.%2.%3.%4.%5.%6.%7.%8.%9."/>
      <w:lvlJc w:val="left"/>
      <w:pPr>
        <w:ind w:left="11624" w:hanging="1800"/>
      </w:pPr>
      <w:rPr>
        <w:rFonts w:hint="default"/>
      </w:rPr>
    </w:lvl>
  </w:abstractNum>
  <w:abstractNum w:abstractNumId="31" w15:restartNumberingAfterBreak="0">
    <w:nsid w:val="6B057B34"/>
    <w:multiLevelType w:val="multilevel"/>
    <w:tmpl w:val="4EDCB524"/>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6B9E6D82"/>
    <w:multiLevelType w:val="multilevel"/>
    <w:tmpl w:val="CD2805C8"/>
    <w:lvl w:ilvl="0">
      <w:start w:val="7"/>
      <w:numFmt w:val="decimal"/>
      <w:lvlText w:val="%1."/>
      <w:lvlJc w:val="left"/>
      <w:pPr>
        <w:ind w:left="840" w:hanging="840"/>
      </w:pPr>
      <w:rPr>
        <w:rFonts w:hint="default"/>
      </w:rPr>
    </w:lvl>
    <w:lvl w:ilvl="1">
      <w:start w:val="8"/>
      <w:numFmt w:val="decimal"/>
      <w:lvlText w:val="%1.%2."/>
      <w:lvlJc w:val="left"/>
      <w:pPr>
        <w:ind w:left="840" w:hanging="840"/>
      </w:pPr>
      <w:rPr>
        <w:rFonts w:hint="default"/>
      </w:rPr>
    </w:lvl>
    <w:lvl w:ilvl="2">
      <w:start w:val="17"/>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0667E"/>
    <w:multiLevelType w:val="multilevel"/>
    <w:tmpl w:val="58FE8F62"/>
    <w:lvl w:ilvl="0">
      <w:start w:val="7"/>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6C114C"/>
    <w:multiLevelType w:val="multilevel"/>
    <w:tmpl w:val="9880E39A"/>
    <w:lvl w:ilvl="0">
      <w:start w:val="7"/>
      <w:numFmt w:val="decimal"/>
      <w:lvlText w:val="%1."/>
      <w:lvlJc w:val="left"/>
      <w:pPr>
        <w:ind w:left="720" w:hanging="720"/>
      </w:pPr>
      <w:rPr>
        <w:rFonts w:hint="default"/>
      </w:rPr>
    </w:lvl>
    <w:lvl w:ilvl="1">
      <w:start w:val="7"/>
      <w:numFmt w:val="decimal"/>
      <w:lvlText w:val="%1.%2."/>
      <w:lvlJc w:val="left"/>
      <w:pPr>
        <w:ind w:left="1948" w:hanging="720"/>
      </w:pPr>
      <w:rPr>
        <w:rFonts w:hint="default"/>
      </w:rPr>
    </w:lvl>
    <w:lvl w:ilvl="2">
      <w:start w:val="5"/>
      <w:numFmt w:val="decimal"/>
      <w:lvlText w:val="%1.%2.%3."/>
      <w:lvlJc w:val="left"/>
      <w:pPr>
        <w:ind w:left="3176" w:hanging="720"/>
      </w:pPr>
      <w:rPr>
        <w:rFonts w:hint="default"/>
      </w:rPr>
    </w:lvl>
    <w:lvl w:ilvl="3">
      <w:start w:val="1"/>
      <w:numFmt w:val="decimal"/>
      <w:lvlText w:val="%1.%2.%3.%4."/>
      <w:lvlJc w:val="left"/>
      <w:pPr>
        <w:ind w:left="4404" w:hanging="720"/>
      </w:pPr>
      <w:rPr>
        <w:rFonts w:hint="default"/>
      </w:rPr>
    </w:lvl>
    <w:lvl w:ilvl="4">
      <w:start w:val="1"/>
      <w:numFmt w:val="decimal"/>
      <w:lvlText w:val="%1.%2.%3.%4.%5."/>
      <w:lvlJc w:val="left"/>
      <w:pPr>
        <w:ind w:left="5992" w:hanging="1080"/>
      </w:pPr>
      <w:rPr>
        <w:rFonts w:hint="default"/>
      </w:rPr>
    </w:lvl>
    <w:lvl w:ilvl="5">
      <w:start w:val="1"/>
      <w:numFmt w:val="decimal"/>
      <w:lvlText w:val="%1.%2.%3.%4.%5.%6."/>
      <w:lvlJc w:val="left"/>
      <w:pPr>
        <w:ind w:left="7220" w:hanging="1080"/>
      </w:pPr>
      <w:rPr>
        <w:rFonts w:hint="default"/>
      </w:rPr>
    </w:lvl>
    <w:lvl w:ilvl="6">
      <w:start w:val="1"/>
      <w:numFmt w:val="decimal"/>
      <w:lvlText w:val="%1.%2.%3.%4.%5.%6.%7."/>
      <w:lvlJc w:val="left"/>
      <w:pPr>
        <w:ind w:left="8808" w:hanging="1440"/>
      </w:pPr>
      <w:rPr>
        <w:rFonts w:hint="default"/>
      </w:rPr>
    </w:lvl>
    <w:lvl w:ilvl="7">
      <w:start w:val="1"/>
      <w:numFmt w:val="decimal"/>
      <w:lvlText w:val="%1.%2.%3.%4.%5.%6.%7.%8."/>
      <w:lvlJc w:val="left"/>
      <w:pPr>
        <w:ind w:left="10036" w:hanging="1440"/>
      </w:pPr>
      <w:rPr>
        <w:rFonts w:hint="default"/>
      </w:rPr>
    </w:lvl>
    <w:lvl w:ilvl="8">
      <w:start w:val="1"/>
      <w:numFmt w:val="decimal"/>
      <w:lvlText w:val="%1.%2.%3.%4.%5.%6.%7.%8.%9."/>
      <w:lvlJc w:val="left"/>
      <w:pPr>
        <w:ind w:left="11624" w:hanging="1800"/>
      </w:pPr>
      <w:rPr>
        <w:rFonts w:hint="default"/>
      </w:rPr>
    </w:lvl>
  </w:abstractNum>
  <w:abstractNum w:abstractNumId="35" w15:restartNumberingAfterBreak="0">
    <w:nsid w:val="76311922"/>
    <w:multiLevelType w:val="multilevel"/>
    <w:tmpl w:val="F0FA62B4"/>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85E7767"/>
    <w:multiLevelType w:val="multilevel"/>
    <w:tmpl w:val="FF50600A"/>
    <w:lvl w:ilvl="0">
      <w:start w:val="7"/>
      <w:numFmt w:val="decimal"/>
      <w:lvlText w:val="%1."/>
      <w:lvlJc w:val="left"/>
      <w:pPr>
        <w:ind w:left="1020" w:hanging="1020"/>
      </w:pPr>
      <w:rPr>
        <w:rFonts w:hint="default"/>
      </w:rPr>
    </w:lvl>
    <w:lvl w:ilvl="1">
      <w:start w:val="8"/>
      <w:numFmt w:val="decimal"/>
      <w:lvlText w:val="%1.%2."/>
      <w:lvlJc w:val="left"/>
      <w:pPr>
        <w:ind w:left="1020" w:hanging="1020"/>
      </w:pPr>
      <w:rPr>
        <w:rFonts w:hint="default"/>
      </w:rPr>
    </w:lvl>
    <w:lvl w:ilvl="2">
      <w:start w:val="23"/>
      <w:numFmt w:val="decimal"/>
      <w:lvlText w:val="%1.%2.%3."/>
      <w:lvlJc w:val="left"/>
      <w:pPr>
        <w:ind w:left="1020" w:hanging="1020"/>
      </w:pPr>
      <w:rPr>
        <w:rFonts w:hint="default"/>
      </w:rPr>
    </w:lvl>
    <w:lvl w:ilvl="3">
      <w:start w:val="7"/>
      <w:numFmt w:val="decimal"/>
      <w:lvlText w:val="%1.%2.%3.%4."/>
      <w:lvlJc w:val="left"/>
      <w:pPr>
        <w:ind w:left="1020" w:hanging="1020"/>
      </w:pPr>
      <w:rPr>
        <w:rFonts w:hint="default"/>
      </w:rPr>
    </w:lvl>
    <w:lvl w:ilvl="4">
      <w:start w:val="9"/>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206F91"/>
    <w:multiLevelType w:val="multilevel"/>
    <w:tmpl w:val="EA80D8B6"/>
    <w:lvl w:ilvl="0">
      <w:start w:val="7"/>
      <w:numFmt w:val="decimal"/>
      <w:lvlText w:val="%1."/>
      <w:lvlJc w:val="left"/>
      <w:pPr>
        <w:ind w:left="840" w:hanging="840"/>
      </w:pPr>
      <w:rPr>
        <w:rFonts w:hint="default"/>
      </w:rPr>
    </w:lvl>
    <w:lvl w:ilvl="1">
      <w:start w:val="7"/>
      <w:numFmt w:val="decimal"/>
      <w:lvlText w:val="%1.%2."/>
      <w:lvlJc w:val="left"/>
      <w:pPr>
        <w:ind w:left="1658" w:hanging="840"/>
      </w:pPr>
      <w:rPr>
        <w:rFonts w:hint="default"/>
        <w:b w:val="0"/>
        <w:bCs w:val="0"/>
      </w:rPr>
    </w:lvl>
    <w:lvl w:ilvl="2">
      <w:start w:val="13"/>
      <w:numFmt w:val="decimal"/>
      <w:lvlText w:val="%1.%2.%3."/>
      <w:lvlJc w:val="left"/>
      <w:pPr>
        <w:ind w:left="2476" w:hanging="840"/>
      </w:pPr>
      <w:rPr>
        <w:rFonts w:hint="default"/>
      </w:rPr>
    </w:lvl>
    <w:lvl w:ilvl="3">
      <w:start w:val="1"/>
      <w:numFmt w:val="decimal"/>
      <w:lvlText w:val="%1.%2.%3.%4."/>
      <w:lvlJc w:val="left"/>
      <w:pPr>
        <w:ind w:left="3294" w:hanging="840"/>
      </w:pPr>
      <w:rPr>
        <w:rFonts w:hint="default"/>
        <w:strike w:val="0"/>
      </w:rPr>
    </w:lvl>
    <w:lvl w:ilvl="4">
      <w:start w:val="1"/>
      <w:numFmt w:val="decimal"/>
      <w:lvlText w:val="%1.%2.%3.%4.%5."/>
      <w:lvlJc w:val="left"/>
      <w:pPr>
        <w:ind w:left="4352" w:hanging="1080"/>
      </w:pPr>
      <w:rPr>
        <w:rFonts w:hint="default"/>
      </w:rPr>
    </w:lvl>
    <w:lvl w:ilvl="5">
      <w:start w:val="1"/>
      <w:numFmt w:val="decimal"/>
      <w:lvlText w:val="%1.%2.%3.%4.%5.%6."/>
      <w:lvlJc w:val="left"/>
      <w:pPr>
        <w:ind w:left="5170" w:hanging="1080"/>
      </w:pPr>
      <w:rPr>
        <w:rFonts w:hint="default"/>
      </w:rPr>
    </w:lvl>
    <w:lvl w:ilvl="6">
      <w:start w:val="1"/>
      <w:numFmt w:val="decimal"/>
      <w:lvlText w:val="%1.%2.%3.%4.%5.%6.%7."/>
      <w:lvlJc w:val="left"/>
      <w:pPr>
        <w:ind w:left="6348" w:hanging="1440"/>
      </w:pPr>
      <w:rPr>
        <w:rFonts w:hint="default"/>
      </w:rPr>
    </w:lvl>
    <w:lvl w:ilvl="7">
      <w:start w:val="1"/>
      <w:numFmt w:val="decimal"/>
      <w:lvlText w:val="%1.%2.%3.%4.%5.%6.%7.%8."/>
      <w:lvlJc w:val="left"/>
      <w:pPr>
        <w:ind w:left="7166" w:hanging="1440"/>
      </w:pPr>
      <w:rPr>
        <w:rFonts w:hint="default"/>
      </w:rPr>
    </w:lvl>
    <w:lvl w:ilvl="8">
      <w:start w:val="1"/>
      <w:numFmt w:val="decimal"/>
      <w:lvlText w:val="%1.%2.%3.%4.%5.%6.%7.%8.%9."/>
      <w:lvlJc w:val="left"/>
      <w:pPr>
        <w:ind w:left="8344" w:hanging="1800"/>
      </w:pPr>
      <w:rPr>
        <w:rFonts w:hint="default"/>
      </w:rPr>
    </w:lvl>
  </w:abstractNum>
  <w:num w:numId="1">
    <w:abstractNumId w:val="9"/>
  </w:num>
  <w:num w:numId="2">
    <w:abstractNumId w:val="16"/>
  </w:num>
  <w:num w:numId="3">
    <w:abstractNumId w:val="11"/>
  </w:num>
  <w:num w:numId="4">
    <w:abstractNumId w:val="26"/>
  </w:num>
  <w:num w:numId="5">
    <w:abstractNumId w:val="28"/>
  </w:num>
  <w:num w:numId="6">
    <w:abstractNumId w:val="8"/>
  </w:num>
  <w:num w:numId="7">
    <w:abstractNumId w:val="2"/>
  </w:num>
  <w:num w:numId="8">
    <w:abstractNumId w:val="5"/>
  </w:num>
  <w:num w:numId="9">
    <w:abstractNumId w:val="27"/>
  </w:num>
  <w:num w:numId="10">
    <w:abstractNumId w:val="20"/>
  </w:num>
  <w:num w:numId="11">
    <w:abstractNumId w:val="13"/>
  </w:num>
  <w:num w:numId="12">
    <w:abstractNumId w:val="3"/>
  </w:num>
  <w:num w:numId="13">
    <w:abstractNumId w:val="31"/>
  </w:num>
  <w:num w:numId="14">
    <w:abstractNumId w:val="25"/>
  </w:num>
  <w:num w:numId="15">
    <w:abstractNumId w:val="0"/>
  </w:num>
  <w:num w:numId="16">
    <w:abstractNumId w:val="17"/>
  </w:num>
  <w:num w:numId="17">
    <w:abstractNumId w:val="23"/>
  </w:num>
  <w:num w:numId="18">
    <w:abstractNumId w:val="7"/>
  </w:num>
  <w:num w:numId="19">
    <w:abstractNumId w:val="22"/>
  </w:num>
  <w:num w:numId="20">
    <w:abstractNumId w:val="33"/>
  </w:num>
  <w:num w:numId="21">
    <w:abstractNumId w:val="32"/>
  </w:num>
  <w:num w:numId="22">
    <w:abstractNumId w:val="36"/>
  </w:num>
  <w:num w:numId="23">
    <w:abstractNumId w:val="4"/>
  </w:num>
  <w:num w:numId="24">
    <w:abstractNumId w:val="6"/>
  </w:num>
  <w:num w:numId="25">
    <w:abstractNumId w:val="12"/>
  </w:num>
  <w:num w:numId="26">
    <w:abstractNumId w:val="24"/>
  </w:num>
  <w:num w:numId="27">
    <w:abstractNumId w:val="21"/>
  </w:num>
  <w:num w:numId="28">
    <w:abstractNumId w:val="30"/>
  </w:num>
  <w:num w:numId="29">
    <w:abstractNumId w:val="34"/>
  </w:num>
  <w:num w:numId="30">
    <w:abstractNumId w:val="10"/>
  </w:num>
  <w:num w:numId="31">
    <w:abstractNumId w:val="15"/>
  </w:num>
  <w:num w:numId="32">
    <w:abstractNumId w:val="37"/>
  </w:num>
  <w:num w:numId="33">
    <w:abstractNumId w:val="18"/>
  </w:num>
  <w:num w:numId="34">
    <w:abstractNumId w:val="1"/>
  </w:num>
  <w:num w:numId="35">
    <w:abstractNumId w:val="14"/>
  </w:num>
  <w:num w:numId="36">
    <w:abstractNumId w:val="29"/>
  </w:num>
  <w:num w:numId="37">
    <w:abstractNumId w:val="19"/>
  </w:num>
  <w:num w:numId="38">
    <w:abstractNumId w:val="3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chalovaT">
    <w15:presenceInfo w15:providerId="None" w15:userId="Mochalov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F3"/>
    <w:rsid w:val="00000F13"/>
    <w:rsid w:val="000035DF"/>
    <w:rsid w:val="00005356"/>
    <w:rsid w:val="00011140"/>
    <w:rsid w:val="000139E5"/>
    <w:rsid w:val="00016175"/>
    <w:rsid w:val="00020843"/>
    <w:rsid w:val="00032225"/>
    <w:rsid w:val="00033952"/>
    <w:rsid w:val="00034113"/>
    <w:rsid w:val="000346FB"/>
    <w:rsid w:val="000354D1"/>
    <w:rsid w:val="00040E58"/>
    <w:rsid w:val="0004173A"/>
    <w:rsid w:val="00042490"/>
    <w:rsid w:val="00044B1B"/>
    <w:rsid w:val="00050F73"/>
    <w:rsid w:val="00052049"/>
    <w:rsid w:val="000547CA"/>
    <w:rsid w:val="000566C2"/>
    <w:rsid w:val="00057AAC"/>
    <w:rsid w:val="00062FD5"/>
    <w:rsid w:val="0006701D"/>
    <w:rsid w:val="00067323"/>
    <w:rsid w:val="000729EF"/>
    <w:rsid w:val="000745DC"/>
    <w:rsid w:val="00076453"/>
    <w:rsid w:val="000800C0"/>
    <w:rsid w:val="0008164E"/>
    <w:rsid w:val="00082E42"/>
    <w:rsid w:val="00091ECB"/>
    <w:rsid w:val="000A0B2A"/>
    <w:rsid w:val="000A4E0A"/>
    <w:rsid w:val="000B0F46"/>
    <w:rsid w:val="000B5BA7"/>
    <w:rsid w:val="000C0267"/>
    <w:rsid w:val="000C2052"/>
    <w:rsid w:val="000C4AC3"/>
    <w:rsid w:val="000C4E2D"/>
    <w:rsid w:val="000C5051"/>
    <w:rsid w:val="000D20B2"/>
    <w:rsid w:val="000D3D94"/>
    <w:rsid w:val="000E1626"/>
    <w:rsid w:val="000E30B1"/>
    <w:rsid w:val="000E377C"/>
    <w:rsid w:val="000E3D28"/>
    <w:rsid w:val="000E4013"/>
    <w:rsid w:val="000E6677"/>
    <w:rsid w:val="000E7702"/>
    <w:rsid w:val="000F0389"/>
    <w:rsid w:val="000F2209"/>
    <w:rsid w:val="000F285B"/>
    <w:rsid w:val="000F37D4"/>
    <w:rsid w:val="000F5197"/>
    <w:rsid w:val="00100152"/>
    <w:rsid w:val="00100B9E"/>
    <w:rsid w:val="00103572"/>
    <w:rsid w:val="00104BE9"/>
    <w:rsid w:val="00106BDF"/>
    <w:rsid w:val="00106C06"/>
    <w:rsid w:val="00112221"/>
    <w:rsid w:val="0011542F"/>
    <w:rsid w:val="001158D3"/>
    <w:rsid w:val="001159F4"/>
    <w:rsid w:val="00116B90"/>
    <w:rsid w:val="0012461A"/>
    <w:rsid w:val="00126EA1"/>
    <w:rsid w:val="001311B1"/>
    <w:rsid w:val="0013563C"/>
    <w:rsid w:val="00142F59"/>
    <w:rsid w:val="00147B11"/>
    <w:rsid w:val="00150D92"/>
    <w:rsid w:val="00152F87"/>
    <w:rsid w:val="001539B4"/>
    <w:rsid w:val="00157819"/>
    <w:rsid w:val="0016262D"/>
    <w:rsid w:val="00170822"/>
    <w:rsid w:val="00170DCF"/>
    <w:rsid w:val="001715F7"/>
    <w:rsid w:val="00172411"/>
    <w:rsid w:val="001731B9"/>
    <w:rsid w:val="001813C8"/>
    <w:rsid w:val="00181B49"/>
    <w:rsid w:val="0018212F"/>
    <w:rsid w:val="001861BD"/>
    <w:rsid w:val="0019028A"/>
    <w:rsid w:val="001A13FA"/>
    <w:rsid w:val="001A371C"/>
    <w:rsid w:val="001A6DB6"/>
    <w:rsid w:val="001A7A19"/>
    <w:rsid w:val="001B0DF0"/>
    <w:rsid w:val="001B330A"/>
    <w:rsid w:val="001B4582"/>
    <w:rsid w:val="001D1647"/>
    <w:rsid w:val="001D7B34"/>
    <w:rsid w:val="001E0F6B"/>
    <w:rsid w:val="001E39BD"/>
    <w:rsid w:val="001F3255"/>
    <w:rsid w:val="001F3EBA"/>
    <w:rsid w:val="001F6275"/>
    <w:rsid w:val="00200044"/>
    <w:rsid w:val="00200207"/>
    <w:rsid w:val="00200365"/>
    <w:rsid w:val="002025B0"/>
    <w:rsid w:val="00202955"/>
    <w:rsid w:val="00203195"/>
    <w:rsid w:val="0020626E"/>
    <w:rsid w:val="002064EB"/>
    <w:rsid w:val="00210F2E"/>
    <w:rsid w:val="002159DB"/>
    <w:rsid w:val="00217532"/>
    <w:rsid w:val="0022152C"/>
    <w:rsid w:val="00222506"/>
    <w:rsid w:val="00225310"/>
    <w:rsid w:val="00245EEF"/>
    <w:rsid w:val="00246444"/>
    <w:rsid w:val="00247C93"/>
    <w:rsid w:val="002558A9"/>
    <w:rsid w:val="00256086"/>
    <w:rsid w:val="00257C90"/>
    <w:rsid w:val="00261E0F"/>
    <w:rsid w:val="002738EB"/>
    <w:rsid w:val="00280F1D"/>
    <w:rsid w:val="002856AA"/>
    <w:rsid w:val="002863BE"/>
    <w:rsid w:val="0029356E"/>
    <w:rsid w:val="00297D24"/>
    <w:rsid w:val="002A13D7"/>
    <w:rsid w:val="002A29A8"/>
    <w:rsid w:val="002A78F1"/>
    <w:rsid w:val="002A7EF2"/>
    <w:rsid w:val="002B5C83"/>
    <w:rsid w:val="002C0FD8"/>
    <w:rsid w:val="002C4539"/>
    <w:rsid w:val="002C52FE"/>
    <w:rsid w:val="002C6BD4"/>
    <w:rsid w:val="002C6F1F"/>
    <w:rsid w:val="002D55BB"/>
    <w:rsid w:val="002D7549"/>
    <w:rsid w:val="002E0C04"/>
    <w:rsid w:val="002E30E0"/>
    <w:rsid w:val="002E5AC0"/>
    <w:rsid w:val="002E6E81"/>
    <w:rsid w:val="002F40E3"/>
    <w:rsid w:val="00305828"/>
    <w:rsid w:val="00305892"/>
    <w:rsid w:val="0030603A"/>
    <w:rsid w:val="0030695B"/>
    <w:rsid w:val="00306C1B"/>
    <w:rsid w:val="00306C6E"/>
    <w:rsid w:val="00316ED3"/>
    <w:rsid w:val="0031763C"/>
    <w:rsid w:val="00317B6F"/>
    <w:rsid w:val="003201FC"/>
    <w:rsid w:val="003213F1"/>
    <w:rsid w:val="00324F7B"/>
    <w:rsid w:val="003300D0"/>
    <w:rsid w:val="00333736"/>
    <w:rsid w:val="00333DBE"/>
    <w:rsid w:val="0033431D"/>
    <w:rsid w:val="00336185"/>
    <w:rsid w:val="00337240"/>
    <w:rsid w:val="00337A06"/>
    <w:rsid w:val="00342A68"/>
    <w:rsid w:val="0034321B"/>
    <w:rsid w:val="00344F4E"/>
    <w:rsid w:val="003463C8"/>
    <w:rsid w:val="003503CC"/>
    <w:rsid w:val="003510E8"/>
    <w:rsid w:val="0035288F"/>
    <w:rsid w:val="00354636"/>
    <w:rsid w:val="00354A0E"/>
    <w:rsid w:val="003550E1"/>
    <w:rsid w:val="00361913"/>
    <w:rsid w:val="00362D7A"/>
    <w:rsid w:val="00363D6E"/>
    <w:rsid w:val="00364421"/>
    <w:rsid w:val="00366515"/>
    <w:rsid w:val="0036732E"/>
    <w:rsid w:val="00372EBD"/>
    <w:rsid w:val="00374125"/>
    <w:rsid w:val="003758E8"/>
    <w:rsid w:val="00376AC6"/>
    <w:rsid w:val="00382610"/>
    <w:rsid w:val="0038498A"/>
    <w:rsid w:val="00386686"/>
    <w:rsid w:val="003923A7"/>
    <w:rsid w:val="00394A34"/>
    <w:rsid w:val="00394EA0"/>
    <w:rsid w:val="003974D0"/>
    <w:rsid w:val="00397683"/>
    <w:rsid w:val="003B4F29"/>
    <w:rsid w:val="003C06A6"/>
    <w:rsid w:val="003C6385"/>
    <w:rsid w:val="003D3D5A"/>
    <w:rsid w:val="003D46D1"/>
    <w:rsid w:val="003D6D95"/>
    <w:rsid w:val="003D7EC5"/>
    <w:rsid w:val="003E25FA"/>
    <w:rsid w:val="003E2C69"/>
    <w:rsid w:val="003E6330"/>
    <w:rsid w:val="003F0747"/>
    <w:rsid w:val="003F13A2"/>
    <w:rsid w:val="003F2CD1"/>
    <w:rsid w:val="003F3930"/>
    <w:rsid w:val="003F5135"/>
    <w:rsid w:val="003F5B57"/>
    <w:rsid w:val="00412468"/>
    <w:rsid w:val="00424116"/>
    <w:rsid w:val="00425D82"/>
    <w:rsid w:val="00430A4A"/>
    <w:rsid w:val="0043169D"/>
    <w:rsid w:val="00435B5B"/>
    <w:rsid w:val="00436E0E"/>
    <w:rsid w:val="004370EA"/>
    <w:rsid w:val="004373C4"/>
    <w:rsid w:val="00437789"/>
    <w:rsid w:val="00444D03"/>
    <w:rsid w:val="00445AD4"/>
    <w:rsid w:val="004526F1"/>
    <w:rsid w:val="00452ED2"/>
    <w:rsid w:val="00453EEB"/>
    <w:rsid w:val="00457337"/>
    <w:rsid w:val="00461210"/>
    <w:rsid w:val="00462768"/>
    <w:rsid w:val="00464345"/>
    <w:rsid w:val="0046534C"/>
    <w:rsid w:val="0046754C"/>
    <w:rsid w:val="00472D6D"/>
    <w:rsid w:val="0047444A"/>
    <w:rsid w:val="004772F4"/>
    <w:rsid w:val="00477A0D"/>
    <w:rsid w:val="0049281D"/>
    <w:rsid w:val="0049392B"/>
    <w:rsid w:val="004953E2"/>
    <w:rsid w:val="004968CB"/>
    <w:rsid w:val="004A0B21"/>
    <w:rsid w:val="004A2C3E"/>
    <w:rsid w:val="004A409C"/>
    <w:rsid w:val="004A7372"/>
    <w:rsid w:val="004B5AC0"/>
    <w:rsid w:val="004C7C70"/>
    <w:rsid w:val="004D0E7E"/>
    <w:rsid w:val="004D1438"/>
    <w:rsid w:val="004D2193"/>
    <w:rsid w:val="004D5577"/>
    <w:rsid w:val="004D58AF"/>
    <w:rsid w:val="004E0642"/>
    <w:rsid w:val="004E72B2"/>
    <w:rsid w:val="004E77A7"/>
    <w:rsid w:val="004E7E7B"/>
    <w:rsid w:val="004F2558"/>
    <w:rsid w:val="004F4721"/>
    <w:rsid w:val="004F79C4"/>
    <w:rsid w:val="00500695"/>
    <w:rsid w:val="005012D1"/>
    <w:rsid w:val="00501590"/>
    <w:rsid w:val="00502F86"/>
    <w:rsid w:val="00505E24"/>
    <w:rsid w:val="005061EA"/>
    <w:rsid w:val="00510EB2"/>
    <w:rsid w:val="0051216C"/>
    <w:rsid w:val="00514941"/>
    <w:rsid w:val="00527D8F"/>
    <w:rsid w:val="00527E53"/>
    <w:rsid w:val="00533F2D"/>
    <w:rsid w:val="00543640"/>
    <w:rsid w:val="00544A9D"/>
    <w:rsid w:val="00550D16"/>
    <w:rsid w:val="00554EC8"/>
    <w:rsid w:val="005569C1"/>
    <w:rsid w:val="00556FEC"/>
    <w:rsid w:val="005607AC"/>
    <w:rsid w:val="005617CC"/>
    <w:rsid w:val="00563129"/>
    <w:rsid w:val="00567507"/>
    <w:rsid w:val="00572B25"/>
    <w:rsid w:val="0058325D"/>
    <w:rsid w:val="00592239"/>
    <w:rsid w:val="005958C0"/>
    <w:rsid w:val="0059665D"/>
    <w:rsid w:val="00596BE8"/>
    <w:rsid w:val="00597BE8"/>
    <w:rsid w:val="005A06DA"/>
    <w:rsid w:val="005A21EA"/>
    <w:rsid w:val="005A2F3F"/>
    <w:rsid w:val="005B073C"/>
    <w:rsid w:val="005B0D1B"/>
    <w:rsid w:val="005B2734"/>
    <w:rsid w:val="005B2DB8"/>
    <w:rsid w:val="005B342C"/>
    <w:rsid w:val="005B399D"/>
    <w:rsid w:val="005B5E11"/>
    <w:rsid w:val="005C0FC0"/>
    <w:rsid w:val="005C1E62"/>
    <w:rsid w:val="005C5B3A"/>
    <w:rsid w:val="005D0EBD"/>
    <w:rsid w:val="005D2936"/>
    <w:rsid w:val="005D492C"/>
    <w:rsid w:val="005D4AB5"/>
    <w:rsid w:val="005D4C86"/>
    <w:rsid w:val="005D4CC9"/>
    <w:rsid w:val="005E1990"/>
    <w:rsid w:val="005E7594"/>
    <w:rsid w:val="005F70CF"/>
    <w:rsid w:val="006011EA"/>
    <w:rsid w:val="00603CA4"/>
    <w:rsid w:val="00606380"/>
    <w:rsid w:val="00606466"/>
    <w:rsid w:val="00606642"/>
    <w:rsid w:val="00614357"/>
    <w:rsid w:val="00615020"/>
    <w:rsid w:val="00616911"/>
    <w:rsid w:val="00616CA9"/>
    <w:rsid w:val="0062053F"/>
    <w:rsid w:val="00620EE0"/>
    <w:rsid w:val="0062103C"/>
    <w:rsid w:val="00621157"/>
    <w:rsid w:val="0062124A"/>
    <w:rsid w:val="0062254D"/>
    <w:rsid w:val="00623AEC"/>
    <w:rsid w:val="00624921"/>
    <w:rsid w:val="006256BA"/>
    <w:rsid w:val="00626174"/>
    <w:rsid w:val="0063735D"/>
    <w:rsid w:val="00646A24"/>
    <w:rsid w:val="006500E9"/>
    <w:rsid w:val="00650CBD"/>
    <w:rsid w:val="00651FFB"/>
    <w:rsid w:val="00653075"/>
    <w:rsid w:val="00661577"/>
    <w:rsid w:val="00664975"/>
    <w:rsid w:val="00665D8A"/>
    <w:rsid w:val="00666138"/>
    <w:rsid w:val="00672E07"/>
    <w:rsid w:val="006800B6"/>
    <w:rsid w:val="00680AC0"/>
    <w:rsid w:val="00680C88"/>
    <w:rsid w:val="0068428A"/>
    <w:rsid w:val="006848FC"/>
    <w:rsid w:val="00692B44"/>
    <w:rsid w:val="00693167"/>
    <w:rsid w:val="0069429D"/>
    <w:rsid w:val="00694A9E"/>
    <w:rsid w:val="006953B1"/>
    <w:rsid w:val="006955A3"/>
    <w:rsid w:val="00696115"/>
    <w:rsid w:val="006970C7"/>
    <w:rsid w:val="006A421D"/>
    <w:rsid w:val="006A6DC7"/>
    <w:rsid w:val="006A7E9F"/>
    <w:rsid w:val="006B314F"/>
    <w:rsid w:val="006B34BC"/>
    <w:rsid w:val="006B4655"/>
    <w:rsid w:val="006B4A72"/>
    <w:rsid w:val="006C1E2B"/>
    <w:rsid w:val="006C319C"/>
    <w:rsid w:val="006C7FA4"/>
    <w:rsid w:val="006D033F"/>
    <w:rsid w:val="006D26C8"/>
    <w:rsid w:val="006D688A"/>
    <w:rsid w:val="006E13B5"/>
    <w:rsid w:val="006E2C95"/>
    <w:rsid w:val="006E649C"/>
    <w:rsid w:val="006F541C"/>
    <w:rsid w:val="006F759D"/>
    <w:rsid w:val="006F765E"/>
    <w:rsid w:val="006F7CC4"/>
    <w:rsid w:val="007012A3"/>
    <w:rsid w:val="00702367"/>
    <w:rsid w:val="00702DB3"/>
    <w:rsid w:val="00702EDE"/>
    <w:rsid w:val="00704D30"/>
    <w:rsid w:val="00706154"/>
    <w:rsid w:val="00710A50"/>
    <w:rsid w:val="0071281D"/>
    <w:rsid w:val="0071393B"/>
    <w:rsid w:val="007148D7"/>
    <w:rsid w:val="0071530D"/>
    <w:rsid w:val="007159A6"/>
    <w:rsid w:val="007229D3"/>
    <w:rsid w:val="0072434C"/>
    <w:rsid w:val="00726C90"/>
    <w:rsid w:val="007312F7"/>
    <w:rsid w:val="00731CBB"/>
    <w:rsid w:val="0073325A"/>
    <w:rsid w:val="00733B98"/>
    <w:rsid w:val="00735A58"/>
    <w:rsid w:val="00736594"/>
    <w:rsid w:val="0073777B"/>
    <w:rsid w:val="007418AA"/>
    <w:rsid w:val="007459FE"/>
    <w:rsid w:val="00746F71"/>
    <w:rsid w:val="0075014E"/>
    <w:rsid w:val="0075227E"/>
    <w:rsid w:val="00753406"/>
    <w:rsid w:val="00753E63"/>
    <w:rsid w:val="00756A27"/>
    <w:rsid w:val="00762389"/>
    <w:rsid w:val="00762C09"/>
    <w:rsid w:val="007668C2"/>
    <w:rsid w:val="00770C04"/>
    <w:rsid w:val="00771D43"/>
    <w:rsid w:val="00775678"/>
    <w:rsid w:val="0077578E"/>
    <w:rsid w:val="007844BD"/>
    <w:rsid w:val="0078482C"/>
    <w:rsid w:val="00786601"/>
    <w:rsid w:val="00786E70"/>
    <w:rsid w:val="00790992"/>
    <w:rsid w:val="00791B83"/>
    <w:rsid w:val="0079223B"/>
    <w:rsid w:val="00792AE5"/>
    <w:rsid w:val="007A711D"/>
    <w:rsid w:val="007A7442"/>
    <w:rsid w:val="007B104B"/>
    <w:rsid w:val="007B2EAF"/>
    <w:rsid w:val="007B457B"/>
    <w:rsid w:val="007B4A52"/>
    <w:rsid w:val="007B65D5"/>
    <w:rsid w:val="007C25DF"/>
    <w:rsid w:val="007C4931"/>
    <w:rsid w:val="007C4AFF"/>
    <w:rsid w:val="007C4C98"/>
    <w:rsid w:val="007C76DC"/>
    <w:rsid w:val="007C7E5A"/>
    <w:rsid w:val="007D01B4"/>
    <w:rsid w:val="007E3151"/>
    <w:rsid w:val="007E32BD"/>
    <w:rsid w:val="007E57E8"/>
    <w:rsid w:val="007E6857"/>
    <w:rsid w:val="007F6C20"/>
    <w:rsid w:val="00801DA8"/>
    <w:rsid w:val="008046EF"/>
    <w:rsid w:val="0080571E"/>
    <w:rsid w:val="00805E66"/>
    <w:rsid w:val="008068D0"/>
    <w:rsid w:val="008104F0"/>
    <w:rsid w:val="0081190B"/>
    <w:rsid w:val="00811D52"/>
    <w:rsid w:val="00816DC3"/>
    <w:rsid w:val="00826D6E"/>
    <w:rsid w:val="00826E70"/>
    <w:rsid w:val="00826F02"/>
    <w:rsid w:val="0083086C"/>
    <w:rsid w:val="00831E99"/>
    <w:rsid w:val="00833588"/>
    <w:rsid w:val="008339BD"/>
    <w:rsid w:val="00836425"/>
    <w:rsid w:val="0083790C"/>
    <w:rsid w:val="00841F15"/>
    <w:rsid w:val="00842C38"/>
    <w:rsid w:val="0084693C"/>
    <w:rsid w:val="008478A1"/>
    <w:rsid w:val="00853F82"/>
    <w:rsid w:val="0087012F"/>
    <w:rsid w:val="00874945"/>
    <w:rsid w:val="00884E3C"/>
    <w:rsid w:val="00887CF6"/>
    <w:rsid w:val="00891D52"/>
    <w:rsid w:val="00892684"/>
    <w:rsid w:val="00893596"/>
    <w:rsid w:val="00895E05"/>
    <w:rsid w:val="00897113"/>
    <w:rsid w:val="008A09CD"/>
    <w:rsid w:val="008A5718"/>
    <w:rsid w:val="008B69F1"/>
    <w:rsid w:val="008B7FA0"/>
    <w:rsid w:val="008C1469"/>
    <w:rsid w:val="008C3A2E"/>
    <w:rsid w:val="008C43E5"/>
    <w:rsid w:val="008C55C8"/>
    <w:rsid w:val="008C6B3C"/>
    <w:rsid w:val="008D0BF1"/>
    <w:rsid w:val="008D14D0"/>
    <w:rsid w:val="008D1DA5"/>
    <w:rsid w:val="008D456B"/>
    <w:rsid w:val="008D6446"/>
    <w:rsid w:val="008E1D24"/>
    <w:rsid w:val="008E7892"/>
    <w:rsid w:val="008F0EE1"/>
    <w:rsid w:val="008F1A00"/>
    <w:rsid w:val="00901759"/>
    <w:rsid w:val="00904B9A"/>
    <w:rsid w:val="009119B8"/>
    <w:rsid w:val="00912012"/>
    <w:rsid w:val="00912139"/>
    <w:rsid w:val="00913BDA"/>
    <w:rsid w:val="00915765"/>
    <w:rsid w:val="00916D8C"/>
    <w:rsid w:val="009255D7"/>
    <w:rsid w:val="00926AC3"/>
    <w:rsid w:val="00927AC8"/>
    <w:rsid w:val="009322ED"/>
    <w:rsid w:val="00933C91"/>
    <w:rsid w:val="00936593"/>
    <w:rsid w:val="009402A7"/>
    <w:rsid w:val="009430E0"/>
    <w:rsid w:val="00947A6B"/>
    <w:rsid w:val="00951582"/>
    <w:rsid w:val="00951F8A"/>
    <w:rsid w:val="009551CB"/>
    <w:rsid w:val="00955A13"/>
    <w:rsid w:val="00956AC9"/>
    <w:rsid w:val="00975D52"/>
    <w:rsid w:val="00981B8B"/>
    <w:rsid w:val="00987106"/>
    <w:rsid w:val="00997569"/>
    <w:rsid w:val="0099767A"/>
    <w:rsid w:val="009A01AC"/>
    <w:rsid w:val="009A1CF4"/>
    <w:rsid w:val="009A3FE8"/>
    <w:rsid w:val="009B5681"/>
    <w:rsid w:val="009B57C1"/>
    <w:rsid w:val="009B60A3"/>
    <w:rsid w:val="009C0505"/>
    <w:rsid w:val="009C2F5C"/>
    <w:rsid w:val="009C3211"/>
    <w:rsid w:val="009C4D01"/>
    <w:rsid w:val="009C56BD"/>
    <w:rsid w:val="009C6BDC"/>
    <w:rsid w:val="009C6DBC"/>
    <w:rsid w:val="009D0EBE"/>
    <w:rsid w:val="009D2FEC"/>
    <w:rsid w:val="009D4B9C"/>
    <w:rsid w:val="009D7F27"/>
    <w:rsid w:val="009E1147"/>
    <w:rsid w:val="009E28CE"/>
    <w:rsid w:val="009F2CD6"/>
    <w:rsid w:val="009F303E"/>
    <w:rsid w:val="009F3F1E"/>
    <w:rsid w:val="009F4DEF"/>
    <w:rsid w:val="009F52A7"/>
    <w:rsid w:val="009F5D3A"/>
    <w:rsid w:val="009F5F54"/>
    <w:rsid w:val="009F6D22"/>
    <w:rsid w:val="00A002AE"/>
    <w:rsid w:val="00A05F6C"/>
    <w:rsid w:val="00A12BE8"/>
    <w:rsid w:val="00A143E6"/>
    <w:rsid w:val="00A2260F"/>
    <w:rsid w:val="00A22ABB"/>
    <w:rsid w:val="00A24AD5"/>
    <w:rsid w:val="00A24B23"/>
    <w:rsid w:val="00A26E96"/>
    <w:rsid w:val="00A30AC5"/>
    <w:rsid w:val="00A33512"/>
    <w:rsid w:val="00A33868"/>
    <w:rsid w:val="00A37493"/>
    <w:rsid w:val="00A41518"/>
    <w:rsid w:val="00A425FE"/>
    <w:rsid w:val="00A42830"/>
    <w:rsid w:val="00A43520"/>
    <w:rsid w:val="00A453DD"/>
    <w:rsid w:val="00A46A6A"/>
    <w:rsid w:val="00A5454C"/>
    <w:rsid w:val="00A57F9D"/>
    <w:rsid w:val="00A607C5"/>
    <w:rsid w:val="00A61983"/>
    <w:rsid w:val="00A62C23"/>
    <w:rsid w:val="00A65B9A"/>
    <w:rsid w:val="00A7215D"/>
    <w:rsid w:val="00A74ED2"/>
    <w:rsid w:val="00A77DF3"/>
    <w:rsid w:val="00A824B8"/>
    <w:rsid w:val="00A85649"/>
    <w:rsid w:val="00A872E8"/>
    <w:rsid w:val="00A921FF"/>
    <w:rsid w:val="00A97C39"/>
    <w:rsid w:val="00AA083E"/>
    <w:rsid w:val="00AA13A1"/>
    <w:rsid w:val="00AA167F"/>
    <w:rsid w:val="00AA3B38"/>
    <w:rsid w:val="00AB0827"/>
    <w:rsid w:val="00AB192E"/>
    <w:rsid w:val="00AB28E8"/>
    <w:rsid w:val="00AB4852"/>
    <w:rsid w:val="00AB4A42"/>
    <w:rsid w:val="00AB6D9F"/>
    <w:rsid w:val="00AB7909"/>
    <w:rsid w:val="00AC39EA"/>
    <w:rsid w:val="00AC7939"/>
    <w:rsid w:val="00AD1729"/>
    <w:rsid w:val="00AD1CA0"/>
    <w:rsid w:val="00AD36DA"/>
    <w:rsid w:val="00AD3A1F"/>
    <w:rsid w:val="00AD48C4"/>
    <w:rsid w:val="00AD7CFF"/>
    <w:rsid w:val="00AE0AFB"/>
    <w:rsid w:val="00AE2939"/>
    <w:rsid w:val="00AE4DE5"/>
    <w:rsid w:val="00AE7A39"/>
    <w:rsid w:val="00AF078C"/>
    <w:rsid w:val="00AF289B"/>
    <w:rsid w:val="00AF29B3"/>
    <w:rsid w:val="00AF2EE4"/>
    <w:rsid w:val="00B01F90"/>
    <w:rsid w:val="00B0362F"/>
    <w:rsid w:val="00B06321"/>
    <w:rsid w:val="00B06A2F"/>
    <w:rsid w:val="00B129FA"/>
    <w:rsid w:val="00B15B91"/>
    <w:rsid w:val="00B226E5"/>
    <w:rsid w:val="00B22F43"/>
    <w:rsid w:val="00B2571F"/>
    <w:rsid w:val="00B266FD"/>
    <w:rsid w:val="00B32F23"/>
    <w:rsid w:val="00B34519"/>
    <w:rsid w:val="00B359DE"/>
    <w:rsid w:val="00B37388"/>
    <w:rsid w:val="00B47FD5"/>
    <w:rsid w:val="00B5235A"/>
    <w:rsid w:val="00B52961"/>
    <w:rsid w:val="00B52BBA"/>
    <w:rsid w:val="00B54D70"/>
    <w:rsid w:val="00B54E7C"/>
    <w:rsid w:val="00B553D3"/>
    <w:rsid w:val="00B66ED0"/>
    <w:rsid w:val="00B70DC3"/>
    <w:rsid w:val="00B70FD9"/>
    <w:rsid w:val="00B75EA8"/>
    <w:rsid w:val="00B7645B"/>
    <w:rsid w:val="00B7658C"/>
    <w:rsid w:val="00B83763"/>
    <w:rsid w:val="00B8390C"/>
    <w:rsid w:val="00B85395"/>
    <w:rsid w:val="00B914B1"/>
    <w:rsid w:val="00B92AAE"/>
    <w:rsid w:val="00B94A6D"/>
    <w:rsid w:val="00B96A27"/>
    <w:rsid w:val="00B977BF"/>
    <w:rsid w:val="00BA05C0"/>
    <w:rsid w:val="00BA26B6"/>
    <w:rsid w:val="00BA2C66"/>
    <w:rsid w:val="00BA6957"/>
    <w:rsid w:val="00BA6B12"/>
    <w:rsid w:val="00BA6C37"/>
    <w:rsid w:val="00BA74F6"/>
    <w:rsid w:val="00BB075E"/>
    <w:rsid w:val="00BB1B46"/>
    <w:rsid w:val="00BB3643"/>
    <w:rsid w:val="00BB43A1"/>
    <w:rsid w:val="00BB4ACA"/>
    <w:rsid w:val="00BB5B87"/>
    <w:rsid w:val="00BB6144"/>
    <w:rsid w:val="00BB7094"/>
    <w:rsid w:val="00BC115C"/>
    <w:rsid w:val="00BC5FA4"/>
    <w:rsid w:val="00BD07C6"/>
    <w:rsid w:val="00BD14D2"/>
    <w:rsid w:val="00BD363F"/>
    <w:rsid w:val="00BE05A5"/>
    <w:rsid w:val="00BE2CC6"/>
    <w:rsid w:val="00BE506B"/>
    <w:rsid w:val="00BE63AD"/>
    <w:rsid w:val="00BF3A97"/>
    <w:rsid w:val="00BF3EC2"/>
    <w:rsid w:val="00C006A5"/>
    <w:rsid w:val="00C02DB1"/>
    <w:rsid w:val="00C03D95"/>
    <w:rsid w:val="00C04E38"/>
    <w:rsid w:val="00C05D95"/>
    <w:rsid w:val="00C070FC"/>
    <w:rsid w:val="00C07B7D"/>
    <w:rsid w:val="00C1495B"/>
    <w:rsid w:val="00C15AFC"/>
    <w:rsid w:val="00C16202"/>
    <w:rsid w:val="00C17340"/>
    <w:rsid w:val="00C21467"/>
    <w:rsid w:val="00C226F3"/>
    <w:rsid w:val="00C23A42"/>
    <w:rsid w:val="00C3095C"/>
    <w:rsid w:val="00C30C56"/>
    <w:rsid w:val="00C324DF"/>
    <w:rsid w:val="00C36038"/>
    <w:rsid w:val="00C36506"/>
    <w:rsid w:val="00C3651E"/>
    <w:rsid w:val="00C3670B"/>
    <w:rsid w:val="00C36768"/>
    <w:rsid w:val="00C42FB1"/>
    <w:rsid w:val="00C43858"/>
    <w:rsid w:val="00C45158"/>
    <w:rsid w:val="00C46B94"/>
    <w:rsid w:val="00C503FE"/>
    <w:rsid w:val="00C57FDF"/>
    <w:rsid w:val="00C60B8A"/>
    <w:rsid w:val="00C64121"/>
    <w:rsid w:val="00C66B9A"/>
    <w:rsid w:val="00C722B2"/>
    <w:rsid w:val="00C72333"/>
    <w:rsid w:val="00C72D30"/>
    <w:rsid w:val="00C7354A"/>
    <w:rsid w:val="00C76451"/>
    <w:rsid w:val="00C76D0B"/>
    <w:rsid w:val="00C76F7A"/>
    <w:rsid w:val="00C812C7"/>
    <w:rsid w:val="00C81CC3"/>
    <w:rsid w:val="00C83234"/>
    <w:rsid w:val="00C8344F"/>
    <w:rsid w:val="00C84E3A"/>
    <w:rsid w:val="00C8548A"/>
    <w:rsid w:val="00C858F6"/>
    <w:rsid w:val="00C86740"/>
    <w:rsid w:val="00C91B0E"/>
    <w:rsid w:val="00C94C97"/>
    <w:rsid w:val="00C97B65"/>
    <w:rsid w:val="00CA1385"/>
    <w:rsid w:val="00CA51C2"/>
    <w:rsid w:val="00CA53DE"/>
    <w:rsid w:val="00CA6DE6"/>
    <w:rsid w:val="00CB52B5"/>
    <w:rsid w:val="00CC293C"/>
    <w:rsid w:val="00CC5A94"/>
    <w:rsid w:val="00CC6222"/>
    <w:rsid w:val="00CD100E"/>
    <w:rsid w:val="00CD33CE"/>
    <w:rsid w:val="00CD7115"/>
    <w:rsid w:val="00CD75B9"/>
    <w:rsid w:val="00CE1D3F"/>
    <w:rsid w:val="00CE3861"/>
    <w:rsid w:val="00CE7058"/>
    <w:rsid w:val="00CE7194"/>
    <w:rsid w:val="00CF0886"/>
    <w:rsid w:val="00CF0A85"/>
    <w:rsid w:val="00CF1FDB"/>
    <w:rsid w:val="00CF25EB"/>
    <w:rsid w:val="00CF2B74"/>
    <w:rsid w:val="00CF6196"/>
    <w:rsid w:val="00CF7081"/>
    <w:rsid w:val="00D03A9B"/>
    <w:rsid w:val="00D1292D"/>
    <w:rsid w:val="00D13E62"/>
    <w:rsid w:val="00D1756C"/>
    <w:rsid w:val="00D179FA"/>
    <w:rsid w:val="00D207D1"/>
    <w:rsid w:val="00D22781"/>
    <w:rsid w:val="00D22D80"/>
    <w:rsid w:val="00D25001"/>
    <w:rsid w:val="00D26F80"/>
    <w:rsid w:val="00D31752"/>
    <w:rsid w:val="00D35B35"/>
    <w:rsid w:val="00D36238"/>
    <w:rsid w:val="00D375FC"/>
    <w:rsid w:val="00D41854"/>
    <w:rsid w:val="00D462E1"/>
    <w:rsid w:val="00D50963"/>
    <w:rsid w:val="00D51375"/>
    <w:rsid w:val="00D5444F"/>
    <w:rsid w:val="00D55311"/>
    <w:rsid w:val="00D610FB"/>
    <w:rsid w:val="00D653F7"/>
    <w:rsid w:val="00D659BD"/>
    <w:rsid w:val="00D669BD"/>
    <w:rsid w:val="00D756BC"/>
    <w:rsid w:val="00D779C9"/>
    <w:rsid w:val="00D80635"/>
    <w:rsid w:val="00D8328F"/>
    <w:rsid w:val="00D83A67"/>
    <w:rsid w:val="00D83B86"/>
    <w:rsid w:val="00D84997"/>
    <w:rsid w:val="00D86851"/>
    <w:rsid w:val="00D923C7"/>
    <w:rsid w:val="00D92499"/>
    <w:rsid w:val="00D92CCB"/>
    <w:rsid w:val="00D930F0"/>
    <w:rsid w:val="00D93F81"/>
    <w:rsid w:val="00D965B0"/>
    <w:rsid w:val="00D97E4D"/>
    <w:rsid w:val="00DA10E6"/>
    <w:rsid w:val="00DA1D96"/>
    <w:rsid w:val="00DA508B"/>
    <w:rsid w:val="00DB2D28"/>
    <w:rsid w:val="00DB50A6"/>
    <w:rsid w:val="00DB69D1"/>
    <w:rsid w:val="00DB6EB8"/>
    <w:rsid w:val="00DB71F2"/>
    <w:rsid w:val="00DC1EEA"/>
    <w:rsid w:val="00DC28E4"/>
    <w:rsid w:val="00DC2B9F"/>
    <w:rsid w:val="00DC3369"/>
    <w:rsid w:val="00DC5D04"/>
    <w:rsid w:val="00DC6257"/>
    <w:rsid w:val="00DC7872"/>
    <w:rsid w:val="00DD2A21"/>
    <w:rsid w:val="00DD3670"/>
    <w:rsid w:val="00DE1FF1"/>
    <w:rsid w:val="00DE2B89"/>
    <w:rsid w:val="00DE5738"/>
    <w:rsid w:val="00DE6198"/>
    <w:rsid w:val="00DF1708"/>
    <w:rsid w:val="00E00B06"/>
    <w:rsid w:val="00E023EF"/>
    <w:rsid w:val="00E06F5F"/>
    <w:rsid w:val="00E07666"/>
    <w:rsid w:val="00E14B9C"/>
    <w:rsid w:val="00E17B5D"/>
    <w:rsid w:val="00E204E3"/>
    <w:rsid w:val="00E31261"/>
    <w:rsid w:val="00E34628"/>
    <w:rsid w:val="00E34DFB"/>
    <w:rsid w:val="00E3741E"/>
    <w:rsid w:val="00E400D1"/>
    <w:rsid w:val="00E407D8"/>
    <w:rsid w:val="00E416FF"/>
    <w:rsid w:val="00E4305B"/>
    <w:rsid w:val="00E44129"/>
    <w:rsid w:val="00E5069B"/>
    <w:rsid w:val="00E621FA"/>
    <w:rsid w:val="00E64BE5"/>
    <w:rsid w:val="00E711AC"/>
    <w:rsid w:val="00E72A54"/>
    <w:rsid w:val="00E732EC"/>
    <w:rsid w:val="00E75A80"/>
    <w:rsid w:val="00E8012B"/>
    <w:rsid w:val="00E8131C"/>
    <w:rsid w:val="00E820F2"/>
    <w:rsid w:val="00E8270D"/>
    <w:rsid w:val="00E83065"/>
    <w:rsid w:val="00E8382C"/>
    <w:rsid w:val="00E854AF"/>
    <w:rsid w:val="00E85A2B"/>
    <w:rsid w:val="00E92E67"/>
    <w:rsid w:val="00E957B2"/>
    <w:rsid w:val="00EA1CAC"/>
    <w:rsid w:val="00EA21E0"/>
    <w:rsid w:val="00EA5705"/>
    <w:rsid w:val="00EA5B1D"/>
    <w:rsid w:val="00EB21FE"/>
    <w:rsid w:val="00EB4BD6"/>
    <w:rsid w:val="00EB5ED3"/>
    <w:rsid w:val="00EB7610"/>
    <w:rsid w:val="00EC1092"/>
    <w:rsid w:val="00EC163F"/>
    <w:rsid w:val="00EC24B4"/>
    <w:rsid w:val="00EC6BE1"/>
    <w:rsid w:val="00ED077D"/>
    <w:rsid w:val="00ED21C3"/>
    <w:rsid w:val="00ED2B5B"/>
    <w:rsid w:val="00ED7C03"/>
    <w:rsid w:val="00EE2210"/>
    <w:rsid w:val="00EF114C"/>
    <w:rsid w:val="00EF2C19"/>
    <w:rsid w:val="00EF33CD"/>
    <w:rsid w:val="00EF4BE7"/>
    <w:rsid w:val="00EF66B1"/>
    <w:rsid w:val="00EF7AFC"/>
    <w:rsid w:val="00F013CE"/>
    <w:rsid w:val="00F01444"/>
    <w:rsid w:val="00F01DA7"/>
    <w:rsid w:val="00F03B36"/>
    <w:rsid w:val="00F041C7"/>
    <w:rsid w:val="00F05296"/>
    <w:rsid w:val="00F0589F"/>
    <w:rsid w:val="00F06438"/>
    <w:rsid w:val="00F125A3"/>
    <w:rsid w:val="00F13694"/>
    <w:rsid w:val="00F1439E"/>
    <w:rsid w:val="00F15062"/>
    <w:rsid w:val="00F166FC"/>
    <w:rsid w:val="00F208C6"/>
    <w:rsid w:val="00F20CF8"/>
    <w:rsid w:val="00F2194B"/>
    <w:rsid w:val="00F26F58"/>
    <w:rsid w:val="00F322B8"/>
    <w:rsid w:val="00F32AF2"/>
    <w:rsid w:val="00F35327"/>
    <w:rsid w:val="00F36313"/>
    <w:rsid w:val="00F36437"/>
    <w:rsid w:val="00F37D77"/>
    <w:rsid w:val="00F4670F"/>
    <w:rsid w:val="00F46C02"/>
    <w:rsid w:val="00F47E24"/>
    <w:rsid w:val="00F502BB"/>
    <w:rsid w:val="00F516EE"/>
    <w:rsid w:val="00F52459"/>
    <w:rsid w:val="00F532D8"/>
    <w:rsid w:val="00F555B7"/>
    <w:rsid w:val="00F55FA4"/>
    <w:rsid w:val="00F56E4A"/>
    <w:rsid w:val="00F61D24"/>
    <w:rsid w:val="00F623DD"/>
    <w:rsid w:val="00F64017"/>
    <w:rsid w:val="00F6475D"/>
    <w:rsid w:val="00F64816"/>
    <w:rsid w:val="00F674F6"/>
    <w:rsid w:val="00F71D18"/>
    <w:rsid w:val="00F71F39"/>
    <w:rsid w:val="00F72F48"/>
    <w:rsid w:val="00F733F0"/>
    <w:rsid w:val="00F921A0"/>
    <w:rsid w:val="00F94E82"/>
    <w:rsid w:val="00F969F3"/>
    <w:rsid w:val="00F97868"/>
    <w:rsid w:val="00FA1ABF"/>
    <w:rsid w:val="00FA42C4"/>
    <w:rsid w:val="00FA4FAF"/>
    <w:rsid w:val="00FA5DC9"/>
    <w:rsid w:val="00FA5FB2"/>
    <w:rsid w:val="00FA6A9E"/>
    <w:rsid w:val="00FB1D00"/>
    <w:rsid w:val="00FB6179"/>
    <w:rsid w:val="00FB6B9B"/>
    <w:rsid w:val="00FB6DE1"/>
    <w:rsid w:val="00FB7FE9"/>
    <w:rsid w:val="00FC1535"/>
    <w:rsid w:val="00FC696D"/>
    <w:rsid w:val="00FC7E2B"/>
    <w:rsid w:val="00FD0627"/>
    <w:rsid w:val="00FD0A98"/>
    <w:rsid w:val="00FD3D98"/>
    <w:rsid w:val="00FD7C40"/>
    <w:rsid w:val="00FE0284"/>
    <w:rsid w:val="00FE7F6E"/>
    <w:rsid w:val="00FF27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A134B6"/>
  <w15:docId w15:val="{1DBD3E64-2138-439F-9D27-C9D4CD40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828"/>
    <w:pPr>
      <w:spacing w:after="200" w:line="276" w:lineRule="auto"/>
    </w:pPr>
    <w:rPr>
      <w:sz w:val="22"/>
      <w:szCs w:val="22"/>
      <w:lang w:eastAsia="en-US"/>
    </w:rPr>
  </w:style>
  <w:style w:type="paragraph" w:styleId="1">
    <w:name w:val="heading 1"/>
    <w:basedOn w:val="a"/>
    <w:next w:val="a"/>
    <w:link w:val="10"/>
    <w:uiPriority w:val="99"/>
    <w:qFormat/>
    <w:rsid w:val="00305828"/>
    <w:pPr>
      <w:keepNext/>
      <w:keepLines/>
      <w:numPr>
        <w:numId w:val="1"/>
      </w:numPr>
      <w:spacing w:before="480" w:after="0"/>
      <w:outlineLvl w:val="0"/>
    </w:pPr>
    <w:rPr>
      <w:rFonts w:ascii="Cambria" w:eastAsia="Times New Roman" w:hAnsi="Cambria"/>
      <w:b/>
      <w:bCs/>
      <w:color w:val="365F91"/>
      <w:sz w:val="28"/>
      <w:szCs w:val="28"/>
    </w:rPr>
  </w:style>
  <w:style w:type="paragraph" w:styleId="20">
    <w:name w:val="heading 2"/>
    <w:basedOn w:val="a"/>
    <w:next w:val="a"/>
    <w:link w:val="21"/>
    <w:uiPriority w:val="99"/>
    <w:qFormat/>
    <w:rsid w:val="00305828"/>
    <w:pPr>
      <w:keepNext/>
      <w:keepLines/>
      <w:numPr>
        <w:ilvl w:val="1"/>
        <w:numId w:val="1"/>
      </w:numPr>
      <w:spacing w:before="200" w:after="0"/>
      <w:outlineLvl w:val="1"/>
    </w:pPr>
    <w:rPr>
      <w:rFonts w:ascii="Cambria" w:eastAsia="Times New Roman" w:hAnsi="Cambria"/>
      <w:b/>
      <w:bCs/>
      <w:color w:val="4F81BD"/>
      <w:sz w:val="26"/>
      <w:szCs w:val="26"/>
    </w:rPr>
  </w:style>
  <w:style w:type="paragraph" w:styleId="30">
    <w:name w:val="heading 3"/>
    <w:basedOn w:val="a"/>
    <w:next w:val="a"/>
    <w:link w:val="31"/>
    <w:uiPriority w:val="99"/>
    <w:qFormat/>
    <w:rsid w:val="00305828"/>
    <w:pPr>
      <w:keepNext/>
      <w:keepLines/>
      <w:numPr>
        <w:ilvl w:val="2"/>
        <w:numId w:val="1"/>
      </w:numPr>
      <w:spacing w:before="200" w:after="0"/>
      <w:outlineLvl w:val="2"/>
    </w:pPr>
    <w:rPr>
      <w:rFonts w:ascii="Cambria" w:eastAsia="Times New Roman" w:hAnsi="Cambria"/>
      <w:b/>
      <w:bCs/>
      <w:color w:val="4F81BD"/>
    </w:rPr>
  </w:style>
  <w:style w:type="paragraph" w:styleId="40">
    <w:name w:val="heading 4"/>
    <w:basedOn w:val="a"/>
    <w:next w:val="a"/>
    <w:link w:val="41"/>
    <w:uiPriority w:val="99"/>
    <w:qFormat/>
    <w:rsid w:val="00305828"/>
    <w:pPr>
      <w:keepNext/>
      <w:keepLines/>
      <w:numPr>
        <w:ilvl w:val="3"/>
        <w:numId w:val="1"/>
      </w:numPr>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305828"/>
    <w:pPr>
      <w:keepNext/>
      <w:keepLines/>
      <w:numPr>
        <w:ilvl w:val="4"/>
        <w:numId w:val="1"/>
      </w:numPr>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305828"/>
    <w:pPr>
      <w:keepNext/>
      <w:keepLines/>
      <w:numPr>
        <w:ilvl w:val="5"/>
        <w:numId w:val="1"/>
      </w:numPr>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305828"/>
    <w:pPr>
      <w:keepNext/>
      <w:keepLines/>
      <w:numPr>
        <w:ilvl w:val="6"/>
        <w:numId w:val="1"/>
      </w:numPr>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305828"/>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305828"/>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05828"/>
    <w:rPr>
      <w:rFonts w:ascii="Cambria" w:eastAsia="Times New Roman" w:hAnsi="Cambria"/>
      <w:b/>
      <w:bCs/>
      <w:color w:val="365F91"/>
      <w:sz w:val="28"/>
      <w:szCs w:val="28"/>
      <w:lang w:eastAsia="en-US"/>
    </w:rPr>
  </w:style>
  <w:style w:type="character" w:customStyle="1" w:styleId="21">
    <w:name w:val="Заголовок 2 Знак"/>
    <w:link w:val="20"/>
    <w:uiPriority w:val="99"/>
    <w:locked/>
    <w:rsid w:val="00305828"/>
    <w:rPr>
      <w:rFonts w:ascii="Cambria" w:eastAsia="Times New Roman" w:hAnsi="Cambria"/>
      <w:b/>
      <w:bCs/>
      <w:color w:val="4F81BD"/>
      <w:sz w:val="26"/>
      <w:szCs w:val="26"/>
      <w:lang w:eastAsia="en-US"/>
    </w:rPr>
  </w:style>
  <w:style w:type="character" w:customStyle="1" w:styleId="31">
    <w:name w:val="Заголовок 3 Знак"/>
    <w:link w:val="30"/>
    <w:uiPriority w:val="99"/>
    <w:locked/>
    <w:rsid w:val="00305828"/>
    <w:rPr>
      <w:rFonts w:ascii="Cambria" w:eastAsia="Times New Roman" w:hAnsi="Cambria"/>
      <w:b/>
      <w:bCs/>
      <w:color w:val="4F81BD"/>
      <w:sz w:val="22"/>
      <w:szCs w:val="22"/>
      <w:lang w:eastAsia="en-US"/>
    </w:rPr>
  </w:style>
  <w:style w:type="character" w:customStyle="1" w:styleId="41">
    <w:name w:val="Заголовок 4 Знак"/>
    <w:link w:val="40"/>
    <w:uiPriority w:val="99"/>
    <w:locked/>
    <w:rsid w:val="00305828"/>
    <w:rPr>
      <w:rFonts w:ascii="Cambria" w:eastAsia="Times New Roman" w:hAnsi="Cambria"/>
      <w:b/>
      <w:bCs/>
      <w:i/>
      <w:iCs/>
      <w:color w:val="4F81BD"/>
      <w:sz w:val="22"/>
      <w:szCs w:val="22"/>
      <w:lang w:eastAsia="en-US"/>
    </w:rPr>
  </w:style>
  <w:style w:type="character" w:customStyle="1" w:styleId="50">
    <w:name w:val="Заголовок 5 Знак"/>
    <w:link w:val="5"/>
    <w:uiPriority w:val="99"/>
    <w:locked/>
    <w:rsid w:val="00305828"/>
    <w:rPr>
      <w:rFonts w:ascii="Cambria" w:eastAsia="Times New Roman" w:hAnsi="Cambria"/>
      <w:color w:val="243F60"/>
      <w:sz w:val="22"/>
      <w:szCs w:val="22"/>
      <w:lang w:eastAsia="en-US"/>
    </w:rPr>
  </w:style>
  <w:style w:type="character" w:customStyle="1" w:styleId="60">
    <w:name w:val="Заголовок 6 Знак"/>
    <w:link w:val="6"/>
    <w:uiPriority w:val="99"/>
    <w:locked/>
    <w:rsid w:val="00305828"/>
    <w:rPr>
      <w:rFonts w:ascii="Cambria" w:eastAsia="Times New Roman" w:hAnsi="Cambria"/>
      <w:i/>
      <w:iCs/>
      <w:color w:val="243F60"/>
      <w:sz w:val="22"/>
      <w:szCs w:val="22"/>
      <w:lang w:eastAsia="en-US"/>
    </w:rPr>
  </w:style>
  <w:style w:type="character" w:customStyle="1" w:styleId="70">
    <w:name w:val="Заголовок 7 Знак"/>
    <w:link w:val="7"/>
    <w:uiPriority w:val="99"/>
    <w:locked/>
    <w:rsid w:val="00305828"/>
    <w:rPr>
      <w:rFonts w:ascii="Cambria" w:eastAsia="Times New Roman" w:hAnsi="Cambria"/>
      <w:i/>
      <w:iCs/>
      <w:color w:val="404040"/>
      <w:sz w:val="22"/>
      <w:szCs w:val="22"/>
      <w:lang w:eastAsia="en-US"/>
    </w:rPr>
  </w:style>
  <w:style w:type="character" w:customStyle="1" w:styleId="80">
    <w:name w:val="Заголовок 8 Знак"/>
    <w:link w:val="8"/>
    <w:uiPriority w:val="99"/>
    <w:locked/>
    <w:rsid w:val="00305828"/>
    <w:rPr>
      <w:rFonts w:ascii="Cambria" w:eastAsia="Times New Roman" w:hAnsi="Cambria"/>
      <w:color w:val="404040"/>
      <w:lang w:eastAsia="en-US"/>
    </w:rPr>
  </w:style>
  <w:style w:type="character" w:customStyle="1" w:styleId="90">
    <w:name w:val="Заголовок 9 Знак"/>
    <w:link w:val="9"/>
    <w:uiPriority w:val="99"/>
    <w:locked/>
    <w:rsid w:val="00305828"/>
    <w:rPr>
      <w:rFonts w:ascii="Cambria" w:eastAsia="Times New Roman" w:hAnsi="Cambria"/>
      <w:i/>
      <w:iCs/>
      <w:color w:val="404040"/>
      <w:lang w:eastAsia="en-US"/>
    </w:rPr>
  </w:style>
  <w:style w:type="character" w:styleId="a3">
    <w:name w:val="Strong"/>
    <w:uiPriority w:val="22"/>
    <w:qFormat/>
    <w:rsid w:val="00305828"/>
    <w:rPr>
      <w:rFonts w:cs="Times New Roman"/>
      <w:b/>
      <w:bCs/>
    </w:rPr>
  </w:style>
  <w:style w:type="paragraph" w:styleId="a4">
    <w:name w:val="List Paragraph"/>
    <w:basedOn w:val="a"/>
    <w:uiPriority w:val="99"/>
    <w:qFormat/>
    <w:rsid w:val="00305828"/>
    <w:pPr>
      <w:ind w:left="720"/>
      <w:contextualSpacing/>
    </w:pPr>
  </w:style>
  <w:style w:type="character" w:styleId="a5">
    <w:name w:val="Hyperlink"/>
    <w:uiPriority w:val="99"/>
    <w:rsid w:val="001159F4"/>
    <w:rPr>
      <w:rFonts w:cs="Times New Roman"/>
      <w:color w:val="0000FF"/>
      <w:u w:val="single"/>
    </w:rPr>
  </w:style>
  <w:style w:type="paragraph" w:styleId="a6">
    <w:name w:val="header"/>
    <w:basedOn w:val="a"/>
    <w:link w:val="a7"/>
    <w:uiPriority w:val="99"/>
    <w:rsid w:val="00EF7AFC"/>
    <w:pPr>
      <w:tabs>
        <w:tab w:val="center" w:pos="4677"/>
        <w:tab w:val="right" w:pos="9355"/>
      </w:tabs>
      <w:spacing w:after="0" w:line="240" w:lineRule="auto"/>
    </w:pPr>
  </w:style>
  <w:style w:type="character" w:customStyle="1" w:styleId="a7">
    <w:name w:val="Верхний колонтитул Знак"/>
    <w:link w:val="a6"/>
    <w:uiPriority w:val="99"/>
    <w:locked/>
    <w:rsid w:val="00EF7AFC"/>
    <w:rPr>
      <w:rFonts w:cs="Times New Roman"/>
    </w:rPr>
  </w:style>
  <w:style w:type="paragraph" w:styleId="a8">
    <w:name w:val="footer"/>
    <w:basedOn w:val="a"/>
    <w:link w:val="a9"/>
    <w:uiPriority w:val="99"/>
    <w:rsid w:val="00EF7AFC"/>
    <w:pPr>
      <w:tabs>
        <w:tab w:val="center" w:pos="4677"/>
        <w:tab w:val="right" w:pos="9355"/>
      </w:tabs>
      <w:spacing w:after="0" w:line="240" w:lineRule="auto"/>
    </w:pPr>
  </w:style>
  <w:style w:type="character" w:customStyle="1" w:styleId="a9">
    <w:name w:val="Нижний колонтитул Знак"/>
    <w:link w:val="a8"/>
    <w:uiPriority w:val="99"/>
    <w:locked/>
    <w:rsid w:val="00EF7AFC"/>
    <w:rPr>
      <w:rFonts w:cs="Times New Roman"/>
    </w:rPr>
  </w:style>
  <w:style w:type="paragraph" w:styleId="aa">
    <w:name w:val="Balloon Text"/>
    <w:basedOn w:val="a"/>
    <w:link w:val="ab"/>
    <w:uiPriority w:val="99"/>
    <w:semiHidden/>
    <w:rsid w:val="00EF7AFC"/>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EF7AFC"/>
    <w:rPr>
      <w:rFonts w:ascii="Tahoma" w:hAnsi="Tahoma" w:cs="Tahoma"/>
      <w:sz w:val="16"/>
      <w:szCs w:val="16"/>
    </w:rPr>
  </w:style>
  <w:style w:type="paragraph" w:customStyle="1" w:styleId="2">
    <w:name w:val="Пункт_2"/>
    <w:basedOn w:val="a"/>
    <w:uiPriority w:val="99"/>
    <w:rsid w:val="005D4C86"/>
    <w:pPr>
      <w:numPr>
        <w:ilvl w:val="1"/>
        <w:numId w:val="12"/>
      </w:numPr>
      <w:spacing w:after="0" w:line="360" w:lineRule="auto"/>
      <w:jc w:val="both"/>
    </w:pPr>
    <w:rPr>
      <w:rFonts w:eastAsia="Times New Roman" w:cs="Calibri"/>
      <w:sz w:val="28"/>
      <w:lang w:eastAsia="ru-RU"/>
    </w:rPr>
  </w:style>
  <w:style w:type="paragraph" w:customStyle="1" w:styleId="3">
    <w:name w:val="Пункт_3"/>
    <w:basedOn w:val="2"/>
    <w:uiPriority w:val="99"/>
    <w:rsid w:val="005D4C86"/>
    <w:pPr>
      <w:numPr>
        <w:ilvl w:val="2"/>
      </w:numPr>
    </w:pPr>
  </w:style>
  <w:style w:type="paragraph" w:customStyle="1" w:styleId="4">
    <w:name w:val="Пункт_4"/>
    <w:basedOn w:val="3"/>
    <w:uiPriority w:val="99"/>
    <w:rsid w:val="005D4C86"/>
    <w:pPr>
      <w:numPr>
        <w:ilvl w:val="3"/>
      </w:numPr>
    </w:pPr>
  </w:style>
  <w:style w:type="paragraph" w:customStyle="1" w:styleId="5ABCD">
    <w:name w:val="Пункт_5_ABCD"/>
    <w:basedOn w:val="a"/>
    <w:uiPriority w:val="99"/>
    <w:rsid w:val="005D4C86"/>
    <w:pPr>
      <w:numPr>
        <w:ilvl w:val="4"/>
        <w:numId w:val="12"/>
      </w:numPr>
      <w:spacing w:after="0" w:line="360" w:lineRule="auto"/>
      <w:jc w:val="both"/>
    </w:pPr>
    <w:rPr>
      <w:rFonts w:eastAsia="Times New Roman" w:cs="Calibri"/>
      <w:sz w:val="28"/>
      <w:lang w:eastAsia="ru-RU"/>
    </w:rPr>
  </w:style>
  <w:style w:type="paragraph" w:styleId="ac">
    <w:name w:val="TOC Heading"/>
    <w:basedOn w:val="1"/>
    <w:next w:val="a"/>
    <w:uiPriority w:val="99"/>
    <w:qFormat/>
    <w:rsid w:val="00297D24"/>
    <w:pPr>
      <w:numPr>
        <w:numId w:val="0"/>
      </w:numPr>
      <w:outlineLvl w:val="9"/>
    </w:pPr>
    <w:rPr>
      <w:lang w:eastAsia="ru-RU"/>
    </w:rPr>
  </w:style>
  <w:style w:type="paragraph" w:styleId="11">
    <w:name w:val="toc 1"/>
    <w:basedOn w:val="a"/>
    <w:next w:val="a"/>
    <w:autoRedefine/>
    <w:uiPriority w:val="99"/>
    <w:rsid w:val="00297D24"/>
    <w:pPr>
      <w:spacing w:after="100"/>
    </w:pPr>
  </w:style>
  <w:style w:type="character" w:styleId="ad">
    <w:name w:val="annotation reference"/>
    <w:uiPriority w:val="99"/>
    <w:semiHidden/>
    <w:rsid w:val="00CD7115"/>
    <w:rPr>
      <w:rFonts w:cs="Times New Roman"/>
      <w:sz w:val="16"/>
      <w:szCs w:val="16"/>
    </w:rPr>
  </w:style>
  <w:style w:type="paragraph" w:styleId="ae">
    <w:name w:val="annotation text"/>
    <w:basedOn w:val="a"/>
    <w:link w:val="af"/>
    <w:uiPriority w:val="99"/>
    <w:semiHidden/>
    <w:rsid w:val="00CD7115"/>
    <w:pPr>
      <w:spacing w:line="240" w:lineRule="auto"/>
    </w:pPr>
    <w:rPr>
      <w:sz w:val="20"/>
      <w:szCs w:val="20"/>
    </w:rPr>
  </w:style>
  <w:style w:type="character" w:customStyle="1" w:styleId="af">
    <w:name w:val="Текст примечания Знак"/>
    <w:link w:val="ae"/>
    <w:uiPriority w:val="99"/>
    <w:semiHidden/>
    <w:locked/>
    <w:rsid w:val="00CD7115"/>
    <w:rPr>
      <w:rFonts w:cs="Times New Roman"/>
      <w:sz w:val="20"/>
      <w:szCs w:val="20"/>
    </w:rPr>
  </w:style>
  <w:style w:type="paragraph" w:styleId="af0">
    <w:name w:val="annotation subject"/>
    <w:basedOn w:val="ae"/>
    <w:next w:val="ae"/>
    <w:link w:val="af1"/>
    <w:uiPriority w:val="99"/>
    <w:semiHidden/>
    <w:rsid w:val="00CD7115"/>
    <w:rPr>
      <w:b/>
      <w:bCs/>
    </w:rPr>
  </w:style>
  <w:style w:type="character" w:customStyle="1" w:styleId="af1">
    <w:name w:val="Тема примечания Знак"/>
    <w:link w:val="af0"/>
    <w:uiPriority w:val="99"/>
    <w:semiHidden/>
    <w:locked/>
    <w:rsid w:val="00CD7115"/>
    <w:rPr>
      <w:rFonts w:cs="Times New Roman"/>
      <w:b/>
      <w:bCs/>
      <w:sz w:val="20"/>
      <w:szCs w:val="20"/>
    </w:rPr>
  </w:style>
  <w:style w:type="character" w:customStyle="1" w:styleId="42">
    <w:name w:val="Знак Знак4"/>
    <w:uiPriority w:val="99"/>
    <w:semiHidden/>
    <w:rsid w:val="000E6677"/>
    <w:rPr>
      <w:rFonts w:ascii="Calibri" w:hAnsi="Calibri"/>
      <w:sz w:val="16"/>
    </w:rPr>
  </w:style>
  <w:style w:type="paragraph" w:styleId="af2">
    <w:name w:val="Normal (Web)"/>
    <w:basedOn w:val="a"/>
    <w:uiPriority w:val="99"/>
    <w:semiHidden/>
    <w:unhideWhenUsed/>
    <w:rsid w:val="00245EEF"/>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uiPriority w:val="99"/>
    <w:semiHidden/>
    <w:unhideWhenUsed/>
    <w:rsid w:val="00DA1D96"/>
    <w:pPr>
      <w:spacing w:after="0" w:line="240" w:lineRule="auto"/>
    </w:pPr>
    <w:rPr>
      <w:sz w:val="20"/>
      <w:szCs w:val="20"/>
    </w:rPr>
  </w:style>
  <w:style w:type="character" w:customStyle="1" w:styleId="af4">
    <w:name w:val="Текст сноски Знак"/>
    <w:basedOn w:val="a0"/>
    <w:link w:val="af3"/>
    <w:uiPriority w:val="99"/>
    <w:semiHidden/>
    <w:rsid w:val="00DA1D96"/>
    <w:rPr>
      <w:lang w:eastAsia="en-US"/>
    </w:rPr>
  </w:style>
  <w:style w:type="character" w:styleId="af5">
    <w:name w:val="Placeholder Text"/>
    <w:basedOn w:val="a0"/>
    <w:uiPriority w:val="99"/>
    <w:semiHidden/>
    <w:rsid w:val="009F4DEF"/>
    <w:rPr>
      <w:color w:val="808080"/>
    </w:rPr>
  </w:style>
  <w:style w:type="character" w:styleId="af6">
    <w:name w:val="footnote reference"/>
    <w:basedOn w:val="a0"/>
    <w:uiPriority w:val="99"/>
    <w:unhideWhenUsed/>
    <w:rsid w:val="009F4D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470399">
      <w:marLeft w:val="0"/>
      <w:marRight w:val="0"/>
      <w:marTop w:val="0"/>
      <w:marBottom w:val="0"/>
      <w:divBdr>
        <w:top w:val="none" w:sz="0" w:space="0" w:color="auto"/>
        <w:left w:val="none" w:sz="0" w:space="0" w:color="auto"/>
        <w:bottom w:val="none" w:sz="0" w:space="0" w:color="auto"/>
        <w:right w:val="none" w:sz="0" w:space="0" w:color="auto"/>
      </w:divBdr>
    </w:div>
    <w:div w:id="553470400">
      <w:marLeft w:val="0"/>
      <w:marRight w:val="0"/>
      <w:marTop w:val="0"/>
      <w:marBottom w:val="0"/>
      <w:divBdr>
        <w:top w:val="none" w:sz="0" w:space="0" w:color="auto"/>
        <w:left w:val="none" w:sz="0" w:space="0" w:color="auto"/>
        <w:bottom w:val="none" w:sz="0" w:space="0" w:color="auto"/>
        <w:right w:val="none" w:sz="0" w:space="0" w:color="auto"/>
      </w:divBdr>
    </w:div>
    <w:div w:id="553470401">
      <w:marLeft w:val="0"/>
      <w:marRight w:val="0"/>
      <w:marTop w:val="0"/>
      <w:marBottom w:val="0"/>
      <w:divBdr>
        <w:top w:val="none" w:sz="0" w:space="0" w:color="auto"/>
        <w:left w:val="none" w:sz="0" w:space="0" w:color="auto"/>
        <w:bottom w:val="none" w:sz="0" w:space="0" w:color="auto"/>
        <w:right w:val="none" w:sz="0" w:space="0" w:color="auto"/>
      </w:divBdr>
    </w:div>
    <w:div w:id="553470402">
      <w:marLeft w:val="0"/>
      <w:marRight w:val="0"/>
      <w:marTop w:val="0"/>
      <w:marBottom w:val="0"/>
      <w:divBdr>
        <w:top w:val="none" w:sz="0" w:space="0" w:color="auto"/>
        <w:left w:val="none" w:sz="0" w:space="0" w:color="auto"/>
        <w:bottom w:val="none" w:sz="0" w:space="0" w:color="auto"/>
        <w:right w:val="none" w:sz="0" w:space="0" w:color="auto"/>
      </w:divBdr>
    </w:div>
    <w:div w:id="553470403">
      <w:marLeft w:val="0"/>
      <w:marRight w:val="0"/>
      <w:marTop w:val="0"/>
      <w:marBottom w:val="0"/>
      <w:divBdr>
        <w:top w:val="none" w:sz="0" w:space="0" w:color="auto"/>
        <w:left w:val="none" w:sz="0" w:space="0" w:color="auto"/>
        <w:bottom w:val="none" w:sz="0" w:space="0" w:color="auto"/>
        <w:right w:val="none" w:sz="0" w:space="0" w:color="auto"/>
      </w:divBdr>
    </w:div>
    <w:div w:id="553470404">
      <w:marLeft w:val="0"/>
      <w:marRight w:val="0"/>
      <w:marTop w:val="0"/>
      <w:marBottom w:val="0"/>
      <w:divBdr>
        <w:top w:val="none" w:sz="0" w:space="0" w:color="auto"/>
        <w:left w:val="none" w:sz="0" w:space="0" w:color="auto"/>
        <w:bottom w:val="none" w:sz="0" w:space="0" w:color="auto"/>
        <w:right w:val="none" w:sz="0" w:space="0" w:color="auto"/>
      </w:divBdr>
    </w:div>
    <w:div w:id="553470405">
      <w:marLeft w:val="0"/>
      <w:marRight w:val="0"/>
      <w:marTop w:val="0"/>
      <w:marBottom w:val="0"/>
      <w:divBdr>
        <w:top w:val="none" w:sz="0" w:space="0" w:color="auto"/>
        <w:left w:val="none" w:sz="0" w:space="0" w:color="auto"/>
        <w:bottom w:val="none" w:sz="0" w:space="0" w:color="auto"/>
        <w:right w:val="none" w:sz="0" w:space="0" w:color="auto"/>
      </w:divBdr>
    </w:div>
    <w:div w:id="1203638214">
      <w:bodyDiv w:val="1"/>
      <w:marLeft w:val="0"/>
      <w:marRight w:val="0"/>
      <w:marTop w:val="0"/>
      <w:marBottom w:val="0"/>
      <w:divBdr>
        <w:top w:val="none" w:sz="0" w:space="0" w:color="auto"/>
        <w:left w:val="none" w:sz="0" w:space="0" w:color="auto"/>
        <w:bottom w:val="none" w:sz="0" w:space="0" w:color="auto"/>
        <w:right w:val="none" w:sz="0" w:space="0" w:color="auto"/>
      </w:divBdr>
    </w:div>
    <w:div w:id="1838573104">
      <w:bodyDiv w:val="1"/>
      <w:marLeft w:val="0"/>
      <w:marRight w:val="0"/>
      <w:marTop w:val="0"/>
      <w:marBottom w:val="0"/>
      <w:divBdr>
        <w:top w:val="none" w:sz="0" w:space="0" w:color="auto"/>
        <w:left w:val="none" w:sz="0" w:space="0" w:color="auto"/>
        <w:bottom w:val="none" w:sz="0" w:space="0" w:color="auto"/>
        <w:right w:val="none" w:sz="0" w:space="0" w:color="auto"/>
      </w:divBdr>
    </w:div>
    <w:div w:id="19671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main/public/hom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880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88083/"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consultantplus://offline/ref=843A7A2AD5343049CFBED0AD214F38F35A98071FC733FECA3BCB661426FE26D070C5AD5FFE943527w2f0F"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30AA6-24A1-4CE6-92FC-2C8C5617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64</Pages>
  <Words>34278</Words>
  <Characters>195390</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Положение о закупке</vt:lpstr>
    </vt:vector>
  </TitlesOfParts>
  <Company>КЦСОН</Company>
  <LinksUpToDate>false</LinksUpToDate>
  <CharactersWithSpaces>229210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dc:title>
  <dc:creator>Экономист</dc:creator>
  <cp:lastModifiedBy>MochalovaT</cp:lastModifiedBy>
  <cp:revision>47</cp:revision>
  <cp:lastPrinted>2019-03-25T11:08:00Z</cp:lastPrinted>
  <dcterms:created xsi:type="dcterms:W3CDTF">2019-02-22T08:29:00Z</dcterms:created>
  <dcterms:modified xsi:type="dcterms:W3CDTF">2020-04-14T13:07:00Z</dcterms:modified>
</cp:coreProperties>
</file>